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19"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 xml:space="preserve">DECISION FRAMEWORK </w:t>
      </w:r>
      <w:r w:rsidR="00F97E19">
        <w:rPr>
          <w:rFonts w:ascii="Times New Roman" w:hAnsi="Times New Roman" w:cs="Times New Roman"/>
          <w:b/>
          <w:sz w:val="24"/>
          <w:szCs w:val="24"/>
        </w:rPr>
        <w:t>OUTLINE</w:t>
      </w:r>
    </w:p>
    <w:p w:rsidR="00F97E19"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FOR GIT</w:t>
      </w:r>
      <w:r w:rsidR="000A7505">
        <w:rPr>
          <w:rFonts w:ascii="Times New Roman" w:hAnsi="Times New Roman" w:cs="Times New Roman"/>
          <w:b/>
          <w:sz w:val="24"/>
          <w:szCs w:val="24"/>
        </w:rPr>
        <w:t xml:space="preserve"> </w:t>
      </w:r>
      <w:r w:rsidRPr="007F0A71">
        <w:rPr>
          <w:rFonts w:ascii="Times New Roman" w:hAnsi="Times New Roman" w:cs="Times New Roman"/>
          <w:b/>
          <w:sz w:val="24"/>
          <w:szCs w:val="24"/>
        </w:rPr>
        <w:t xml:space="preserve">4 </w:t>
      </w:r>
    </w:p>
    <w:p w:rsidR="00A97260" w:rsidRPr="007F0A71"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 xml:space="preserve">HEALTHY WATERSHED TRACKING </w:t>
      </w:r>
      <w:commentRangeStart w:id="0"/>
      <w:r w:rsidR="00F97E19">
        <w:rPr>
          <w:rFonts w:ascii="Times New Roman" w:hAnsi="Times New Roman" w:cs="Times New Roman"/>
          <w:b/>
          <w:sz w:val="24"/>
          <w:szCs w:val="24"/>
        </w:rPr>
        <w:t xml:space="preserve">PROJECT </w:t>
      </w:r>
      <w:commentRangeEnd w:id="0"/>
      <w:r w:rsidR="00D71FC5">
        <w:rPr>
          <w:rStyle w:val="CommentReference"/>
          <w:rFonts w:eastAsiaTheme="minorEastAsia"/>
        </w:rPr>
        <w:commentReference w:id="0"/>
      </w:r>
    </w:p>
    <w:p w:rsidR="00495E48" w:rsidRDefault="00A97260" w:rsidP="00A97260">
      <w:pPr>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w:t>
      </w:r>
      <w:r w:rsidR="00495E48">
        <w:rPr>
          <w:rFonts w:ascii="Times New Roman" w:hAnsi="Times New Roman" w:cs="Times New Roman"/>
          <w:sz w:val="24"/>
          <w:szCs w:val="24"/>
        </w:rPr>
        <w:t>a</w:t>
      </w:r>
      <w:r>
        <w:rPr>
          <w:rFonts w:ascii="Times New Roman" w:hAnsi="Times New Roman" w:cs="Times New Roman"/>
          <w:sz w:val="24"/>
          <w:szCs w:val="24"/>
        </w:rPr>
        <w:t xml:space="preserve"> </w:t>
      </w:r>
      <w:r w:rsidR="008226D0">
        <w:rPr>
          <w:rFonts w:ascii="Times New Roman" w:hAnsi="Times New Roman" w:cs="Times New Roman"/>
          <w:sz w:val="24"/>
          <w:szCs w:val="24"/>
        </w:rPr>
        <w:t xml:space="preserve">project management tool </w:t>
      </w:r>
      <w:r>
        <w:rPr>
          <w:rFonts w:ascii="Times New Roman" w:hAnsi="Times New Roman" w:cs="Times New Roman"/>
          <w:sz w:val="24"/>
          <w:szCs w:val="24"/>
        </w:rPr>
        <w:t xml:space="preserve">– a </w:t>
      </w:r>
      <w:r w:rsidR="00DD469A">
        <w:rPr>
          <w:rFonts w:ascii="Times New Roman" w:hAnsi="Times New Roman" w:cs="Times New Roman"/>
          <w:sz w:val="24"/>
          <w:szCs w:val="24"/>
        </w:rPr>
        <w:t>“</w:t>
      </w:r>
      <w:r>
        <w:rPr>
          <w:rFonts w:ascii="Times New Roman" w:hAnsi="Times New Roman" w:cs="Times New Roman"/>
          <w:sz w:val="24"/>
          <w:szCs w:val="24"/>
        </w:rPr>
        <w:t>decision framework</w:t>
      </w:r>
      <w:r w:rsidR="00DD469A">
        <w:rPr>
          <w:rFonts w:ascii="Times New Roman" w:hAnsi="Times New Roman" w:cs="Times New Roman"/>
          <w:sz w:val="24"/>
          <w:szCs w:val="24"/>
        </w:rPr>
        <w:t>”</w:t>
      </w:r>
      <w:r>
        <w:rPr>
          <w:rFonts w:ascii="Times New Roman" w:hAnsi="Times New Roman" w:cs="Times New Roman"/>
          <w:sz w:val="24"/>
          <w:szCs w:val="24"/>
        </w:rPr>
        <w:t xml:space="preserve"> - with which the CBP Maintain Healthy Watersheds Goal Implementation Team </w:t>
      </w:r>
      <w:r w:rsidR="00495E48">
        <w:rPr>
          <w:rFonts w:ascii="Times New Roman" w:hAnsi="Times New Roman" w:cs="Times New Roman"/>
          <w:sz w:val="24"/>
          <w:szCs w:val="24"/>
        </w:rPr>
        <w:t xml:space="preserve">(GIT4) </w:t>
      </w:r>
      <w:r>
        <w:rPr>
          <w:rFonts w:ascii="Times New Roman" w:hAnsi="Times New Roman" w:cs="Times New Roman"/>
          <w:sz w:val="24"/>
          <w:szCs w:val="24"/>
        </w:rPr>
        <w:t xml:space="preserve">can manage a single project to establish </w:t>
      </w:r>
      <w:r w:rsidR="00F97E19">
        <w:rPr>
          <w:rFonts w:ascii="Times New Roman" w:hAnsi="Times New Roman" w:cs="Times New Roman"/>
          <w:sz w:val="24"/>
          <w:szCs w:val="24"/>
        </w:rPr>
        <w:t xml:space="preserve">and maintain </w:t>
      </w:r>
      <w:r>
        <w:rPr>
          <w:rFonts w:ascii="Times New Roman" w:hAnsi="Times New Roman" w:cs="Times New Roman"/>
          <w:sz w:val="24"/>
          <w:szCs w:val="24"/>
        </w:rPr>
        <w:t xml:space="preserve">a CBP collective capability to </w:t>
      </w:r>
      <w:r w:rsidR="00495E48">
        <w:rPr>
          <w:rFonts w:ascii="Times New Roman" w:hAnsi="Times New Roman" w:cs="Times New Roman"/>
          <w:sz w:val="24"/>
          <w:szCs w:val="24"/>
        </w:rPr>
        <w:t xml:space="preserve">track and communicate up-to-date key information on healthy watersheds.  This project has been identified as a key action in the GIT’s general strategy, as presented in the GIT’s decision framework for </w:t>
      </w:r>
      <w:r w:rsidR="00F97E19">
        <w:rPr>
          <w:rFonts w:ascii="Times New Roman" w:hAnsi="Times New Roman" w:cs="Times New Roman"/>
          <w:sz w:val="24"/>
          <w:szCs w:val="24"/>
        </w:rPr>
        <w:t xml:space="preserve">its </w:t>
      </w:r>
      <w:r w:rsidR="00495E48">
        <w:rPr>
          <w:rFonts w:ascii="Times New Roman" w:hAnsi="Times New Roman" w:cs="Times New Roman"/>
          <w:sz w:val="24"/>
          <w:szCs w:val="24"/>
        </w:rPr>
        <w:t xml:space="preserve">overarching goal to identify and protect healthy watersheds across a range of landscape contexts. </w:t>
      </w:r>
    </w:p>
    <w:p w:rsidR="00DD469A" w:rsidRDefault="00DD469A" w:rsidP="00A97260">
      <w:pPr>
        <w:rPr>
          <w:rFonts w:ascii="Times New Roman" w:hAnsi="Times New Roman" w:cs="Times New Roman"/>
          <w:sz w:val="24"/>
          <w:szCs w:val="24"/>
        </w:rPr>
      </w:pPr>
      <w:r>
        <w:rPr>
          <w:rFonts w:ascii="Times New Roman" w:hAnsi="Times New Roman" w:cs="Times New Roman"/>
          <w:sz w:val="24"/>
          <w:szCs w:val="24"/>
        </w:rPr>
        <w:t xml:space="preserve">This document and the project it describes is a work in progress.  As pointed out in comments from GIT4 members during its drafting, there are a number of terms used here that will need to be defined for the particular usage to which they will be put in this project.  This includes terms such as “periodic”, “threats”, </w:t>
      </w:r>
      <w:r w:rsidR="00B43E9A">
        <w:rPr>
          <w:rFonts w:ascii="Times New Roman" w:hAnsi="Times New Roman" w:cs="Times New Roman"/>
          <w:sz w:val="24"/>
          <w:szCs w:val="24"/>
        </w:rPr>
        <w:t>“</w:t>
      </w:r>
      <w:proofErr w:type="spellStart"/>
      <w:r w:rsidR="00B43E9A">
        <w:rPr>
          <w:rFonts w:ascii="Times New Roman" w:hAnsi="Times New Roman" w:cs="Times New Roman"/>
          <w:sz w:val="24"/>
          <w:szCs w:val="24"/>
        </w:rPr>
        <w:t>securement</w:t>
      </w:r>
      <w:proofErr w:type="spellEnd"/>
      <w:r w:rsidR="00B43E9A">
        <w:rPr>
          <w:rFonts w:ascii="Times New Roman" w:hAnsi="Times New Roman" w:cs="Times New Roman"/>
          <w:sz w:val="24"/>
          <w:szCs w:val="24"/>
        </w:rPr>
        <w:t>”,</w:t>
      </w:r>
      <w:r>
        <w:rPr>
          <w:rFonts w:ascii="Times New Roman" w:hAnsi="Times New Roman" w:cs="Times New Roman"/>
          <w:sz w:val="24"/>
          <w:szCs w:val="24"/>
        </w:rPr>
        <w:t xml:space="preserve"> “vulnerability” and others.</w:t>
      </w:r>
      <w:r w:rsidRPr="00DD469A">
        <w:rPr>
          <w:rFonts w:ascii="Times New Roman" w:hAnsi="Times New Roman" w:cs="Times New Roman"/>
          <w:sz w:val="24"/>
          <w:szCs w:val="24"/>
        </w:rPr>
        <w:t xml:space="preserve"> </w:t>
      </w:r>
      <w:r>
        <w:rPr>
          <w:rFonts w:ascii="Times New Roman" w:hAnsi="Times New Roman" w:cs="Times New Roman"/>
          <w:sz w:val="24"/>
          <w:szCs w:val="24"/>
        </w:rPr>
        <w:t xml:space="preserve"> The working definitions of such terms will be developed through collaboration among CBP partners who undertake the project.</w:t>
      </w:r>
      <w:r w:rsidR="00B43E9A">
        <w:rPr>
          <w:rFonts w:ascii="Times New Roman" w:hAnsi="Times New Roman" w:cs="Times New Roman"/>
          <w:sz w:val="24"/>
          <w:szCs w:val="24"/>
        </w:rPr>
        <w:t xml:space="preserve">  Also, the data sources that can be used to conduct any assessments identified here will be identified through similar collaboration conducted under the auspices of GIT4.</w:t>
      </w:r>
    </w:p>
    <w:p w:rsidR="00150ED9"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 xml:space="preserve">1. PROJECT </w:t>
      </w:r>
      <w:r w:rsidR="00495E48" w:rsidRPr="007F0A71">
        <w:rPr>
          <w:rFonts w:ascii="Times New Roman" w:hAnsi="Times New Roman" w:cs="Times New Roman"/>
          <w:b/>
          <w:sz w:val="24"/>
          <w:szCs w:val="24"/>
        </w:rPr>
        <w:t xml:space="preserve">GOAL:  </w:t>
      </w:r>
    </w:p>
    <w:p w:rsidR="008226D0" w:rsidRPr="008226D0" w:rsidRDefault="008226D0" w:rsidP="007F0A71">
      <w:pPr>
        <w:rPr>
          <w:rFonts w:ascii="Times New Roman" w:hAnsi="Times New Roman" w:cs="Times New Roman"/>
          <w:i/>
          <w:sz w:val="24"/>
          <w:szCs w:val="24"/>
        </w:rPr>
      </w:pPr>
      <w:r w:rsidRPr="008226D0">
        <w:rPr>
          <w:rFonts w:ascii="Times New Roman" w:hAnsi="Times New Roman" w:cs="Times New Roman"/>
          <w:i/>
          <w:sz w:val="24"/>
          <w:szCs w:val="24"/>
        </w:rPr>
        <w:t xml:space="preserve">(Guidance:  explicit, unambiguous, measurable, realistic, </w:t>
      </w:r>
      <w:proofErr w:type="gramStart"/>
      <w:r w:rsidRPr="008226D0">
        <w:rPr>
          <w:rFonts w:ascii="Times New Roman" w:hAnsi="Times New Roman" w:cs="Times New Roman"/>
          <w:i/>
          <w:sz w:val="24"/>
          <w:szCs w:val="24"/>
        </w:rPr>
        <w:t>attainable</w:t>
      </w:r>
      <w:proofErr w:type="gramEnd"/>
      <w:r w:rsidRPr="008226D0">
        <w:rPr>
          <w:rFonts w:ascii="Times New Roman" w:hAnsi="Times New Roman" w:cs="Times New Roman"/>
          <w:i/>
          <w:sz w:val="24"/>
          <w:szCs w:val="24"/>
        </w:rPr>
        <w:t>)</w:t>
      </w:r>
    </w:p>
    <w:p w:rsidR="00282E7E" w:rsidRDefault="00CB7A40" w:rsidP="00A97260">
      <w:pPr>
        <w:rPr>
          <w:rFonts w:ascii="Times New Roman" w:hAnsi="Times New Roman" w:cs="Times New Roman"/>
          <w:sz w:val="24"/>
          <w:szCs w:val="24"/>
        </w:rPr>
      </w:pPr>
      <w:r>
        <w:rPr>
          <w:rFonts w:ascii="Times New Roman" w:hAnsi="Times New Roman" w:cs="Times New Roman"/>
          <w:sz w:val="24"/>
          <w:szCs w:val="24"/>
        </w:rPr>
        <w:t xml:space="preserve">Monitor the condition, vulnerability, and protection status of healthy watersheds by: </w:t>
      </w:r>
      <w:r w:rsidR="00495E48">
        <w:rPr>
          <w:rFonts w:ascii="Times New Roman" w:hAnsi="Times New Roman" w:cs="Times New Roman"/>
          <w:sz w:val="24"/>
          <w:szCs w:val="24"/>
        </w:rPr>
        <w:t>U</w:t>
      </w:r>
      <w:r w:rsidR="00A97260">
        <w:rPr>
          <w:rFonts w:ascii="Times New Roman" w:hAnsi="Times New Roman" w:cs="Times New Roman"/>
          <w:sz w:val="24"/>
          <w:szCs w:val="24"/>
        </w:rPr>
        <w:t>s</w:t>
      </w:r>
      <w:r w:rsidR="00D97D05">
        <w:rPr>
          <w:rFonts w:ascii="Times New Roman" w:hAnsi="Times New Roman" w:cs="Times New Roman"/>
          <w:sz w:val="24"/>
          <w:szCs w:val="24"/>
        </w:rPr>
        <w:t xml:space="preserve">ing </w:t>
      </w:r>
      <w:r w:rsidR="00A97260">
        <w:rPr>
          <w:rFonts w:ascii="Times New Roman" w:hAnsi="Times New Roman" w:cs="Times New Roman"/>
          <w:sz w:val="24"/>
          <w:szCs w:val="24"/>
        </w:rPr>
        <w:t>currently available data</w:t>
      </w:r>
      <w:r w:rsidR="00D97D05">
        <w:rPr>
          <w:rFonts w:ascii="Times New Roman" w:hAnsi="Times New Roman" w:cs="Times New Roman"/>
          <w:sz w:val="24"/>
          <w:szCs w:val="24"/>
        </w:rPr>
        <w:t xml:space="preserve">, </w:t>
      </w:r>
      <w:r w:rsidR="008226D0">
        <w:rPr>
          <w:rFonts w:ascii="Times New Roman" w:hAnsi="Times New Roman" w:cs="Times New Roman"/>
          <w:sz w:val="24"/>
          <w:szCs w:val="24"/>
        </w:rPr>
        <w:t xml:space="preserve">in 2012 </w:t>
      </w:r>
      <w:r w:rsidR="00282E7E">
        <w:rPr>
          <w:rFonts w:ascii="Times New Roman" w:hAnsi="Times New Roman" w:cs="Times New Roman"/>
          <w:sz w:val="24"/>
          <w:szCs w:val="24"/>
        </w:rPr>
        <w:t>create and maintain a</w:t>
      </w:r>
      <w:r w:rsidR="00DE6F4A">
        <w:rPr>
          <w:rFonts w:ascii="Times New Roman" w:hAnsi="Times New Roman" w:cs="Times New Roman"/>
          <w:sz w:val="24"/>
          <w:szCs w:val="24"/>
        </w:rPr>
        <w:t xml:space="preserve"> periodic </w:t>
      </w:r>
      <w:r w:rsidR="00282E7E">
        <w:rPr>
          <w:rFonts w:ascii="Times New Roman" w:hAnsi="Times New Roman" w:cs="Times New Roman"/>
          <w:sz w:val="24"/>
          <w:szCs w:val="24"/>
        </w:rPr>
        <w:t>reporting capability to:</w:t>
      </w:r>
    </w:p>
    <w:p w:rsidR="00282E7E" w:rsidRDefault="00282E7E" w:rsidP="00A97260">
      <w:pPr>
        <w:rPr>
          <w:rFonts w:ascii="Times New Roman" w:hAnsi="Times New Roman" w:cs="Times New Roman"/>
          <w:sz w:val="24"/>
          <w:szCs w:val="24"/>
        </w:rPr>
      </w:pPr>
      <w:r>
        <w:rPr>
          <w:rFonts w:ascii="Times New Roman" w:hAnsi="Times New Roman" w:cs="Times New Roman"/>
          <w:sz w:val="24"/>
          <w:szCs w:val="24"/>
        </w:rPr>
        <w:t>1.1 I</w:t>
      </w:r>
      <w:r w:rsidR="00A97260">
        <w:rPr>
          <w:rFonts w:ascii="Times New Roman" w:hAnsi="Times New Roman" w:cs="Times New Roman"/>
          <w:sz w:val="24"/>
          <w:szCs w:val="24"/>
        </w:rPr>
        <w:t xml:space="preserve">dentify </w:t>
      </w:r>
      <w:r w:rsidR="00556DCD">
        <w:rPr>
          <w:rFonts w:ascii="Times New Roman" w:hAnsi="Times New Roman" w:cs="Times New Roman"/>
          <w:sz w:val="24"/>
          <w:szCs w:val="24"/>
        </w:rPr>
        <w:t>and track the ecological health of</w:t>
      </w:r>
      <w:r w:rsidR="00A97260">
        <w:rPr>
          <w:rFonts w:ascii="Times New Roman" w:hAnsi="Times New Roman" w:cs="Times New Roman"/>
          <w:sz w:val="24"/>
          <w:szCs w:val="24"/>
        </w:rPr>
        <w:t xml:space="preserve"> </w:t>
      </w:r>
      <w:r w:rsidR="00A97260">
        <w:rPr>
          <w:rFonts w:ascii="Times New Roman" w:hAnsi="Times New Roman" w:cs="Times New Roman"/>
          <w:sz w:val="24"/>
          <w:szCs w:val="24"/>
        </w:rPr>
        <w:t>watersheds</w:t>
      </w:r>
      <w:r w:rsidR="00495E48">
        <w:rPr>
          <w:rFonts w:ascii="Times New Roman" w:hAnsi="Times New Roman" w:cs="Times New Roman"/>
          <w:sz w:val="24"/>
          <w:szCs w:val="24"/>
        </w:rPr>
        <w:t xml:space="preserve">, </w:t>
      </w:r>
      <w:r w:rsidR="00251C2F">
        <w:rPr>
          <w:rFonts w:ascii="Times New Roman" w:hAnsi="Times New Roman" w:cs="Times New Roman"/>
          <w:sz w:val="24"/>
          <w:szCs w:val="24"/>
        </w:rPr>
        <w:t xml:space="preserve">(proposal is to use </w:t>
      </w:r>
      <w:commentRangeStart w:id="1"/>
      <w:r w:rsidR="00251C2F">
        <w:rPr>
          <w:rFonts w:ascii="Times New Roman" w:hAnsi="Times New Roman" w:cs="Times New Roman"/>
          <w:sz w:val="24"/>
          <w:szCs w:val="24"/>
        </w:rPr>
        <w:t>S</w:t>
      </w:r>
      <w:r w:rsidR="0050134B">
        <w:rPr>
          <w:rFonts w:ascii="Times New Roman" w:hAnsi="Times New Roman" w:cs="Times New Roman"/>
          <w:sz w:val="24"/>
          <w:szCs w:val="24"/>
        </w:rPr>
        <w:t>tate designations</w:t>
      </w:r>
      <w:commentRangeEnd w:id="1"/>
      <w:r w:rsidR="002171AA">
        <w:rPr>
          <w:rStyle w:val="CommentReference"/>
        </w:rPr>
        <w:commentReference w:id="1"/>
      </w:r>
      <w:r w:rsidR="0050134B">
        <w:rPr>
          <w:rFonts w:ascii="Times New Roman" w:hAnsi="Times New Roman" w:cs="Times New Roman"/>
          <w:sz w:val="24"/>
          <w:szCs w:val="24"/>
        </w:rPr>
        <w:t xml:space="preserve">; we need to resolve this against </w:t>
      </w:r>
      <w:commentRangeStart w:id="2"/>
      <w:r w:rsidR="0050134B">
        <w:rPr>
          <w:rFonts w:ascii="Times New Roman" w:hAnsi="Times New Roman" w:cs="Times New Roman"/>
          <w:sz w:val="24"/>
          <w:szCs w:val="24"/>
        </w:rPr>
        <w:t>existing CBP IBI metric</w:t>
      </w:r>
      <w:commentRangeEnd w:id="2"/>
      <w:r w:rsidR="002171AA">
        <w:rPr>
          <w:rStyle w:val="CommentReference"/>
        </w:rPr>
        <w:commentReference w:id="2"/>
      </w:r>
      <w:r w:rsidR="0050134B">
        <w:rPr>
          <w:rFonts w:ascii="Times New Roman" w:hAnsi="Times New Roman" w:cs="Times New Roman"/>
          <w:sz w:val="24"/>
          <w:szCs w:val="24"/>
        </w:rPr>
        <w:t>)</w:t>
      </w:r>
    </w:p>
    <w:p w:rsidR="00282E7E" w:rsidRDefault="00282E7E" w:rsidP="00A97260">
      <w:pPr>
        <w:rPr>
          <w:rFonts w:ascii="Times New Roman" w:hAnsi="Times New Roman" w:cs="Times New Roman"/>
          <w:sz w:val="24"/>
          <w:szCs w:val="24"/>
        </w:rPr>
      </w:pPr>
      <w:r>
        <w:rPr>
          <w:rFonts w:ascii="Times New Roman" w:hAnsi="Times New Roman" w:cs="Times New Roman"/>
          <w:sz w:val="24"/>
          <w:szCs w:val="24"/>
        </w:rPr>
        <w:t>1.2 C</w:t>
      </w:r>
      <w:r w:rsidR="00A97260">
        <w:rPr>
          <w:rFonts w:ascii="Times New Roman" w:hAnsi="Times New Roman" w:cs="Times New Roman"/>
          <w:sz w:val="24"/>
          <w:szCs w:val="24"/>
        </w:rPr>
        <w:t>haracteriz</w:t>
      </w:r>
      <w:r w:rsidR="00B43E9A">
        <w:rPr>
          <w:rFonts w:ascii="Times New Roman" w:hAnsi="Times New Roman" w:cs="Times New Roman"/>
          <w:sz w:val="24"/>
          <w:szCs w:val="24"/>
        </w:rPr>
        <w:t>e</w:t>
      </w:r>
      <w:r w:rsidR="00DE6F4A">
        <w:rPr>
          <w:rFonts w:ascii="Times New Roman" w:hAnsi="Times New Roman" w:cs="Times New Roman"/>
          <w:sz w:val="24"/>
          <w:szCs w:val="24"/>
        </w:rPr>
        <w:t xml:space="preserve"> and track</w:t>
      </w:r>
      <w:r w:rsidR="00A97260">
        <w:rPr>
          <w:rFonts w:ascii="Times New Roman" w:hAnsi="Times New Roman" w:cs="Times New Roman"/>
          <w:sz w:val="24"/>
          <w:szCs w:val="24"/>
        </w:rPr>
        <w:t xml:space="preserve"> threats to </w:t>
      </w:r>
      <w:r w:rsidR="00556DCD">
        <w:rPr>
          <w:rFonts w:ascii="Times New Roman" w:hAnsi="Times New Roman" w:cs="Times New Roman"/>
          <w:sz w:val="24"/>
          <w:szCs w:val="24"/>
        </w:rPr>
        <w:t xml:space="preserve">the </w:t>
      </w:r>
      <w:r w:rsidR="00A97260">
        <w:rPr>
          <w:rFonts w:ascii="Times New Roman" w:hAnsi="Times New Roman" w:cs="Times New Roman"/>
          <w:sz w:val="24"/>
          <w:szCs w:val="24"/>
        </w:rPr>
        <w:t xml:space="preserve">long-term </w:t>
      </w:r>
      <w:r w:rsidR="00495E48">
        <w:rPr>
          <w:rFonts w:ascii="Times New Roman" w:hAnsi="Times New Roman" w:cs="Times New Roman"/>
          <w:sz w:val="24"/>
          <w:szCs w:val="24"/>
        </w:rPr>
        <w:t xml:space="preserve">ecological </w:t>
      </w:r>
      <w:r w:rsidR="00A97260">
        <w:rPr>
          <w:rFonts w:ascii="Times New Roman" w:hAnsi="Times New Roman" w:cs="Times New Roman"/>
          <w:sz w:val="24"/>
          <w:szCs w:val="24"/>
        </w:rPr>
        <w:t>health</w:t>
      </w:r>
      <w:r w:rsidR="00556DCD">
        <w:rPr>
          <w:rFonts w:ascii="Times New Roman" w:hAnsi="Times New Roman" w:cs="Times New Roman"/>
          <w:sz w:val="24"/>
          <w:szCs w:val="24"/>
        </w:rPr>
        <w:t xml:space="preserve"> of watersheds</w:t>
      </w:r>
      <w:r w:rsidR="00CB7A40">
        <w:rPr>
          <w:rFonts w:ascii="Times New Roman" w:hAnsi="Times New Roman" w:cs="Times New Roman"/>
          <w:sz w:val="24"/>
          <w:szCs w:val="24"/>
        </w:rPr>
        <w:t xml:space="preserve">.  This could be done by assessing exposure to the threat of land conversion could be assessed using the Chesapeake Bay Land Change Model.  </w:t>
      </w:r>
      <w:r w:rsidR="0050134B">
        <w:rPr>
          <w:rFonts w:ascii="Times New Roman" w:hAnsi="Times New Roman" w:cs="Times New Roman"/>
          <w:sz w:val="24"/>
          <w:szCs w:val="24"/>
        </w:rPr>
        <w:t>(</w:t>
      </w:r>
      <w:proofErr w:type="gramStart"/>
      <w:r w:rsidR="0050134B">
        <w:rPr>
          <w:rFonts w:ascii="Times New Roman" w:hAnsi="Times New Roman" w:cs="Times New Roman"/>
          <w:sz w:val="24"/>
          <w:szCs w:val="24"/>
        </w:rPr>
        <w:t>we</w:t>
      </w:r>
      <w:proofErr w:type="gramEnd"/>
      <w:r w:rsidR="0050134B">
        <w:rPr>
          <w:rFonts w:ascii="Times New Roman" w:hAnsi="Times New Roman" w:cs="Times New Roman"/>
          <w:sz w:val="24"/>
          <w:szCs w:val="24"/>
        </w:rPr>
        <w:t xml:space="preserve"> believe Peter Claggett is able to provide this info acr</w:t>
      </w:r>
      <w:r w:rsidR="00251C2F">
        <w:rPr>
          <w:rFonts w:ascii="Times New Roman" w:hAnsi="Times New Roman" w:cs="Times New Roman"/>
          <w:sz w:val="24"/>
          <w:szCs w:val="24"/>
        </w:rPr>
        <w:t>oss the Chesapeake Basin; will S</w:t>
      </w:r>
      <w:r w:rsidR="0050134B">
        <w:rPr>
          <w:rFonts w:ascii="Times New Roman" w:hAnsi="Times New Roman" w:cs="Times New Roman"/>
          <w:sz w:val="24"/>
          <w:szCs w:val="24"/>
        </w:rPr>
        <w:t xml:space="preserve">tates have finer info they want to use?) </w:t>
      </w:r>
      <w:proofErr w:type="gramStart"/>
      <w:r w:rsidR="00495E48">
        <w:rPr>
          <w:rFonts w:ascii="Times New Roman" w:hAnsi="Times New Roman" w:cs="Times New Roman"/>
          <w:sz w:val="24"/>
          <w:szCs w:val="24"/>
        </w:rPr>
        <w:t>and</w:t>
      </w:r>
      <w:proofErr w:type="gramEnd"/>
      <w:r w:rsidR="00495E48">
        <w:rPr>
          <w:rFonts w:ascii="Times New Roman" w:hAnsi="Times New Roman" w:cs="Times New Roman"/>
          <w:sz w:val="24"/>
          <w:szCs w:val="24"/>
        </w:rPr>
        <w:t xml:space="preserve"> </w:t>
      </w:r>
    </w:p>
    <w:p w:rsidR="0050134B" w:rsidRDefault="00282E7E" w:rsidP="00A97260">
      <w:pPr>
        <w:rPr>
          <w:del w:id="3" w:author="pclagget" w:date="2012-02-27T08:52:00Z"/>
          <w:rFonts w:ascii="Times New Roman" w:hAnsi="Times New Roman" w:cs="Times New Roman"/>
          <w:sz w:val="24"/>
          <w:szCs w:val="24"/>
        </w:rPr>
      </w:pPr>
      <w:r>
        <w:rPr>
          <w:rFonts w:ascii="Times New Roman" w:hAnsi="Times New Roman" w:cs="Times New Roman"/>
          <w:sz w:val="24"/>
          <w:szCs w:val="24"/>
        </w:rPr>
        <w:t>1.3 C</w:t>
      </w:r>
      <w:r w:rsidR="00495E48">
        <w:rPr>
          <w:rFonts w:ascii="Times New Roman" w:hAnsi="Times New Roman" w:cs="Times New Roman"/>
          <w:sz w:val="24"/>
          <w:szCs w:val="24"/>
        </w:rPr>
        <w:t>haracteriz</w:t>
      </w:r>
      <w:r w:rsidR="00B43E9A">
        <w:rPr>
          <w:rFonts w:ascii="Times New Roman" w:hAnsi="Times New Roman" w:cs="Times New Roman"/>
          <w:sz w:val="24"/>
          <w:szCs w:val="24"/>
        </w:rPr>
        <w:t xml:space="preserve">e </w:t>
      </w:r>
      <w:r w:rsidR="00DE6F4A">
        <w:rPr>
          <w:rFonts w:ascii="Times New Roman" w:hAnsi="Times New Roman" w:cs="Times New Roman"/>
          <w:sz w:val="24"/>
          <w:szCs w:val="24"/>
        </w:rPr>
        <w:t xml:space="preserve">and track </w:t>
      </w:r>
      <w:r w:rsidR="00CB7A40">
        <w:rPr>
          <w:rFonts w:ascii="Times New Roman" w:hAnsi="Times New Roman" w:cs="Times New Roman"/>
          <w:sz w:val="24"/>
          <w:szCs w:val="24"/>
        </w:rPr>
        <w:t>the level of</w:t>
      </w:r>
      <w:r w:rsidR="00DE6F4A">
        <w:rPr>
          <w:rFonts w:ascii="Times New Roman" w:hAnsi="Times New Roman" w:cs="Times New Roman"/>
          <w:sz w:val="24"/>
          <w:szCs w:val="24"/>
        </w:rPr>
        <w:t xml:space="preserve"> </w:t>
      </w:r>
      <w:r w:rsidR="00A97260">
        <w:rPr>
          <w:rFonts w:ascii="Times New Roman" w:hAnsi="Times New Roman" w:cs="Times New Roman"/>
          <w:sz w:val="24"/>
          <w:szCs w:val="24"/>
        </w:rPr>
        <w:t xml:space="preserve">protection </w:t>
      </w:r>
      <w:r w:rsidR="00CB7A40">
        <w:rPr>
          <w:rFonts w:ascii="Times New Roman" w:hAnsi="Times New Roman" w:cs="Times New Roman"/>
          <w:sz w:val="24"/>
          <w:szCs w:val="24"/>
        </w:rPr>
        <w:t>or “</w:t>
      </w:r>
      <w:proofErr w:type="spellStart"/>
      <w:r w:rsidR="00CB7A40">
        <w:rPr>
          <w:rFonts w:ascii="Times New Roman" w:hAnsi="Times New Roman" w:cs="Times New Roman"/>
          <w:sz w:val="24"/>
          <w:szCs w:val="24"/>
        </w:rPr>
        <w:t>securement</w:t>
      </w:r>
      <w:proofErr w:type="spellEnd"/>
      <w:r w:rsidR="00CB7A40">
        <w:rPr>
          <w:rFonts w:ascii="Times New Roman" w:hAnsi="Times New Roman" w:cs="Times New Roman"/>
          <w:sz w:val="24"/>
          <w:szCs w:val="24"/>
        </w:rPr>
        <w:t xml:space="preserve">” from </w:t>
      </w:r>
      <w:r w:rsidR="000A4C1D">
        <w:rPr>
          <w:rFonts w:ascii="Times New Roman" w:hAnsi="Times New Roman" w:cs="Times New Roman"/>
          <w:sz w:val="24"/>
          <w:szCs w:val="24"/>
        </w:rPr>
        <w:t>threats. T</w:t>
      </w:r>
      <w:r w:rsidR="00CB7A40">
        <w:rPr>
          <w:rFonts w:ascii="Times New Roman" w:hAnsi="Times New Roman" w:cs="Times New Roman"/>
          <w:sz w:val="24"/>
          <w:szCs w:val="24"/>
        </w:rPr>
        <w:t xml:space="preserve">his could involve four different </w:t>
      </w:r>
      <w:r w:rsidR="0050134B">
        <w:rPr>
          <w:rFonts w:ascii="Times New Roman" w:hAnsi="Times New Roman" w:cs="Times New Roman"/>
          <w:sz w:val="24"/>
          <w:szCs w:val="24"/>
        </w:rPr>
        <w:t>factors:</w:t>
      </w:r>
      <w:r w:rsidR="0050134B">
        <w:rPr>
          <w:rFonts w:ascii="Times New Roman" w:hAnsi="Times New Roman" w:cs="Times New Roman"/>
          <w:sz w:val="24"/>
          <w:szCs w:val="24"/>
        </w:rPr>
        <w:t xml:space="preserve"> </w:t>
      </w:r>
      <w:r w:rsidR="00CB7A40">
        <w:rPr>
          <w:rFonts w:ascii="Times New Roman" w:hAnsi="Times New Roman" w:cs="Times New Roman"/>
          <w:sz w:val="24"/>
          <w:szCs w:val="24"/>
        </w:rPr>
        <w:t xml:space="preserve">percent of valued habitats protected through acquisition or easement, relative strength of local land use policies, ordinances, and regulations, relative strength of state anti-degradation policies and enforcement, and the relative level of citizen stewardship (e.g., active local land trusts and watershed organizations).  </w:t>
      </w:r>
      <w:r w:rsidR="0050134B">
        <w:rPr>
          <w:rFonts w:ascii="Times New Roman" w:hAnsi="Times New Roman" w:cs="Times New Roman"/>
          <w:sz w:val="24"/>
          <w:szCs w:val="24"/>
        </w:rPr>
        <w:t xml:space="preserve"> </w:t>
      </w:r>
    </w:p>
    <w:p w:rsidR="00CB7A40" w:rsidRDefault="00CB7A40" w:rsidP="00A97260">
      <w:pPr>
        <w:rPr>
          <w:ins w:id="4" w:author="pclagget" w:date="2012-02-27T08:52:00Z"/>
          <w:rFonts w:ascii="Times New Roman" w:hAnsi="Times New Roman"/>
          <w:b/>
          <w:sz w:val="24"/>
        </w:rPr>
      </w:pPr>
    </w:p>
    <w:p w:rsidR="00D97D05" w:rsidRDefault="007F0A71" w:rsidP="00A97260">
      <w:pPr>
        <w:rPr>
          <w:rFonts w:ascii="Times New Roman" w:hAnsi="Times New Roman" w:cs="Times New Roman"/>
          <w:b/>
          <w:sz w:val="24"/>
          <w:szCs w:val="24"/>
        </w:rPr>
      </w:pPr>
      <w:r w:rsidRPr="007F0A71">
        <w:rPr>
          <w:rFonts w:ascii="Times New Roman" w:hAnsi="Times New Roman" w:cs="Times New Roman"/>
          <w:b/>
          <w:sz w:val="24"/>
          <w:szCs w:val="24"/>
        </w:rPr>
        <w:lastRenderedPageBreak/>
        <w:t xml:space="preserve">2. </w:t>
      </w:r>
      <w:r w:rsidR="00B1126F">
        <w:rPr>
          <w:rFonts w:ascii="Times New Roman" w:hAnsi="Times New Roman" w:cs="Times New Roman"/>
          <w:b/>
          <w:sz w:val="24"/>
          <w:szCs w:val="24"/>
        </w:rPr>
        <w:t xml:space="preserve">KEY </w:t>
      </w:r>
      <w:r w:rsidR="00150ED9" w:rsidRPr="007F0A71">
        <w:rPr>
          <w:rFonts w:ascii="Times New Roman" w:hAnsi="Times New Roman" w:cs="Times New Roman"/>
          <w:b/>
          <w:sz w:val="24"/>
          <w:szCs w:val="24"/>
        </w:rPr>
        <w:t xml:space="preserve">FACTORS INFLUENCING </w:t>
      </w:r>
      <w:r w:rsidRPr="007F0A71">
        <w:rPr>
          <w:rFonts w:ascii="Times New Roman" w:hAnsi="Times New Roman" w:cs="Times New Roman"/>
          <w:b/>
          <w:sz w:val="24"/>
          <w:szCs w:val="24"/>
        </w:rPr>
        <w:t xml:space="preserve">PROJECT </w:t>
      </w:r>
      <w:r w:rsidR="00150ED9" w:rsidRPr="007F0A71">
        <w:rPr>
          <w:rFonts w:ascii="Times New Roman" w:hAnsi="Times New Roman" w:cs="Times New Roman"/>
          <w:b/>
          <w:sz w:val="24"/>
          <w:szCs w:val="24"/>
        </w:rPr>
        <w:t>GOAL ATTAINMENT:</w:t>
      </w:r>
    </w:p>
    <w:p w:rsidR="008226D0" w:rsidRPr="008226D0" w:rsidRDefault="008226D0" w:rsidP="00A97260">
      <w:pPr>
        <w:rPr>
          <w:rFonts w:ascii="Times New Roman" w:hAnsi="Times New Roman" w:cs="Times New Roman"/>
          <w:i/>
          <w:sz w:val="24"/>
          <w:szCs w:val="24"/>
        </w:rPr>
      </w:pPr>
      <w:r>
        <w:rPr>
          <w:rFonts w:ascii="Times New Roman" w:hAnsi="Times New Roman" w:cs="Times New Roman"/>
          <w:i/>
          <w:sz w:val="24"/>
          <w:szCs w:val="24"/>
        </w:rPr>
        <w:t xml:space="preserve">(Guidance:  consider what has to be managed to attain the goal.  The answers to that question comprise a simple model of “the system” </w:t>
      </w:r>
      <w:r w:rsidR="00B1126F">
        <w:rPr>
          <w:rFonts w:ascii="Times New Roman" w:hAnsi="Times New Roman" w:cs="Times New Roman"/>
          <w:i/>
          <w:sz w:val="24"/>
          <w:szCs w:val="24"/>
        </w:rPr>
        <w:t xml:space="preserve">within which we intend to execute our project (a.k.a. our “intervention.”  Also, it is </w:t>
      </w:r>
      <w:proofErr w:type="gramStart"/>
      <w:r w:rsidR="00B1126F">
        <w:rPr>
          <w:rFonts w:ascii="Times New Roman" w:hAnsi="Times New Roman" w:cs="Times New Roman"/>
          <w:i/>
          <w:sz w:val="24"/>
          <w:szCs w:val="24"/>
        </w:rPr>
        <w:t>key</w:t>
      </w:r>
      <w:proofErr w:type="gramEnd"/>
      <w:r w:rsidR="00B1126F">
        <w:rPr>
          <w:rFonts w:ascii="Times New Roman" w:hAnsi="Times New Roman" w:cs="Times New Roman"/>
          <w:i/>
          <w:sz w:val="24"/>
          <w:szCs w:val="24"/>
        </w:rPr>
        <w:t xml:space="preserve"> at this step to avoid letting the perfect be the enemy of progress.)</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2.1 </w:t>
      </w:r>
      <w:r w:rsidR="00755D5E" w:rsidRPr="00755D5E">
        <w:rPr>
          <w:rFonts w:ascii="Times New Roman" w:hAnsi="Times New Roman" w:cs="Times New Roman"/>
          <w:b/>
          <w:sz w:val="24"/>
          <w:szCs w:val="24"/>
        </w:rPr>
        <w:t>Partner Commitment:</w:t>
      </w:r>
      <w:r w:rsidR="00755D5E">
        <w:rPr>
          <w:rFonts w:ascii="Times New Roman" w:hAnsi="Times New Roman" w:cs="Times New Roman"/>
          <w:sz w:val="24"/>
          <w:szCs w:val="24"/>
        </w:rPr>
        <w:t xml:space="preserve">  Must have c</w:t>
      </w:r>
      <w:r>
        <w:rPr>
          <w:rFonts w:ascii="Times New Roman" w:hAnsi="Times New Roman" w:cs="Times New Roman"/>
          <w:sz w:val="24"/>
          <w:szCs w:val="24"/>
        </w:rPr>
        <w:t xml:space="preserve">ommitment </w:t>
      </w:r>
      <w:r w:rsidR="00150ED9">
        <w:rPr>
          <w:rFonts w:ascii="Times New Roman" w:hAnsi="Times New Roman" w:cs="Times New Roman"/>
          <w:sz w:val="24"/>
          <w:szCs w:val="24"/>
        </w:rPr>
        <w:t xml:space="preserve">of CBP partners to participate in the </w:t>
      </w:r>
      <w:r>
        <w:rPr>
          <w:rFonts w:ascii="Times New Roman" w:hAnsi="Times New Roman" w:cs="Times New Roman"/>
          <w:sz w:val="24"/>
          <w:szCs w:val="24"/>
        </w:rPr>
        <w:t>project</w:t>
      </w:r>
      <w:r w:rsidR="00ED7239">
        <w:rPr>
          <w:rFonts w:ascii="Times New Roman" w:hAnsi="Times New Roman" w:cs="Times New Roman"/>
          <w:sz w:val="24"/>
          <w:szCs w:val="24"/>
        </w:rPr>
        <w:t xml:space="preserve"> according to a defined schedule</w:t>
      </w:r>
      <w:r w:rsidR="008226D0">
        <w:rPr>
          <w:rFonts w:ascii="Times New Roman" w:hAnsi="Times New Roman" w:cs="Times New Roman"/>
          <w:sz w:val="24"/>
          <w:szCs w:val="24"/>
        </w:rPr>
        <w:t xml:space="preserve">; management level commitment </w:t>
      </w:r>
      <w:r w:rsidR="00A2071C">
        <w:rPr>
          <w:rFonts w:ascii="Times New Roman" w:hAnsi="Times New Roman" w:cs="Times New Roman"/>
          <w:sz w:val="24"/>
          <w:szCs w:val="24"/>
        </w:rPr>
        <w:t xml:space="preserve">is </w:t>
      </w:r>
      <w:r w:rsidR="008226D0">
        <w:rPr>
          <w:rFonts w:ascii="Times New Roman" w:hAnsi="Times New Roman" w:cs="Times New Roman"/>
          <w:sz w:val="24"/>
          <w:szCs w:val="24"/>
        </w:rPr>
        <w:t>also required.</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2.2 </w:t>
      </w:r>
      <w:r w:rsidR="00755D5E" w:rsidRPr="00755D5E">
        <w:rPr>
          <w:rFonts w:ascii="Times New Roman" w:hAnsi="Times New Roman" w:cs="Times New Roman"/>
          <w:b/>
          <w:sz w:val="24"/>
          <w:szCs w:val="24"/>
        </w:rPr>
        <w:t>Staff Time:</w:t>
      </w:r>
      <w:r w:rsidR="00755D5E">
        <w:rPr>
          <w:rFonts w:ascii="Times New Roman" w:hAnsi="Times New Roman" w:cs="Times New Roman"/>
          <w:sz w:val="24"/>
          <w:szCs w:val="24"/>
        </w:rPr>
        <w:t xml:space="preserve">  Must have c</w:t>
      </w:r>
      <w:r>
        <w:rPr>
          <w:rFonts w:ascii="Times New Roman" w:hAnsi="Times New Roman" w:cs="Times New Roman"/>
          <w:sz w:val="24"/>
          <w:szCs w:val="24"/>
        </w:rPr>
        <w:t xml:space="preserve">ommitment of CBPO </w:t>
      </w:r>
      <w:r w:rsidR="00150ED9">
        <w:rPr>
          <w:rFonts w:ascii="Times New Roman" w:hAnsi="Times New Roman" w:cs="Times New Roman"/>
          <w:sz w:val="24"/>
          <w:szCs w:val="24"/>
        </w:rPr>
        <w:t xml:space="preserve">staff </w:t>
      </w:r>
      <w:r>
        <w:rPr>
          <w:rFonts w:ascii="Times New Roman" w:hAnsi="Times New Roman" w:cs="Times New Roman"/>
          <w:sz w:val="24"/>
          <w:szCs w:val="24"/>
        </w:rPr>
        <w:t xml:space="preserve">time for coordination and </w:t>
      </w:r>
      <w:r w:rsidR="00150ED9">
        <w:rPr>
          <w:rFonts w:ascii="Times New Roman" w:hAnsi="Times New Roman" w:cs="Times New Roman"/>
          <w:sz w:val="24"/>
          <w:szCs w:val="24"/>
        </w:rPr>
        <w:t>analys</w:t>
      </w:r>
      <w:r>
        <w:rPr>
          <w:rFonts w:ascii="Times New Roman" w:hAnsi="Times New Roman" w:cs="Times New Roman"/>
          <w:sz w:val="24"/>
          <w:szCs w:val="24"/>
        </w:rPr>
        <w:t>is (GIS Team)</w:t>
      </w:r>
      <w:r w:rsidR="00150ED9">
        <w:rPr>
          <w:rFonts w:ascii="Times New Roman" w:hAnsi="Times New Roman" w:cs="Times New Roman"/>
          <w:sz w:val="24"/>
          <w:szCs w:val="24"/>
        </w:rPr>
        <w:t xml:space="preserve"> </w:t>
      </w:r>
    </w:p>
    <w:p w:rsidR="00B43E9A"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2.3 </w:t>
      </w:r>
      <w:commentRangeStart w:id="5"/>
      <w:r w:rsidR="00755D5E" w:rsidRPr="00755D5E">
        <w:rPr>
          <w:rFonts w:ascii="Times New Roman" w:hAnsi="Times New Roman" w:cs="Times New Roman"/>
          <w:b/>
          <w:sz w:val="24"/>
          <w:szCs w:val="24"/>
        </w:rPr>
        <w:t>Data</w:t>
      </w:r>
      <w:r w:rsidR="00755D5E">
        <w:rPr>
          <w:rFonts w:ascii="Times New Roman" w:hAnsi="Times New Roman" w:cs="Times New Roman"/>
          <w:b/>
          <w:sz w:val="24"/>
          <w:szCs w:val="24"/>
        </w:rPr>
        <w:t xml:space="preserve"> Availability</w:t>
      </w:r>
      <w:commentRangeEnd w:id="5"/>
      <w:r w:rsidR="00D71FC5">
        <w:rPr>
          <w:rStyle w:val="CommentReference"/>
          <w:rFonts w:eastAsiaTheme="minorEastAsia"/>
        </w:rPr>
        <w:commentReference w:id="5"/>
      </w:r>
      <w:r w:rsidR="00755D5E" w:rsidRPr="00755D5E">
        <w:rPr>
          <w:rFonts w:ascii="Times New Roman" w:hAnsi="Times New Roman" w:cs="Times New Roman"/>
          <w:b/>
          <w:sz w:val="24"/>
          <w:szCs w:val="24"/>
        </w:rPr>
        <w:t>:</w:t>
      </w:r>
      <w:r w:rsidR="00755D5E">
        <w:rPr>
          <w:rFonts w:ascii="Times New Roman" w:hAnsi="Times New Roman" w:cs="Times New Roman"/>
          <w:sz w:val="24"/>
          <w:szCs w:val="24"/>
        </w:rPr>
        <w:t xml:space="preserve">  Sufficient a</w:t>
      </w:r>
      <w:r w:rsidR="00150ED9">
        <w:rPr>
          <w:rFonts w:ascii="Times New Roman" w:hAnsi="Times New Roman" w:cs="Times New Roman"/>
          <w:sz w:val="24"/>
          <w:szCs w:val="24"/>
        </w:rPr>
        <w:t>vailability of key data</w:t>
      </w:r>
      <w:r>
        <w:rPr>
          <w:rFonts w:ascii="Times New Roman" w:hAnsi="Times New Roman" w:cs="Times New Roman"/>
          <w:sz w:val="24"/>
          <w:szCs w:val="24"/>
        </w:rPr>
        <w:t xml:space="preserve">, including </w:t>
      </w:r>
      <w:r w:rsidR="00251C2F">
        <w:rPr>
          <w:rFonts w:ascii="Times New Roman" w:hAnsi="Times New Roman" w:cs="Times New Roman"/>
          <w:sz w:val="24"/>
          <w:szCs w:val="24"/>
        </w:rPr>
        <w:t>S</w:t>
      </w:r>
      <w:r>
        <w:rPr>
          <w:rFonts w:ascii="Times New Roman" w:hAnsi="Times New Roman" w:cs="Times New Roman"/>
          <w:sz w:val="24"/>
          <w:szCs w:val="24"/>
        </w:rPr>
        <w:t>tate and local government data</w:t>
      </w:r>
      <w:r w:rsidR="00F119EC">
        <w:rPr>
          <w:rFonts w:ascii="Times New Roman" w:hAnsi="Times New Roman" w:cs="Times New Roman"/>
          <w:sz w:val="24"/>
          <w:szCs w:val="24"/>
        </w:rPr>
        <w:t xml:space="preserve">. </w:t>
      </w:r>
      <w:r w:rsidR="000A7505">
        <w:rPr>
          <w:rFonts w:ascii="Times New Roman" w:hAnsi="Times New Roman" w:cs="Times New Roman"/>
          <w:sz w:val="24"/>
          <w:szCs w:val="24"/>
        </w:rPr>
        <w:t xml:space="preserve">Will a compilation of the </w:t>
      </w:r>
      <w:r w:rsidR="00251C2F">
        <w:rPr>
          <w:rFonts w:ascii="Times New Roman" w:hAnsi="Times New Roman" w:cs="Times New Roman"/>
          <w:sz w:val="24"/>
          <w:szCs w:val="24"/>
        </w:rPr>
        <w:t>S</w:t>
      </w:r>
      <w:r w:rsidR="000A7505">
        <w:rPr>
          <w:rFonts w:ascii="Times New Roman" w:hAnsi="Times New Roman" w:cs="Times New Roman"/>
          <w:sz w:val="24"/>
          <w:szCs w:val="24"/>
        </w:rPr>
        <w:t xml:space="preserve">tates’ existing definition and identification systems suffice for CBP GIT 4 purposes? </w:t>
      </w:r>
      <w:r w:rsidR="00251C2F">
        <w:rPr>
          <w:rFonts w:ascii="Times New Roman" w:hAnsi="Times New Roman" w:cs="Times New Roman"/>
          <w:sz w:val="24"/>
          <w:szCs w:val="24"/>
        </w:rPr>
        <w:t>Can S</w:t>
      </w:r>
      <w:r w:rsidR="00F119EC">
        <w:rPr>
          <w:rFonts w:ascii="Times New Roman" w:hAnsi="Times New Roman" w:cs="Times New Roman"/>
          <w:sz w:val="24"/>
          <w:szCs w:val="24"/>
        </w:rPr>
        <w:t xml:space="preserve">tates provide </w:t>
      </w:r>
      <w:r w:rsidR="00251C2F">
        <w:rPr>
          <w:rFonts w:ascii="Times New Roman" w:hAnsi="Times New Roman" w:cs="Times New Roman"/>
          <w:sz w:val="24"/>
          <w:szCs w:val="24"/>
        </w:rPr>
        <w:t xml:space="preserve">data </w:t>
      </w:r>
      <w:r w:rsidR="00F119EC">
        <w:rPr>
          <w:rFonts w:ascii="Times New Roman" w:hAnsi="Times New Roman" w:cs="Times New Roman"/>
          <w:sz w:val="24"/>
          <w:szCs w:val="24"/>
        </w:rPr>
        <w:t>layers? Is data available to track and report on the health status of identified watersheds? What information is available for characterizing threats to healthy watersheds?</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2.4 </w:t>
      </w:r>
      <w:r w:rsidR="00755D5E" w:rsidRPr="00755D5E">
        <w:rPr>
          <w:rFonts w:ascii="Times New Roman" w:hAnsi="Times New Roman" w:cs="Times New Roman"/>
          <w:b/>
          <w:sz w:val="24"/>
          <w:szCs w:val="24"/>
        </w:rPr>
        <w:t>Data Quality</w:t>
      </w:r>
      <w:r w:rsidR="00CB7A40">
        <w:rPr>
          <w:rFonts w:ascii="Times New Roman" w:hAnsi="Times New Roman" w:cs="Times New Roman"/>
          <w:b/>
          <w:sz w:val="24"/>
          <w:szCs w:val="24"/>
        </w:rPr>
        <w:t xml:space="preserve"> issues</w:t>
      </w:r>
      <w:r w:rsidR="00755D5E" w:rsidRPr="00755D5E">
        <w:rPr>
          <w:rFonts w:ascii="Times New Roman" w:hAnsi="Times New Roman" w:cs="Times New Roman"/>
          <w:b/>
          <w:sz w:val="24"/>
          <w:szCs w:val="24"/>
        </w:rPr>
        <w:t>:</w:t>
      </w:r>
      <w:r w:rsidR="00755D5E">
        <w:rPr>
          <w:rFonts w:ascii="Times New Roman" w:hAnsi="Times New Roman" w:cs="Times New Roman"/>
          <w:sz w:val="24"/>
          <w:szCs w:val="24"/>
        </w:rPr>
        <w:t xml:space="preserve">  </w:t>
      </w:r>
      <w:r w:rsidR="00CB7A40">
        <w:rPr>
          <w:rFonts w:ascii="Times New Roman" w:hAnsi="Times New Roman" w:cs="Times New Roman"/>
          <w:sz w:val="24"/>
          <w:szCs w:val="24"/>
        </w:rPr>
        <w:t>Spatial scale, accuracy, frequency of data collection,</w:t>
      </w:r>
      <w:ins w:id="6" w:author="pclagget" w:date="2012-02-27T08:54:00Z">
        <w:r w:rsidR="00755D5E">
          <w:rPr>
            <w:rFonts w:ascii="Times New Roman" w:hAnsi="Times New Roman" w:cs="Times New Roman"/>
            <w:sz w:val="24"/>
            <w:szCs w:val="24"/>
          </w:rPr>
          <w:t xml:space="preserve"> </w:t>
        </w:r>
      </w:ins>
    </w:p>
    <w:p w:rsidR="00454F87" w:rsidRDefault="00454F87" w:rsidP="00A97260">
      <w:pPr>
        <w:rPr>
          <w:rFonts w:ascii="Times New Roman" w:hAnsi="Times New Roman" w:cs="Times New Roman"/>
          <w:sz w:val="24"/>
          <w:szCs w:val="24"/>
        </w:rPr>
      </w:pPr>
      <w:r>
        <w:rPr>
          <w:rFonts w:ascii="Times New Roman" w:hAnsi="Times New Roman" w:cs="Times New Roman"/>
          <w:sz w:val="24"/>
          <w:szCs w:val="24"/>
        </w:rPr>
        <w:t>2.5</w:t>
      </w:r>
      <w:r w:rsidR="00603193">
        <w:rPr>
          <w:rFonts w:ascii="Times New Roman" w:hAnsi="Times New Roman" w:cs="Times New Roman"/>
          <w:sz w:val="24"/>
          <w:szCs w:val="24"/>
        </w:rPr>
        <w:t xml:space="preserve"> </w:t>
      </w:r>
      <w:r w:rsidR="00603193" w:rsidRPr="00603193">
        <w:rPr>
          <w:rFonts w:ascii="Times New Roman" w:hAnsi="Times New Roman" w:cs="Times New Roman"/>
          <w:b/>
          <w:sz w:val="24"/>
          <w:szCs w:val="24"/>
        </w:rPr>
        <w:t>Agreement on Working Definitions</w:t>
      </w:r>
      <w:r w:rsidR="00603193">
        <w:rPr>
          <w:rFonts w:ascii="Times New Roman" w:hAnsi="Times New Roman" w:cs="Times New Roman"/>
          <w:sz w:val="24"/>
          <w:szCs w:val="24"/>
        </w:rPr>
        <w:t xml:space="preserve">: </w:t>
      </w:r>
      <w:r w:rsidR="00CB7A40">
        <w:rPr>
          <w:rFonts w:ascii="Times New Roman" w:hAnsi="Times New Roman" w:cs="Times New Roman"/>
          <w:sz w:val="24"/>
          <w:szCs w:val="24"/>
        </w:rPr>
        <w:t>“healthy watersheds”, “vulnerability”, “protection status”</w:t>
      </w:r>
    </w:p>
    <w:p w:rsidR="00B2125F" w:rsidRPr="00B43E9A" w:rsidRDefault="00B2125F" w:rsidP="00A97260">
      <w:pPr>
        <w:rPr>
          <w:rFonts w:ascii="Times New Roman" w:hAnsi="Times New Roman" w:cs="Times New Roman"/>
          <w:sz w:val="24"/>
          <w:szCs w:val="24"/>
        </w:rPr>
      </w:pPr>
      <w:r>
        <w:rPr>
          <w:rFonts w:ascii="Times New Roman" w:hAnsi="Times New Roman" w:cs="Times New Roman"/>
          <w:sz w:val="24"/>
          <w:szCs w:val="24"/>
        </w:rPr>
        <w:t xml:space="preserve">2.6 </w:t>
      </w:r>
      <w:r w:rsidRPr="00B2125F">
        <w:rPr>
          <w:rFonts w:ascii="Times New Roman" w:hAnsi="Times New Roman" w:cs="Times New Roman"/>
          <w:b/>
          <w:sz w:val="24"/>
          <w:szCs w:val="24"/>
        </w:rPr>
        <w:t>Execution</w:t>
      </w:r>
      <w:r>
        <w:rPr>
          <w:rFonts w:ascii="Times New Roman" w:hAnsi="Times New Roman" w:cs="Times New Roman"/>
          <w:b/>
          <w:sz w:val="24"/>
          <w:szCs w:val="24"/>
        </w:rPr>
        <w:t>:</w:t>
      </w:r>
      <w:r w:rsidR="00D46AE1">
        <w:rPr>
          <w:rFonts w:ascii="Times New Roman" w:hAnsi="Times New Roman" w:cs="Times New Roman"/>
          <w:b/>
          <w:sz w:val="24"/>
          <w:szCs w:val="24"/>
        </w:rPr>
        <w:t xml:space="preserve"> </w:t>
      </w:r>
      <w:r w:rsidR="00B43E9A">
        <w:rPr>
          <w:rFonts w:ascii="Times New Roman" w:hAnsi="Times New Roman" w:cs="Times New Roman"/>
          <w:b/>
          <w:sz w:val="24"/>
          <w:szCs w:val="24"/>
        </w:rPr>
        <w:t xml:space="preserve"> </w:t>
      </w:r>
      <w:r w:rsidR="00B43E9A" w:rsidRPr="00B43E9A">
        <w:rPr>
          <w:rFonts w:ascii="Times New Roman" w:hAnsi="Times New Roman" w:cs="Times New Roman"/>
          <w:sz w:val="24"/>
          <w:szCs w:val="24"/>
        </w:rPr>
        <w:t>s</w:t>
      </w:r>
      <w:r w:rsidR="00D46AE1" w:rsidRPr="00B43E9A">
        <w:rPr>
          <w:rFonts w:ascii="Times New Roman" w:hAnsi="Times New Roman" w:cs="Times New Roman"/>
          <w:sz w:val="24"/>
          <w:szCs w:val="24"/>
        </w:rPr>
        <w:t>taff resources (person-hours), amount of extra funding needed, funding sources.</w:t>
      </w:r>
    </w:p>
    <w:p w:rsidR="00150ED9" w:rsidRDefault="007F0A71" w:rsidP="00A97260">
      <w:pPr>
        <w:rPr>
          <w:rFonts w:ascii="Times New Roman" w:hAnsi="Times New Roman" w:cs="Times New Roman"/>
          <w:b/>
          <w:sz w:val="24"/>
          <w:szCs w:val="24"/>
        </w:rPr>
      </w:pPr>
      <w:r w:rsidRPr="007F0A71">
        <w:rPr>
          <w:rFonts w:ascii="Times New Roman" w:hAnsi="Times New Roman" w:cs="Times New Roman"/>
          <w:b/>
          <w:sz w:val="24"/>
          <w:szCs w:val="24"/>
        </w:rPr>
        <w:t xml:space="preserve">3. </w:t>
      </w:r>
      <w:r w:rsidR="00150ED9" w:rsidRPr="007F0A71">
        <w:rPr>
          <w:rFonts w:ascii="Times New Roman" w:hAnsi="Times New Roman" w:cs="Times New Roman"/>
          <w:b/>
          <w:sz w:val="24"/>
          <w:szCs w:val="24"/>
        </w:rPr>
        <w:t>CURRENT EFFORTS AND GAPS:</w:t>
      </w:r>
    </w:p>
    <w:p w:rsidR="00B1126F" w:rsidRPr="00B1126F" w:rsidRDefault="00B1126F" w:rsidP="00A97260">
      <w:pPr>
        <w:rPr>
          <w:rFonts w:ascii="Times New Roman" w:hAnsi="Times New Roman" w:cs="Times New Roman"/>
          <w:i/>
          <w:sz w:val="24"/>
          <w:szCs w:val="24"/>
        </w:rPr>
      </w:pPr>
      <w:r>
        <w:rPr>
          <w:rFonts w:ascii="Times New Roman" w:hAnsi="Times New Roman" w:cs="Times New Roman"/>
          <w:i/>
          <w:sz w:val="24"/>
          <w:szCs w:val="24"/>
        </w:rPr>
        <w:t xml:space="preserve">(Guidance:  this review should follow the outline of the key factors listed above.  Based on this information, we want an honest assessment of our capacity to manage the key factors.) </w:t>
      </w:r>
    </w:p>
    <w:p w:rsidR="00F203DF"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3.1 </w:t>
      </w:r>
      <w:r w:rsidRPr="00755D5E">
        <w:rPr>
          <w:rFonts w:ascii="Times New Roman" w:hAnsi="Times New Roman" w:cs="Times New Roman"/>
          <w:b/>
          <w:sz w:val="24"/>
          <w:szCs w:val="24"/>
        </w:rPr>
        <w:t>Partner Commitment:</w:t>
      </w:r>
      <w:r>
        <w:rPr>
          <w:rFonts w:ascii="Times New Roman" w:hAnsi="Times New Roman" w:cs="Times New Roman"/>
          <w:sz w:val="24"/>
          <w:szCs w:val="24"/>
        </w:rPr>
        <w:t xml:space="preserve">  </w:t>
      </w:r>
    </w:p>
    <w:p w:rsidR="00EB0B1E" w:rsidRDefault="00F203DF"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GIT4 is the CBP unit where partner commitment will be sought</w:t>
      </w:r>
      <w:r w:rsidR="00B1126F">
        <w:rPr>
          <w:rFonts w:ascii="Times New Roman" w:hAnsi="Times New Roman" w:cs="Times New Roman"/>
          <w:sz w:val="24"/>
          <w:szCs w:val="24"/>
        </w:rPr>
        <w:t xml:space="preserve">.  </w:t>
      </w:r>
    </w:p>
    <w:p w:rsidR="00F203DF" w:rsidRDefault="00EB0B1E" w:rsidP="00755D5E">
      <w:pPr>
        <w:rPr>
          <w:rFonts w:ascii="Times New Roman" w:hAnsi="Times New Roman" w:cs="Times New Roman"/>
          <w:sz w:val="24"/>
          <w:szCs w:val="24"/>
        </w:rPr>
      </w:pPr>
      <w:r>
        <w:rPr>
          <w:rFonts w:ascii="Times New Roman" w:hAnsi="Times New Roman" w:cs="Times New Roman"/>
          <w:sz w:val="24"/>
          <w:szCs w:val="24"/>
        </w:rPr>
        <w:t>- On 2/16/2012, CBP partners in GIT4 agreed to proceed with the project, with the understanding that the scope of the project will be adapted as the group further explores the practicability of project elements such as data acquisition and analysis, and availability of staff time.</w:t>
      </w:r>
    </w:p>
    <w:p w:rsidR="00755D5E" w:rsidRDefault="00F203DF" w:rsidP="00755D5E">
      <w:pPr>
        <w:rPr>
          <w:rFonts w:ascii="Times New Roman" w:hAnsi="Times New Roman" w:cs="Times New Roman"/>
          <w:sz w:val="24"/>
          <w:szCs w:val="24"/>
        </w:rPr>
      </w:pPr>
      <w:r>
        <w:rPr>
          <w:rFonts w:ascii="Times New Roman" w:hAnsi="Times New Roman" w:cs="Times New Roman"/>
          <w:sz w:val="24"/>
          <w:szCs w:val="24"/>
        </w:rPr>
        <w:t xml:space="preserve">- </w:t>
      </w:r>
      <w:r w:rsidR="00B1126F">
        <w:rPr>
          <w:rFonts w:ascii="Times New Roman" w:hAnsi="Times New Roman" w:cs="Times New Roman"/>
          <w:sz w:val="24"/>
          <w:szCs w:val="24"/>
        </w:rPr>
        <w:t xml:space="preserve">The CBP Management Board supports the GIT4 mission, including </w:t>
      </w:r>
      <w:r>
        <w:rPr>
          <w:rFonts w:ascii="Times New Roman" w:hAnsi="Times New Roman" w:cs="Times New Roman"/>
          <w:sz w:val="24"/>
          <w:szCs w:val="24"/>
        </w:rPr>
        <w:t xml:space="preserve">an initiative to consider options to </w:t>
      </w:r>
      <w:commentRangeStart w:id="7"/>
      <w:r>
        <w:rPr>
          <w:rFonts w:ascii="Times New Roman" w:hAnsi="Times New Roman" w:cs="Times New Roman"/>
          <w:sz w:val="24"/>
          <w:szCs w:val="24"/>
        </w:rPr>
        <w:t xml:space="preserve">track </w:t>
      </w:r>
      <w:r w:rsidR="00B1126F">
        <w:rPr>
          <w:rFonts w:ascii="Times New Roman" w:hAnsi="Times New Roman" w:cs="Times New Roman"/>
          <w:sz w:val="24"/>
          <w:szCs w:val="24"/>
        </w:rPr>
        <w:t>healthy watershed protection</w:t>
      </w:r>
      <w:commentRangeEnd w:id="7"/>
      <w:r w:rsidR="00176173">
        <w:rPr>
          <w:rStyle w:val="CommentReference"/>
          <w:rFonts w:eastAsiaTheme="minorEastAsia"/>
        </w:rPr>
        <w:commentReference w:id="7"/>
      </w:r>
      <w:r>
        <w:rPr>
          <w:rFonts w:ascii="Times New Roman" w:hAnsi="Times New Roman" w:cs="Times New Roman"/>
          <w:sz w:val="24"/>
          <w:szCs w:val="24"/>
        </w:rPr>
        <w:t xml:space="preserve"> (Management Board briefing 4/12/2011)</w:t>
      </w:r>
    </w:p>
    <w:p w:rsidR="00706322" w:rsidRDefault="00706322" w:rsidP="00755D5E">
      <w:pPr>
        <w:rPr>
          <w:rFonts w:ascii="Times New Roman" w:hAnsi="Times New Roman" w:cs="Times New Roman"/>
          <w:sz w:val="24"/>
          <w:szCs w:val="24"/>
        </w:rPr>
      </w:pPr>
      <w:r>
        <w:rPr>
          <w:rFonts w:ascii="Times New Roman" w:hAnsi="Times New Roman" w:cs="Times New Roman"/>
          <w:sz w:val="24"/>
          <w:szCs w:val="24"/>
        </w:rPr>
        <w:t>Messaging to cultivate support for the project:</w:t>
      </w:r>
    </w:p>
    <w:p w:rsidR="00031666" w:rsidRDefault="00706322" w:rsidP="00755D5E">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linkage</w:t>
      </w:r>
      <w:proofErr w:type="gramEnd"/>
      <w:r>
        <w:rPr>
          <w:rFonts w:ascii="Times New Roman" w:hAnsi="Times New Roman" w:cs="Times New Roman"/>
          <w:sz w:val="24"/>
          <w:szCs w:val="24"/>
        </w:rPr>
        <w:t xml:space="preserve"> to water regulatory programs</w:t>
      </w:r>
      <w:r w:rsidR="00031666">
        <w:rPr>
          <w:rFonts w:ascii="Times New Roman" w:hAnsi="Times New Roman" w:cs="Times New Roman"/>
          <w:sz w:val="24"/>
          <w:szCs w:val="24"/>
        </w:rPr>
        <w:t xml:space="preserve">: </w:t>
      </w:r>
    </w:p>
    <w:p w:rsidR="00706322" w:rsidRDefault="00706322" w:rsidP="00031666">
      <w:pPr>
        <w:ind w:left="1440"/>
        <w:rPr>
          <w:rFonts w:ascii="Times New Roman" w:hAnsi="Times New Roman" w:cs="Times New Roman"/>
          <w:sz w:val="24"/>
          <w:szCs w:val="24"/>
        </w:rPr>
      </w:pPr>
      <w:r>
        <w:rPr>
          <w:rFonts w:ascii="Times New Roman" w:hAnsi="Times New Roman" w:cs="Times New Roman"/>
          <w:sz w:val="24"/>
          <w:szCs w:val="24"/>
        </w:rPr>
        <w:lastRenderedPageBreak/>
        <w:t>potential to demonstrate with healthy watershed tracking data that</w:t>
      </w:r>
      <w:r w:rsidR="00031666">
        <w:rPr>
          <w:rFonts w:ascii="Times New Roman" w:hAnsi="Times New Roman" w:cs="Times New Roman"/>
          <w:sz w:val="24"/>
          <w:szCs w:val="24"/>
        </w:rPr>
        <w:t xml:space="preserve"> water quality protection will not be achieved without concerted effort at healthy watershed protection</w:t>
      </w:r>
      <w:ins w:id="8" w:author="Buckley, Patricia" w:date="2012-02-29T14:23:00Z">
        <w:r w:rsidR="0012442E">
          <w:rPr>
            <w:rFonts w:ascii="Times New Roman" w:hAnsi="Times New Roman" w:cs="Times New Roman"/>
            <w:sz w:val="24"/>
            <w:szCs w:val="24"/>
          </w:rPr>
          <w:t xml:space="preserve">  [PADEP COMMENT:  Also known as state anti-</w:t>
        </w:r>
      </w:ins>
      <w:ins w:id="9" w:author="Buckley, Patricia" w:date="2012-02-29T14:24:00Z">
        <w:r w:rsidR="0012442E">
          <w:rPr>
            <w:rFonts w:ascii="Times New Roman" w:hAnsi="Times New Roman" w:cs="Times New Roman"/>
            <w:sz w:val="24"/>
            <w:szCs w:val="24"/>
          </w:rPr>
          <w:t>degradation</w:t>
        </w:r>
      </w:ins>
      <w:ins w:id="10" w:author="Buckley, Patricia" w:date="2012-02-29T14:23:00Z">
        <w:r w:rsidR="0012442E">
          <w:rPr>
            <w:rFonts w:ascii="Times New Roman" w:hAnsi="Times New Roman" w:cs="Times New Roman"/>
            <w:sz w:val="24"/>
            <w:szCs w:val="24"/>
          </w:rPr>
          <w:t xml:space="preserve"> program.]</w:t>
        </w:r>
      </w:ins>
    </w:p>
    <w:p w:rsidR="00031666" w:rsidRDefault="00031666" w:rsidP="00031666">
      <w:pPr>
        <w:ind w:left="1440"/>
        <w:rPr>
          <w:rFonts w:ascii="Times New Roman" w:hAnsi="Times New Roman" w:cs="Times New Roman"/>
          <w:sz w:val="24"/>
          <w:szCs w:val="24"/>
        </w:rPr>
      </w:pPr>
      <w:proofErr w:type="gramStart"/>
      <w:r>
        <w:rPr>
          <w:rFonts w:ascii="Times New Roman" w:hAnsi="Times New Roman" w:cs="Times New Roman"/>
          <w:sz w:val="24"/>
          <w:szCs w:val="24"/>
        </w:rPr>
        <w:t>potential</w:t>
      </w:r>
      <w:proofErr w:type="gramEnd"/>
      <w:r>
        <w:rPr>
          <w:rFonts w:ascii="Times New Roman" w:hAnsi="Times New Roman" w:cs="Times New Roman"/>
          <w:sz w:val="24"/>
          <w:szCs w:val="24"/>
        </w:rPr>
        <w:t xml:space="preserve"> to inform offset strategies </w:t>
      </w:r>
    </w:p>
    <w:p w:rsidR="00031666" w:rsidRDefault="00031666" w:rsidP="00031666">
      <w:pPr>
        <w:ind w:left="1440"/>
        <w:rPr>
          <w:rFonts w:ascii="Times New Roman" w:hAnsi="Times New Roman" w:cs="Times New Roman"/>
          <w:sz w:val="24"/>
          <w:szCs w:val="24"/>
        </w:rPr>
      </w:pPr>
      <w:proofErr w:type="gramStart"/>
      <w:r>
        <w:rPr>
          <w:rFonts w:ascii="Times New Roman" w:hAnsi="Times New Roman" w:cs="Times New Roman"/>
          <w:sz w:val="24"/>
          <w:szCs w:val="24"/>
        </w:rPr>
        <w:t>potential</w:t>
      </w:r>
      <w:proofErr w:type="gramEnd"/>
      <w:r>
        <w:rPr>
          <w:rFonts w:ascii="Times New Roman" w:hAnsi="Times New Roman" w:cs="Times New Roman"/>
          <w:sz w:val="24"/>
          <w:szCs w:val="24"/>
        </w:rPr>
        <w:t xml:space="preserve"> to influence funding agencies to support healthy watershed protection</w:t>
      </w:r>
      <w:r>
        <w:rPr>
          <w:rFonts w:ascii="Times New Roman" w:hAnsi="Times New Roman" w:cs="Times New Roman"/>
          <w:sz w:val="24"/>
          <w:szCs w:val="24"/>
        </w:rPr>
        <w:tab/>
      </w:r>
    </w:p>
    <w:p w:rsidR="00031666" w:rsidRDefault="00031666" w:rsidP="00031666">
      <w:pPr>
        <w:ind w:left="1440"/>
        <w:rPr>
          <w:rFonts w:ascii="Times New Roman" w:hAnsi="Times New Roman" w:cs="Times New Roman"/>
          <w:sz w:val="24"/>
          <w:szCs w:val="24"/>
        </w:rPr>
      </w:pPr>
      <w:proofErr w:type="gramStart"/>
      <w:r>
        <w:rPr>
          <w:rFonts w:ascii="Times New Roman" w:hAnsi="Times New Roman" w:cs="Times New Roman"/>
          <w:sz w:val="24"/>
          <w:szCs w:val="24"/>
        </w:rPr>
        <w:t>potential</w:t>
      </w:r>
      <w:proofErr w:type="gramEnd"/>
      <w:r>
        <w:rPr>
          <w:rFonts w:ascii="Times New Roman" w:hAnsi="Times New Roman" w:cs="Times New Roman"/>
          <w:sz w:val="24"/>
          <w:szCs w:val="24"/>
        </w:rPr>
        <w:t xml:space="preserve"> to garner downstream support for upstream healthy watershed protection</w:t>
      </w:r>
      <w:r>
        <w:rPr>
          <w:rFonts w:ascii="Times New Roman" w:hAnsi="Times New Roman" w:cs="Times New Roman"/>
          <w:sz w:val="24"/>
          <w:szCs w:val="24"/>
        </w:rPr>
        <w:tab/>
      </w:r>
    </w:p>
    <w:p w:rsidR="00C97CE4"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3.2 </w:t>
      </w:r>
      <w:r w:rsidRPr="00755D5E">
        <w:rPr>
          <w:rFonts w:ascii="Times New Roman" w:hAnsi="Times New Roman" w:cs="Times New Roman"/>
          <w:b/>
          <w:sz w:val="24"/>
          <w:szCs w:val="24"/>
        </w:rPr>
        <w:t>Staff Time:</w:t>
      </w:r>
      <w:r>
        <w:rPr>
          <w:rFonts w:ascii="Times New Roman" w:hAnsi="Times New Roman" w:cs="Times New Roman"/>
          <w:sz w:val="24"/>
          <w:szCs w:val="24"/>
        </w:rPr>
        <w:t xml:space="preserve">  </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 xml:space="preserve">GIT4 coordinator </w:t>
      </w:r>
      <w:r>
        <w:rPr>
          <w:rFonts w:ascii="Times New Roman" w:hAnsi="Times New Roman" w:cs="Times New Roman"/>
          <w:sz w:val="24"/>
          <w:szCs w:val="24"/>
        </w:rPr>
        <w:t xml:space="preserve">Mike </w:t>
      </w:r>
      <w:r w:rsidR="00755D5E">
        <w:rPr>
          <w:rFonts w:ascii="Times New Roman" w:hAnsi="Times New Roman" w:cs="Times New Roman"/>
          <w:sz w:val="24"/>
          <w:szCs w:val="24"/>
        </w:rPr>
        <w:t xml:space="preserve">Fritz and GIT4 staffer </w:t>
      </w:r>
      <w:r>
        <w:rPr>
          <w:rFonts w:ascii="Times New Roman" w:hAnsi="Times New Roman" w:cs="Times New Roman"/>
          <w:sz w:val="24"/>
          <w:szCs w:val="24"/>
        </w:rPr>
        <w:t xml:space="preserve">Anna Stuart </w:t>
      </w:r>
      <w:r w:rsidR="00755D5E">
        <w:rPr>
          <w:rFonts w:ascii="Times New Roman" w:hAnsi="Times New Roman" w:cs="Times New Roman"/>
          <w:sz w:val="24"/>
          <w:szCs w:val="24"/>
        </w:rPr>
        <w:t>Burnett are available</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 xml:space="preserve">CBPO GIS staff availability is subject to negotiation with GIT Team leader </w:t>
      </w:r>
      <w:r>
        <w:rPr>
          <w:rFonts w:ascii="Times New Roman" w:hAnsi="Times New Roman" w:cs="Times New Roman"/>
          <w:sz w:val="24"/>
          <w:szCs w:val="24"/>
        </w:rPr>
        <w:t xml:space="preserve">John </w:t>
      </w:r>
      <w:r w:rsidR="00755D5E">
        <w:rPr>
          <w:rFonts w:ascii="Times New Roman" w:hAnsi="Times New Roman" w:cs="Times New Roman"/>
          <w:sz w:val="24"/>
          <w:szCs w:val="24"/>
        </w:rPr>
        <w:t xml:space="preserve">Wolf.  </w:t>
      </w:r>
    </w:p>
    <w:p w:rsidR="00755D5E"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ED7239">
        <w:rPr>
          <w:rFonts w:ascii="Times New Roman" w:hAnsi="Times New Roman" w:cs="Times New Roman"/>
          <w:sz w:val="24"/>
          <w:szCs w:val="24"/>
        </w:rPr>
        <w:t xml:space="preserve">Analysts on the </w:t>
      </w:r>
      <w:r>
        <w:rPr>
          <w:rFonts w:ascii="Times New Roman" w:hAnsi="Times New Roman" w:cs="Times New Roman"/>
          <w:sz w:val="24"/>
          <w:szCs w:val="24"/>
        </w:rPr>
        <w:t xml:space="preserve">CBP Scientific and Technical Analysis and Reporting (STAR) group </w:t>
      </w:r>
      <w:r w:rsidR="00ED7239">
        <w:rPr>
          <w:rFonts w:ascii="Times New Roman" w:hAnsi="Times New Roman" w:cs="Times New Roman"/>
          <w:sz w:val="24"/>
          <w:szCs w:val="24"/>
        </w:rPr>
        <w:t>may be available to assist</w:t>
      </w:r>
      <w:r>
        <w:rPr>
          <w:rFonts w:ascii="Times New Roman" w:hAnsi="Times New Roman" w:cs="Times New Roman"/>
          <w:sz w:val="24"/>
          <w:szCs w:val="24"/>
        </w:rPr>
        <w:t>.</w:t>
      </w:r>
      <w:r w:rsidR="00ED7239">
        <w:rPr>
          <w:rFonts w:ascii="Times New Roman" w:hAnsi="Times New Roman" w:cs="Times New Roman"/>
          <w:sz w:val="24"/>
          <w:szCs w:val="24"/>
        </w:rPr>
        <w:t xml:space="preserve">  </w:t>
      </w:r>
      <w:proofErr w:type="gramStart"/>
      <w:r w:rsidR="00ED7239">
        <w:rPr>
          <w:rFonts w:ascii="Times New Roman" w:hAnsi="Times New Roman" w:cs="Times New Roman"/>
          <w:sz w:val="24"/>
          <w:szCs w:val="24"/>
        </w:rPr>
        <w:t>To be determined.</w:t>
      </w:r>
      <w:proofErr w:type="gramEnd"/>
    </w:p>
    <w:p w:rsidR="00C97CE4"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3.3 </w:t>
      </w:r>
      <w:r w:rsidRPr="00755D5E">
        <w:rPr>
          <w:rFonts w:ascii="Times New Roman" w:hAnsi="Times New Roman" w:cs="Times New Roman"/>
          <w:b/>
          <w:sz w:val="24"/>
          <w:szCs w:val="24"/>
        </w:rPr>
        <w:t>Data</w:t>
      </w:r>
      <w:r>
        <w:rPr>
          <w:rFonts w:ascii="Times New Roman" w:hAnsi="Times New Roman" w:cs="Times New Roman"/>
          <w:b/>
          <w:sz w:val="24"/>
          <w:szCs w:val="24"/>
        </w:rPr>
        <w:t xml:space="preserve"> Availability</w:t>
      </w:r>
      <w:r w:rsidRPr="00755D5E">
        <w:rPr>
          <w:rFonts w:ascii="Times New Roman" w:hAnsi="Times New Roman" w:cs="Times New Roman"/>
          <w:b/>
          <w:sz w:val="24"/>
          <w:szCs w:val="24"/>
        </w:rPr>
        <w:t>:</w:t>
      </w:r>
      <w:r>
        <w:rPr>
          <w:rFonts w:ascii="Times New Roman" w:hAnsi="Times New Roman" w:cs="Times New Roman"/>
          <w:sz w:val="24"/>
          <w:szCs w:val="24"/>
        </w:rPr>
        <w:t xml:space="preserve">  </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Burnett has collected information on State approaches to healthy watershed definitions.</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Healthy watershed identification data may be particularly challenging because:</w:t>
      </w:r>
    </w:p>
    <w:p w:rsidR="00C97CE4" w:rsidRDefault="00C97CE4" w:rsidP="00C97C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States ide</w:t>
      </w:r>
      <w:r w:rsidR="00603193">
        <w:rPr>
          <w:rFonts w:ascii="Times New Roman" w:hAnsi="Times New Roman" w:cs="Times New Roman"/>
          <w:sz w:val="24"/>
          <w:szCs w:val="24"/>
        </w:rPr>
        <w:t>ntify healthy waters (per CWA requirements) but not the watersheds associated with those waters</w:t>
      </w:r>
    </w:p>
    <w:p w:rsidR="00603193" w:rsidRPr="00603193" w:rsidRDefault="00603193" w:rsidP="006031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have no clear criteria for identifying healthy watersheds</w:t>
      </w:r>
    </w:p>
    <w:p w:rsidR="00176173" w:rsidRDefault="00176173" w:rsidP="00755D5E">
      <w:pPr>
        <w:rPr>
          <w:rFonts w:ascii="Times New Roman" w:hAnsi="Times New Roman" w:cs="Times New Roman"/>
          <w:sz w:val="24"/>
          <w:szCs w:val="24"/>
        </w:rPr>
      </w:pPr>
      <w:r>
        <w:rPr>
          <w:rFonts w:ascii="Times New Roman" w:hAnsi="Times New Roman" w:cs="Times New Roman"/>
          <w:sz w:val="24"/>
          <w:szCs w:val="24"/>
        </w:rPr>
        <w:t xml:space="preserve">VA has the </w:t>
      </w:r>
      <w:r w:rsidRPr="00176173">
        <w:rPr>
          <w:rFonts w:ascii="Times New Roman" w:hAnsi="Times New Roman" w:cs="Times New Roman"/>
          <w:sz w:val="24"/>
          <w:szCs w:val="24"/>
        </w:rPr>
        <w:t>Coastal GEMS portal</w:t>
      </w:r>
      <w:r>
        <w:rPr>
          <w:rFonts w:ascii="Times New Roman" w:hAnsi="Times New Roman" w:cs="Times New Roman"/>
          <w:sz w:val="24"/>
          <w:szCs w:val="24"/>
        </w:rPr>
        <w:t xml:space="preserve">: </w:t>
      </w:r>
      <w:hyperlink r:id="rId8" w:history="1">
        <w:r w:rsidRPr="00176173">
          <w:rPr>
            <w:rFonts w:ascii="Times New Roman" w:hAnsi="Times New Roman" w:cs="Times New Roman"/>
            <w:color w:val="0000FF"/>
            <w:sz w:val="24"/>
            <w:szCs w:val="24"/>
            <w:u w:val="single"/>
          </w:rPr>
          <w:t>http://www.deq.virginia.gov/coastal/coastalgems.html</w:t>
        </w:r>
      </w:hyperlink>
      <w:r>
        <w:rPr>
          <w:rFonts w:ascii="Times New Roman" w:hAnsi="Times New Roman" w:cs="Times New Roman"/>
          <w:sz w:val="24"/>
          <w:szCs w:val="24"/>
        </w:rPr>
        <w:t xml:space="preserve"> </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Peter Claggett (USGS) completed a basin-wide threat assessment </w:t>
      </w:r>
      <w:r w:rsidR="00D46AE1">
        <w:rPr>
          <w:rFonts w:ascii="Times New Roman" w:hAnsi="Times New Roman" w:cs="Times New Roman"/>
          <w:sz w:val="24"/>
          <w:szCs w:val="24"/>
        </w:rPr>
        <w:t>in 2006.  USGS has also developed a Chesapeake Bay Land Change Model that can serve to assess threats from future development.</w:t>
      </w:r>
    </w:p>
    <w:p w:rsidR="00DF05EC" w:rsidRDefault="00D46AE1" w:rsidP="00755D5E">
      <w:pPr>
        <w:rPr>
          <w:del w:id="11" w:author="Buckley, Patricia" w:date="2012-02-29T14:36:00Z"/>
          <w:rFonts w:ascii="Times New Roman" w:hAnsi="Times New Roman" w:cs="Times New Roman"/>
          <w:sz w:val="24"/>
          <w:szCs w:val="24"/>
        </w:rPr>
      </w:pPr>
      <w:r>
        <w:rPr>
          <w:rFonts w:ascii="Times New Roman" w:hAnsi="Times New Roman" w:cs="Times New Roman"/>
          <w:sz w:val="24"/>
          <w:szCs w:val="24"/>
        </w:rPr>
        <w:t>A revised</w:t>
      </w:r>
      <w:r w:rsidR="00DF05EC">
        <w:rPr>
          <w:rFonts w:ascii="Times New Roman" w:hAnsi="Times New Roman" w:cs="Times New Roman"/>
          <w:sz w:val="24"/>
          <w:szCs w:val="24"/>
        </w:rPr>
        <w:t xml:space="preserve"> threat assessment </w:t>
      </w:r>
      <w:r>
        <w:rPr>
          <w:rFonts w:ascii="Times New Roman" w:hAnsi="Times New Roman" w:cs="Times New Roman"/>
          <w:sz w:val="24"/>
          <w:szCs w:val="24"/>
        </w:rPr>
        <w:t>that accounts for</w:t>
      </w:r>
      <w:r w:rsidR="00DF05EC">
        <w:rPr>
          <w:rFonts w:ascii="Times New Roman" w:hAnsi="Times New Roman" w:cs="Times New Roman"/>
          <w:sz w:val="24"/>
          <w:szCs w:val="24"/>
        </w:rPr>
        <w:t xml:space="preserve"> </w:t>
      </w:r>
      <w:r w:rsidR="00EB0B1E">
        <w:rPr>
          <w:rFonts w:ascii="Times New Roman" w:hAnsi="Times New Roman" w:cs="Times New Roman"/>
          <w:sz w:val="24"/>
          <w:szCs w:val="24"/>
        </w:rPr>
        <w:t>local land use policies likely will require significant effort to compile data, especially where local government capacity is minimal.</w:t>
      </w:r>
      <w:ins w:id="12" w:author="Buckley, Patricia" w:date="2012-02-29T14:25:00Z">
        <w:r w:rsidR="0012442E">
          <w:rPr>
            <w:rFonts w:ascii="Times New Roman" w:hAnsi="Times New Roman" w:cs="Times New Roman"/>
            <w:sz w:val="24"/>
            <w:szCs w:val="24"/>
          </w:rPr>
          <w:t xml:space="preserve">  </w:t>
        </w:r>
      </w:ins>
      <w:ins w:id="13" w:author="Buckley, Patricia" w:date="2012-02-29T14:26:00Z">
        <w:r w:rsidR="0012442E">
          <w:rPr>
            <w:rFonts w:ascii="Times New Roman" w:hAnsi="Times New Roman" w:cs="Times New Roman"/>
            <w:sz w:val="24"/>
            <w:szCs w:val="24"/>
          </w:rPr>
          <w:t xml:space="preserve">[PADEP COMMENT:  Resources are not </w:t>
        </w:r>
      </w:ins>
      <w:ins w:id="14" w:author="Buckley, Patricia" w:date="2012-02-29T14:27:00Z">
        <w:r w:rsidR="0012442E">
          <w:rPr>
            <w:rFonts w:ascii="Times New Roman" w:hAnsi="Times New Roman" w:cs="Times New Roman"/>
            <w:sz w:val="24"/>
            <w:szCs w:val="24"/>
          </w:rPr>
          <w:t>a</w:t>
        </w:r>
      </w:ins>
      <w:ins w:id="15" w:author="Buckley, Patricia" w:date="2012-02-29T14:26:00Z">
        <w:r w:rsidR="0012442E">
          <w:rPr>
            <w:rFonts w:ascii="Times New Roman" w:hAnsi="Times New Roman" w:cs="Times New Roman"/>
            <w:sz w:val="24"/>
            <w:szCs w:val="24"/>
          </w:rPr>
          <w:t xml:space="preserve">vailable to provide Pennsylvania local land use policies for the 1200 municipalities in the </w:t>
        </w:r>
      </w:ins>
      <w:ins w:id="16" w:author="Buckley, Patricia" w:date="2012-02-29T14:37:00Z">
        <w:r w:rsidR="002B4096">
          <w:rPr>
            <w:rFonts w:ascii="Times New Roman" w:hAnsi="Times New Roman" w:cs="Times New Roman"/>
            <w:sz w:val="24"/>
            <w:szCs w:val="24"/>
          </w:rPr>
          <w:t xml:space="preserve">Chesapeake </w:t>
        </w:r>
      </w:ins>
      <w:ins w:id="17" w:author="Buckley, Patricia" w:date="2012-02-29T14:26:00Z">
        <w:r w:rsidR="0012442E">
          <w:rPr>
            <w:rFonts w:ascii="Times New Roman" w:hAnsi="Times New Roman" w:cs="Times New Roman"/>
            <w:sz w:val="24"/>
            <w:szCs w:val="24"/>
          </w:rPr>
          <w:t>watershed.</w:t>
        </w:r>
      </w:ins>
      <w:ins w:id="18" w:author="Buckley, Patricia" w:date="2012-02-29T14:32:00Z">
        <w:r w:rsidR="0012442E">
          <w:rPr>
            <w:rFonts w:ascii="Times New Roman" w:hAnsi="Times New Roman" w:cs="Times New Roman"/>
            <w:sz w:val="24"/>
            <w:szCs w:val="24"/>
          </w:rPr>
          <w:t xml:space="preserve">  Given </w:t>
        </w:r>
      </w:ins>
      <w:ins w:id="19" w:author="Buckley, Patricia" w:date="2012-02-29T14:34:00Z">
        <w:r w:rsidR="002B4096">
          <w:rPr>
            <w:rFonts w:ascii="Times New Roman" w:hAnsi="Times New Roman" w:cs="Times New Roman"/>
            <w:sz w:val="24"/>
            <w:szCs w:val="24"/>
          </w:rPr>
          <w:t>that there are</w:t>
        </w:r>
      </w:ins>
      <w:ins w:id="20" w:author="Buckley, Patricia" w:date="2012-02-29T14:32:00Z">
        <w:r w:rsidR="0012442E">
          <w:rPr>
            <w:rFonts w:ascii="Times New Roman" w:hAnsi="Times New Roman" w:cs="Times New Roman"/>
            <w:sz w:val="24"/>
            <w:szCs w:val="24"/>
          </w:rPr>
          <w:t xml:space="preserve"> statutory </w:t>
        </w:r>
      </w:ins>
      <w:ins w:id="21" w:author="Buckley, Patricia" w:date="2012-02-29T14:33:00Z">
        <w:r w:rsidR="002B4096">
          <w:rPr>
            <w:rFonts w:ascii="Times New Roman" w:hAnsi="Times New Roman" w:cs="Times New Roman"/>
            <w:sz w:val="24"/>
            <w:szCs w:val="24"/>
          </w:rPr>
          <w:t>provisions</w:t>
        </w:r>
      </w:ins>
      <w:ins w:id="22" w:author="Buckley, Patricia" w:date="2012-02-29T14:32:00Z">
        <w:r w:rsidR="0012442E">
          <w:rPr>
            <w:rFonts w:ascii="Times New Roman" w:hAnsi="Times New Roman" w:cs="Times New Roman"/>
            <w:sz w:val="24"/>
            <w:szCs w:val="24"/>
          </w:rPr>
          <w:t xml:space="preserve"> in the </w:t>
        </w:r>
      </w:ins>
      <w:ins w:id="23" w:author="Buckley, Patricia" w:date="2012-02-29T14:33:00Z">
        <w:r w:rsidR="002B4096">
          <w:rPr>
            <w:rFonts w:ascii="Times New Roman" w:hAnsi="Times New Roman" w:cs="Times New Roman"/>
            <w:sz w:val="24"/>
            <w:szCs w:val="24"/>
          </w:rPr>
          <w:t xml:space="preserve">Marcellus Shale Impact Fee legislation that supersede local zoning </w:t>
        </w:r>
      </w:ins>
      <w:ins w:id="24" w:author="Buckley, Patricia" w:date="2012-02-29T14:34:00Z">
        <w:r w:rsidR="002B4096">
          <w:rPr>
            <w:rFonts w:ascii="Times New Roman" w:hAnsi="Times New Roman" w:cs="Times New Roman"/>
            <w:sz w:val="24"/>
            <w:szCs w:val="24"/>
          </w:rPr>
          <w:t xml:space="preserve">ordinances, the </w:t>
        </w:r>
      </w:ins>
      <w:ins w:id="25" w:author="Buckley, Patricia" w:date="2012-02-29T14:36:00Z">
        <w:r w:rsidR="002B4096">
          <w:rPr>
            <w:rFonts w:ascii="Times New Roman" w:hAnsi="Times New Roman" w:cs="Times New Roman"/>
            <w:sz w:val="24"/>
            <w:szCs w:val="24"/>
          </w:rPr>
          <w:t xml:space="preserve">necessary </w:t>
        </w:r>
      </w:ins>
      <w:ins w:id="26" w:author="Buckley, Patricia" w:date="2012-02-29T14:34:00Z">
        <w:r w:rsidR="002B4096">
          <w:rPr>
            <w:rFonts w:ascii="Times New Roman" w:hAnsi="Times New Roman" w:cs="Times New Roman"/>
            <w:sz w:val="24"/>
            <w:szCs w:val="24"/>
          </w:rPr>
          <w:t xml:space="preserve">investment </w:t>
        </w:r>
      </w:ins>
      <w:ins w:id="27" w:author="Buckley, Patricia" w:date="2012-02-29T14:35:00Z">
        <w:r w:rsidR="002B4096">
          <w:rPr>
            <w:rFonts w:ascii="Times New Roman" w:hAnsi="Times New Roman" w:cs="Times New Roman"/>
            <w:sz w:val="24"/>
            <w:szCs w:val="24"/>
          </w:rPr>
          <w:t>would not appear to be</w:t>
        </w:r>
      </w:ins>
      <w:ins w:id="28" w:author="Buckley, Patricia" w:date="2012-02-29T14:36:00Z">
        <w:r w:rsidR="002B4096">
          <w:rPr>
            <w:rFonts w:ascii="Times New Roman" w:hAnsi="Times New Roman" w:cs="Times New Roman"/>
            <w:sz w:val="24"/>
            <w:szCs w:val="24"/>
          </w:rPr>
          <w:t xml:space="preserve"> </w:t>
        </w:r>
      </w:ins>
      <w:ins w:id="29" w:author="Buckley, Patricia" w:date="2012-02-29T14:42:00Z">
        <w:r w:rsidR="002B4096">
          <w:rPr>
            <w:rFonts w:ascii="Times New Roman" w:hAnsi="Times New Roman" w:cs="Times New Roman"/>
            <w:sz w:val="24"/>
            <w:szCs w:val="24"/>
          </w:rPr>
          <w:t>justified.</w:t>
        </w:r>
      </w:ins>
      <w:ins w:id="30" w:author="Buckley, Patricia" w:date="2012-02-29T14:37:00Z">
        <w:r w:rsidR="002B4096">
          <w:rPr>
            <w:rFonts w:ascii="Times New Roman" w:hAnsi="Times New Roman" w:cs="Times New Roman"/>
            <w:sz w:val="24"/>
            <w:szCs w:val="24"/>
          </w:rPr>
          <w:t>]</w:t>
        </w:r>
      </w:ins>
      <w:ins w:id="31" w:author="Buckley, Patricia" w:date="2012-02-29T14:35:00Z">
        <w:r w:rsidR="002B4096">
          <w:rPr>
            <w:rFonts w:ascii="Times New Roman" w:hAnsi="Times New Roman" w:cs="Times New Roman"/>
            <w:sz w:val="24"/>
            <w:szCs w:val="24"/>
          </w:rPr>
          <w:t xml:space="preserve"> </w:t>
        </w:r>
      </w:ins>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TNC </w:t>
      </w:r>
      <w:r w:rsidR="00ED7239">
        <w:rPr>
          <w:rFonts w:ascii="Times New Roman" w:hAnsi="Times New Roman" w:cs="Times New Roman"/>
          <w:sz w:val="24"/>
          <w:szCs w:val="24"/>
        </w:rPr>
        <w:t xml:space="preserve">briefed GIT4 on 1/11/2012 on a highly relevant TNC analysis of existing data. </w:t>
      </w:r>
    </w:p>
    <w:p w:rsidR="00DE6F4A" w:rsidRDefault="00DE6F4A" w:rsidP="00755D5E">
      <w:pPr>
        <w:rPr>
          <w:rFonts w:ascii="Times New Roman" w:hAnsi="Times New Roman" w:cs="Times New Roman"/>
          <w:sz w:val="24"/>
          <w:szCs w:val="24"/>
        </w:rPr>
      </w:pPr>
      <w:r>
        <w:rPr>
          <w:rFonts w:ascii="Times New Roman" w:hAnsi="Times New Roman" w:cs="Times New Roman"/>
          <w:sz w:val="24"/>
          <w:szCs w:val="24"/>
        </w:rPr>
        <w:lastRenderedPageBreak/>
        <w:t xml:space="preserve">CBP annually collects and maps data identifying </w:t>
      </w:r>
      <w:r w:rsidR="003F0339">
        <w:rPr>
          <w:rFonts w:ascii="Times New Roman" w:hAnsi="Times New Roman" w:cs="Times New Roman"/>
          <w:sz w:val="24"/>
          <w:szCs w:val="24"/>
        </w:rPr>
        <w:t xml:space="preserve">public and </w:t>
      </w:r>
      <w:r>
        <w:rPr>
          <w:rFonts w:ascii="Times New Roman" w:hAnsi="Times New Roman" w:cs="Times New Roman"/>
          <w:sz w:val="24"/>
          <w:szCs w:val="24"/>
        </w:rPr>
        <w:t>protected lands throughout the watershed.</w:t>
      </w:r>
    </w:p>
    <w:p w:rsidR="00DE6F4A" w:rsidRDefault="00DE6F4A" w:rsidP="00755D5E">
      <w:pPr>
        <w:rPr>
          <w:rFonts w:ascii="Times New Roman" w:hAnsi="Times New Roman" w:cs="Times New Roman"/>
          <w:sz w:val="24"/>
          <w:szCs w:val="24"/>
        </w:rPr>
      </w:pPr>
      <w:r>
        <w:rPr>
          <w:rFonts w:ascii="Times New Roman" w:hAnsi="Times New Roman" w:cs="Times New Roman"/>
          <w:sz w:val="24"/>
          <w:szCs w:val="24"/>
        </w:rPr>
        <w:t>USGS conducts LU/LC change analysis for the CBP on a 5-year cycle</w:t>
      </w:r>
      <w:r w:rsidR="003F0339">
        <w:rPr>
          <w:rFonts w:ascii="Times New Roman" w:hAnsi="Times New Roman" w:cs="Times New Roman"/>
          <w:sz w:val="24"/>
          <w:szCs w:val="24"/>
        </w:rPr>
        <w:t xml:space="preserve"> (next update will </w:t>
      </w:r>
      <w:r w:rsidR="00556DCD">
        <w:rPr>
          <w:rFonts w:ascii="Times New Roman" w:hAnsi="Times New Roman" w:cs="Times New Roman"/>
          <w:sz w:val="24"/>
          <w:szCs w:val="24"/>
        </w:rPr>
        <w:t xml:space="preserve">characterize land cover in year </w:t>
      </w:r>
      <w:r w:rsidR="003F0339">
        <w:rPr>
          <w:rFonts w:ascii="Times New Roman" w:hAnsi="Times New Roman" w:cs="Times New Roman"/>
          <w:sz w:val="24"/>
          <w:szCs w:val="24"/>
        </w:rPr>
        <w:t>2010/11</w:t>
      </w:r>
      <w:r w:rsidR="00556DCD">
        <w:rPr>
          <w:rFonts w:ascii="Times New Roman" w:hAnsi="Times New Roman" w:cs="Times New Roman"/>
          <w:sz w:val="24"/>
          <w:szCs w:val="24"/>
        </w:rPr>
        <w:t xml:space="preserve"> and will be completed by </w:t>
      </w:r>
      <w:proofErr w:type="gramStart"/>
      <w:r w:rsidR="00556DCD">
        <w:rPr>
          <w:rFonts w:ascii="Times New Roman" w:hAnsi="Times New Roman" w:cs="Times New Roman"/>
          <w:sz w:val="24"/>
          <w:szCs w:val="24"/>
        </w:rPr>
        <w:t>Winter</w:t>
      </w:r>
      <w:proofErr w:type="gramEnd"/>
      <w:r w:rsidR="00556DCD">
        <w:rPr>
          <w:rFonts w:ascii="Times New Roman" w:hAnsi="Times New Roman" w:cs="Times New Roman"/>
          <w:sz w:val="24"/>
          <w:szCs w:val="24"/>
        </w:rPr>
        <w:t xml:space="preserve"> 2012</w:t>
      </w:r>
      <w:r w:rsidR="003F0339">
        <w:rPr>
          <w:rFonts w:ascii="Times New Roman" w:hAnsi="Times New Roman" w:cs="Times New Roman"/>
          <w:sz w:val="24"/>
          <w:szCs w:val="24"/>
        </w:rPr>
        <w:t>)</w:t>
      </w:r>
      <w:r>
        <w:rPr>
          <w:rFonts w:ascii="Times New Roman" w:hAnsi="Times New Roman" w:cs="Times New Roman"/>
          <w:sz w:val="24"/>
          <w:szCs w:val="24"/>
        </w:rPr>
        <w:t>.</w:t>
      </w:r>
    </w:p>
    <w:p w:rsidR="00DE6F4A" w:rsidRDefault="00DE6F4A" w:rsidP="00755D5E">
      <w:pPr>
        <w:rPr>
          <w:rFonts w:ascii="Times New Roman" w:hAnsi="Times New Roman" w:cs="Times New Roman"/>
          <w:sz w:val="24"/>
          <w:szCs w:val="24"/>
        </w:rPr>
      </w:pPr>
      <w:r>
        <w:rPr>
          <w:rFonts w:ascii="Times New Roman" w:hAnsi="Times New Roman" w:cs="Times New Roman"/>
          <w:sz w:val="24"/>
          <w:szCs w:val="24"/>
        </w:rPr>
        <w:t>There is the capacity to conduct higher resolution LU/LC change analysis on a more frequent basis in areas where healthy watersheds are subj</w:t>
      </w:r>
      <w:r w:rsidR="00251C2F">
        <w:rPr>
          <w:rFonts w:ascii="Times New Roman" w:hAnsi="Times New Roman" w:cs="Times New Roman"/>
          <w:sz w:val="24"/>
          <w:szCs w:val="24"/>
        </w:rPr>
        <w:t>ect to particularly high threat (possible pilot project?)</w:t>
      </w:r>
    </w:p>
    <w:p w:rsidR="00ED7239"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3.4 </w:t>
      </w:r>
      <w:r w:rsidRPr="00755D5E">
        <w:rPr>
          <w:rFonts w:ascii="Times New Roman" w:hAnsi="Times New Roman" w:cs="Times New Roman"/>
          <w:b/>
          <w:sz w:val="24"/>
          <w:szCs w:val="24"/>
        </w:rPr>
        <w:t>Data Quality:</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7239" w:rsidRDefault="00556DCD" w:rsidP="00755D5E">
      <w:pPr>
        <w:rPr>
          <w:rFonts w:ascii="Times New Roman" w:hAnsi="Times New Roman" w:cs="Times New Roman"/>
          <w:sz w:val="24"/>
          <w:szCs w:val="24"/>
        </w:rPr>
      </w:pPr>
      <w:r>
        <w:rPr>
          <w:rFonts w:ascii="Times New Roman" w:hAnsi="Times New Roman" w:cs="Times New Roman"/>
          <w:sz w:val="24"/>
          <w:szCs w:val="24"/>
        </w:rPr>
        <w:t>Ideally, all GIS datasets should have FGDC compliant metadata and methods should be published and peer-reviewed.</w:t>
      </w:r>
      <w:r w:rsidR="00755D5E">
        <w:rPr>
          <w:rFonts w:ascii="Times New Roman" w:hAnsi="Times New Roman" w:cs="Times New Roman"/>
          <w:sz w:val="24"/>
          <w:szCs w:val="24"/>
        </w:rPr>
        <w:t xml:space="preserve"> </w:t>
      </w:r>
    </w:p>
    <w:p w:rsidR="008226D0" w:rsidRDefault="00ED7239" w:rsidP="008226D0">
      <w:pPr>
        <w:rPr>
          <w:rFonts w:ascii="Times New Roman" w:hAnsi="Times New Roman" w:cs="Times New Roman"/>
          <w:sz w:val="24"/>
          <w:szCs w:val="24"/>
        </w:rPr>
      </w:pPr>
      <w:r w:rsidRPr="00ED7239">
        <w:rPr>
          <w:rFonts w:ascii="Times New Roman" w:hAnsi="Times New Roman" w:cs="Times New Roman"/>
          <w:sz w:val="24"/>
          <w:szCs w:val="24"/>
        </w:rPr>
        <w:t>3.5</w:t>
      </w:r>
      <w:r>
        <w:rPr>
          <w:rFonts w:ascii="Times New Roman" w:hAnsi="Times New Roman" w:cs="Times New Roman"/>
          <w:b/>
          <w:sz w:val="24"/>
          <w:szCs w:val="24"/>
        </w:rPr>
        <w:t xml:space="preserve"> </w:t>
      </w:r>
      <w:r w:rsidR="008226D0" w:rsidRPr="00603193">
        <w:rPr>
          <w:rFonts w:ascii="Times New Roman" w:hAnsi="Times New Roman" w:cs="Times New Roman"/>
          <w:b/>
          <w:sz w:val="24"/>
          <w:szCs w:val="24"/>
        </w:rPr>
        <w:t>Agreement on Working Definitions</w:t>
      </w:r>
      <w:r w:rsidR="008226D0">
        <w:rPr>
          <w:rFonts w:ascii="Times New Roman" w:hAnsi="Times New Roman" w:cs="Times New Roman"/>
          <w:sz w:val="24"/>
          <w:szCs w:val="24"/>
        </w:rPr>
        <w:t xml:space="preserve">: </w:t>
      </w:r>
    </w:p>
    <w:p w:rsidR="008226D0" w:rsidRDefault="00ED7239" w:rsidP="008226D0">
      <w:pPr>
        <w:rPr>
          <w:rFonts w:ascii="Times New Roman" w:hAnsi="Times New Roman" w:cs="Times New Roman"/>
          <w:sz w:val="24"/>
          <w:szCs w:val="24"/>
        </w:rPr>
      </w:pPr>
      <w:r>
        <w:rPr>
          <w:rFonts w:ascii="Times New Roman" w:hAnsi="Times New Roman" w:cs="Times New Roman"/>
          <w:sz w:val="24"/>
          <w:szCs w:val="24"/>
        </w:rPr>
        <w:t>T</w:t>
      </w:r>
      <w:r w:rsidR="008226D0">
        <w:rPr>
          <w:rFonts w:ascii="Times New Roman" w:hAnsi="Times New Roman" w:cs="Times New Roman"/>
          <w:sz w:val="24"/>
          <w:szCs w:val="24"/>
        </w:rPr>
        <w:t>he GIT already has agreed to proceed based on existing, albeit different, definitions and criteria used by CBP partner jurisdictions to identify healthy waters and healthy watersheds</w:t>
      </w:r>
      <w:r>
        <w:rPr>
          <w:rFonts w:ascii="Times New Roman" w:hAnsi="Times New Roman" w:cs="Times New Roman"/>
          <w:sz w:val="24"/>
          <w:szCs w:val="24"/>
        </w:rPr>
        <w:t>.</w:t>
      </w:r>
    </w:p>
    <w:p w:rsidR="00454F87" w:rsidRDefault="00ED7239" w:rsidP="007F0A71">
      <w:pPr>
        <w:rPr>
          <w:rFonts w:ascii="Times New Roman" w:hAnsi="Times New Roman" w:cs="Times New Roman"/>
          <w:sz w:val="24"/>
          <w:szCs w:val="24"/>
        </w:rPr>
      </w:pPr>
      <w:r>
        <w:rPr>
          <w:rFonts w:ascii="Times New Roman" w:hAnsi="Times New Roman" w:cs="Times New Roman"/>
          <w:sz w:val="24"/>
          <w:szCs w:val="24"/>
        </w:rPr>
        <w:t>GIT discussions will be necessary to establish criteria for assessing threats and protection status.</w:t>
      </w:r>
    </w:p>
    <w:p w:rsidR="00B2125F" w:rsidRDefault="00B2125F" w:rsidP="007F0A71">
      <w:pPr>
        <w:rPr>
          <w:rFonts w:ascii="Times New Roman" w:hAnsi="Times New Roman"/>
          <w:b/>
          <w:sz w:val="24"/>
        </w:rPr>
      </w:pPr>
      <w:r>
        <w:rPr>
          <w:rFonts w:ascii="Times New Roman" w:hAnsi="Times New Roman" w:cs="Times New Roman"/>
          <w:sz w:val="24"/>
          <w:szCs w:val="24"/>
        </w:rPr>
        <w:t xml:space="preserve">3.6 </w:t>
      </w:r>
      <w:r w:rsidRPr="00B2125F">
        <w:rPr>
          <w:rFonts w:ascii="Times New Roman" w:hAnsi="Times New Roman" w:cs="Times New Roman"/>
          <w:b/>
          <w:sz w:val="24"/>
          <w:szCs w:val="24"/>
        </w:rPr>
        <w:t>Execution</w:t>
      </w:r>
    </w:p>
    <w:p w:rsidR="00706322" w:rsidRDefault="00706322" w:rsidP="007F0A71">
      <w:pPr>
        <w:rPr>
          <w:rFonts w:ascii="Times New Roman" w:hAnsi="Times New Roman" w:cs="Times New Roman"/>
          <w:sz w:val="24"/>
          <w:szCs w:val="24"/>
        </w:rPr>
      </w:pPr>
      <w:proofErr w:type="gramStart"/>
      <w:r>
        <w:rPr>
          <w:rFonts w:ascii="Times New Roman" w:hAnsi="Times New Roman" w:cs="Times New Roman"/>
          <w:sz w:val="24"/>
          <w:szCs w:val="24"/>
        </w:rPr>
        <w:t>May be beneficial to have a traditional project proposal and scope of work as a supplement to this document.</w:t>
      </w:r>
      <w:proofErr w:type="gramEnd"/>
    </w:p>
    <w:p w:rsidR="00EB0B1E" w:rsidRDefault="00EB0B1E" w:rsidP="007F0A71">
      <w:pPr>
        <w:rPr>
          <w:rFonts w:ascii="Times New Roman" w:hAnsi="Times New Roman" w:cs="Times New Roman"/>
          <w:sz w:val="24"/>
          <w:szCs w:val="24"/>
        </w:rPr>
      </w:pPr>
      <w:r>
        <w:rPr>
          <w:rFonts w:ascii="Times New Roman" w:hAnsi="Times New Roman" w:cs="Times New Roman"/>
          <w:sz w:val="24"/>
          <w:szCs w:val="24"/>
        </w:rPr>
        <w:t xml:space="preserve">GIT4 has already executed a preliminary step: the assembling of current </w:t>
      </w:r>
      <w:r w:rsidR="00251C2F">
        <w:rPr>
          <w:rFonts w:ascii="Times New Roman" w:hAnsi="Times New Roman" w:cs="Times New Roman"/>
          <w:sz w:val="24"/>
          <w:szCs w:val="24"/>
        </w:rPr>
        <w:t>S</w:t>
      </w:r>
      <w:r>
        <w:rPr>
          <w:rFonts w:ascii="Times New Roman" w:hAnsi="Times New Roman" w:cs="Times New Roman"/>
          <w:sz w:val="24"/>
          <w:szCs w:val="24"/>
        </w:rPr>
        <w:t>tate definitions of healthy waters and watersheds.</w:t>
      </w:r>
    </w:p>
    <w:p w:rsidR="00EB0B1E" w:rsidRPr="00EB0B1E" w:rsidRDefault="00DE6F4A" w:rsidP="007F0A71">
      <w:pPr>
        <w:rPr>
          <w:rFonts w:ascii="Times New Roman" w:hAnsi="Times New Roman" w:cs="Times New Roman"/>
          <w:sz w:val="24"/>
          <w:szCs w:val="24"/>
        </w:rPr>
      </w:pPr>
      <w:r>
        <w:rPr>
          <w:rFonts w:ascii="Times New Roman" w:hAnsi="Times New Roman" w:cs="Times New Roman"/>
          <w:sz w:val="24"/>
          <w:szCs w:val="24"/>
        </w:rPr>
        <w:t xml:space="preserve">CBP partners may not have the staff or funding resources to execute the project.  </w:t>
      </w:r>
      <w:r w:rsidR="00EB0B1E">
        <w:rPr>
          <w:rFonts w:ascii="Times New Roman" w:hAnsi="Times New Roman" w:cs="Times New Roman"/>
          <w:sz w:val="24"/>
          <w:szCs w:val="24"/>
        </w:rPr>
        <w:t>It may be necessary to seek EPA and other funding to support project execution.</w:t>
      </w:r>
    </w:p>
    <w:p w:rsid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4. PROJECT MANAGEMENT STRATEGY</w:t>
      </w:r>
    </w:p>
    <w:p w:rsidR="00C62B43" w:rsidRPr="00C62B43" w:rsidRDefault="00C62B43" w:rsidP="007F0A71">
      <w:pPr>
        <w:rPr>
          <w:rFonts w:ascii="Times New Roman" w:hAnsi="Times New Roman" w:cs="Times New Roman"/>
          <w:i/>
          <w:sz w:val="24"/>
          <w:szCs w:val="24"/>
        </w:rPr>
      </w:pPr>
      <w:r>
        <w:rPr>
          <w:rFonts w:ascii="Times New Roman" w:hAnsi="Times New Roman" w:cs="Times New Roman"/>
          <w:i/>
          <w:sz w:val="24"/>
          <w:szCs w:val="24"/>
        </w:rPr>
        <w:t xml:space="preserve">(Guidance:  again, this should follow the outline of two sections above, identifying strategies to close manageable gaps in current efforts that address key factors.  Strategies should articulate explicit, measurable actions (interventions), and identify clear, observable outcomes.) </w:t>
      </w:r>
    </w:p>
    <w:p w:rsidR="00B2125F" w:rsidRDefault="00C62B43" w:rsidP="00B2125F">
      <w:pPr>
        <w:rPr>
          <w:rFonts w:ascii="Times New Roman" w:hAnsi="Times New Roman" w:cs="Times New Roman"/>
          <w:sz w:val="24"/>
          <w:szCs w:val="24"/>
        </w:rPr>
      </w:pPr>
      <w:r>
        <w:rPr>
          <w:rFonts w:ascii="Times New Roman" w:hAnsi="Times New Roman" w:cs="Times New Roman"/>
          <w:sz w:val="24"/>
          <w:szCs w:val="24"/>
        </w:rPr>
        <w:t xml:space="preserve">4.1 </w:t>
      </w:r>
      <w:r w:rsidRPr="00755D5E">
        <w:rPr>
          <w:rFonts w:ascii="Times New Roman" w:hAnsi="Times New Roman" w:cs="Times New Roman"/>
          <w:b/>
          <w:sz w:val="24"/>
          <w:szCs w:val="24"/>
        </w:rPr>
        <w:t>Partner Commitment:</w:t>
      </w:r>
      <w:r>
        <w:rPr>
          <w:rFonts w:ascii="Times New Roman" w:hAnsi="Times New Roman" w:cs="Times New Roman"/>
          <w:sz w:val="24"/>
          <w:szCs w:val="24"/>
        </w:rPr>
        <w:t xml:space="preserve">  </w:t>
      </w:r>
    </w:p>
    <w:p w:rsidR="00B2125F" w:rsidRDefault="00B2125F" w:rsidP="00B2125F">
      <w:pPr>
        <w:rPr>
          <w:rFonts w:ascii="Times New Roman" w:hAnsi="Times New Roman" w:cs="Times New Roman"/>
          <w:sz w:val="24"/>
          <w:szCs w:val="24"/>
        </w:rPr>
      </w:pPr>
      <w:r>
        <w:rPr>
          <w:rFonts w:ascii="Times New Roman" w:hAnsi="Times New Roman" w:cs="Times New Roman"/>
          <w:sz w:val="24"/>
          <w:szCs w:val="24"/>
        </w:rPr>
        <w:t>Obtain the commitment of key CBP partners to participate in the project</w:t>
      </w:r>
    </w:p>
    <w:p w:rsidR="00B2125F" w:rsidRDefault="00B2125F" w:rsidP="00B2125F">
      <w:pPr>
        <w:rPr>
          <w:rFonts w:ascii="Times New Roman" w:hAnsi="Times New Roman" w:cs="Times New Roman"/>
          <w:sz w:val="24"/>
          <w:szCs w:val="24"/>
        </w:rPr>
      </w:pPr>
      <w:r>
        <w:rPr>
          <w:rFonts w:ascii="Times New Roman" w:hAnsi="Times New Roman" w:cs="Times New Roman"/>
          <w:sz w:val="24"/>
          <w:szCs w:val="24"/>
        </w:rPr>
        <w:tab/>
        <w:t>- identify project leader</w:t>
      </w:r>
    </w:p>
    <w:p w:rsidR="00706322" w:rsidRDefault="00706322" w:rsidP="00B2125F">
      <w:pPr>
        <w:rPr>
          <w:rFonts w:ascii="Times New Roman" w:hAnsi="Times New Roman" w:cs="Times New Roman"/>
          <w:sz w:val="24"/>
          <w:szCs w:val="24"/>
        </w:rPr>
      </w:pPr>
      <w:r>
        <w:rPr>
          <w:rFonts w:ascii="Times New Roman" w:hAnsi="Times New Roman" w:cs="Times New Roman"/>
          <w:sz w:val="24"/>
          <w:szCs w:val="24"/>
        </w:rPr>
        <w:t>Consider using targeted communications to cultivate interest in and cooperation with the project.</w:t>
      </w:r>
    </w:p>
    <w:p w:rsidR="00706322" w:rsidRDefault="00706322" w:rsidP="00B2125F">
      <w:pPr>
        <w:rPr>
          <w:rFonts w:ascii="Times New Roman" w:hAnsi="Times New Roman" w:cs="Times New Roman"/>
          <w:sz w:val="24"/>
          <w:szCs w:val="24"/>
        </w:rPr>
      </w:pPr>
      <w:r>
        <w:rPr>
          <w:rFonts w:ascii="Times New Roman" w:hAnsi="Times New Roman" w:cs="Times New Roman"/>
          <w:sz w:val="24"/>
          <w:szCs w:val="24"/>
        </w:rPr>
        <w:lastRenderedPageBreak/>
        <w:tab/>
        <w:t>- e.g., articulate and communicate benefits of improving protection of healthy watersheds</w:t>
      </w:r>
    </w:p>
    <w:p w:rsidR="00706322" w:rsidRDefault="00706322" w:rsidP="00B2125F">
      <w:pPr>
        <w:rPr>
          <w:rFonts w:ascii="Times New Roman" w:hAnsi="Times New Roman" w:cs="Times New Roman"/>
          <w:sz w:val="24"/>
          <w:szCs w:val="24"/>
        </w:rPr>
      </w:pPr>
      <w:r>
        <w:rPr>
          <w:rFonts w:ascii="Times New Roman" w:hAnsi="Times New Roman" w:cs="Times New Roman"/>
          <w:sz w:val="24"/>
          <w:szCs w:val="24"/>
        </w:rPr>
        <w:tab/>
        <w:t>- coordinate with GIT4 communication strategy</w:t>
      </w:r>
    </w:p>
    <w:p w:rsidR="00706322" w:rsidRDefault="00706322" w:rsidP="00B212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make the case within CBP partnership</w:t>
      </w:r>
    </w:p>
    <w:p w:rsidR="00706322" w:rsidRDefault="00706322" w:rsidP="00B212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the case to targeted external audiences – localities and landowners</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4.2 </w:t>
      </w:r>
      <w:r w:rsidRPr="00755D5E">
        <w:rPr>
          <w:rFonts w:ascii="Times New Roman" w:hAnsi="Times New Roman" w:cs="Times New Roman"/>
          <w:b/>
          <w:sz w:val="24"/>
          <w:szCs w:val="24"/>
        </w:rPr>
        <w:t>Staff Time:</w:t>
      </w:r>
      <w:r>
        <w:rPr>
          <w:rFonts w:ascii="Times New Roman" w:hAnsi="Times New Roman" w:cs="Times New Roman"/>
          <w:sz w:val="24"/>
          <w:szCs w:val="24"/>
        </w:rPr>
        <w:t xml:space="preserve">  </w:t>
      </w:r>
    </w:p>
    <w:p w:rsidR="00B2125F" w:rsidRDefault="00B2125F" w:rsidP="00C62B43">
      <w:pPr>
        <w:rPr>
          <w:rFonts w:ascii="Times New Roman" w:hAnsi="Times New Roman" w:cs="Times New Roman"/>
          <w:sz w:val="24"/>
          <w:szCs w:val="24"/>
        </w:rPr>
      </w:pPr>
      <w:r>
        <w:rPr>
          <w:rFonts w:ascii="Times New Roman" w:hAnsi="Times New Roman" w:cs="Times New Roman"/>
          <w:sz w:val="24"/>
          <w:szCs w:val="24"/>
        </w:rPr>
        <w:t>Confirm CBP STAR analysis assistance following further project scoping (CBPO GIS Team).</w:t>
      </w:r>
    </w:p>
    <w:p w:rsidR="00DE6F4A" w:rsidRDefault="00DE6F4A" w:rsidP="00C62B43">
      <w:pPr>
        <w:rPr>
          <w:rFonts w:ascii="Times New Roman" w:hAnsi="Times New Roman" w:cs="Times New Roman"/>
          <w:sz w:val="24"/>
          <w:szCs w:val="24"/>
        </w:rPr>
      </w:pPr>
      <w:r>
        <w:rPr>
          <w:rFonts w:ascii="Times New Roman" w:hAnsi="Times New Roman" w:cs="Times New Roman"/>
          <w:sz w:val="24"/>
          <w:szCs w:val="24"/>
        </w:rPr>
        <w:t xml:space="preserve">Some of the acquisition of local land use policy data may be feasible through the use of student interns.  </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4.3 </w:t>
      </w:r>
      <w:r w:rsidRPr="00755D5E">
        <w:rPr>
          <w:rFonts w:ascii="Times New Roman" w:hAnsi="Times New Roman" w:cs="Times New Roman"/>
          <w:b/>
          <w:sz w:val="24"/>
          <w:szCs w:val="24"/>
        </w:rPr>
        <w:t>Data</w:t>
      </w:r>
      <w:r>
        <w:rPr>
          <w:rFonts w:ascii="Times New Roman" w:hAnsi="Times New Roman" w:cs="Times New Roman"/>
          <w:b/>
          <w:sz w:val="24"/>
          <w:szCs w:val="24"/>
        </w:rPr>
        <w:t xml:space="preserve"> Availability</w:t>
      </w:r>
      <w:r w:rsidRPr="00755D5E">
        <w:rPr>
          <w:rFonts w:ascii="Times New Roman" w:hAnsi="Times New Roman" w:cs="Times New Roman"/>
          <w:b/>
          <w:sz w:val="24"/>
          <w:szCs w:val="24"/>
        </w:rPr>
        <w:t>:</w:t>
      </w:r>
      <w:r>
        <w:rPr>
          <w:rFonts w:ascii="Times New Roman" w:hAnsi="Times New Roman" w:cs="Times New Roman"/>
          <w:sz w:val="24"/>
          <w:szCs w:val="24"/>
        </w:rPr>
        <w:t xml:space="preserve">  </w:t>
      </w:r>
    </w:p>
    <w:p w:rsidR="00DE6F4A" w:rsidRDefault="00DE6F4A" w:rsidP="00C62B43">
      <w:pPr>
        <w:rPr>
          <w:rFonts w:ascii="Times New Roman" w:hAnsi="Times New Roman" w:cs="Times New Roman"/>
          <w:sz w:val="24"/>
          <w:szCs w:val="24"/>
        </w:rPr>
      </w:pPr>
      <w:r>
        <w:rPr>
          <w:rFonts w:ascii="Times New Roman" w:hAnsi="Times New Roman" w:cs="Times New Roman"/>
          <w:sz w:val="24"/>
          <w:szCs w:val="24"/>
        </w:rPr>
        <w:t xml:space="preserve">Need to identify what data would be desirable to collect.  </w:t>
      </w:r>
    </w:p>
    <w:p w:rsidR="00DE6F4A" w:rsidRDefault="00DE6F4A" w:rsidP="00C62B43">
      <w:pPr>
        <w:rPr>
          <w:rFonts w:ascii="Times New Roman" w:hAnsi="Times New Roman" w:cs="Times New Roman"/>
          <w:sz w:val="24"/>
          <w:szCs w:val="24"/>
        </w:rPr>
      </w:pPr>
      <w:r>
        <w:rPr>
          <w:rFonts w:ascii="Times New Roman" w:hAnsi="Times New Roman" w:cs="Times New Roman"/>
          <w:sz w:val="24"/>
          <w:szCs w:val="24"/>
        </w:rPr>
        <w:t>Need agreement on how do go about acquiring</w:t>
      </w:r>
      <w:r>
        <w:rPr>
          <w:rFonts w:ascii="Times New Roman" w:hAnsi="Times New Roman" w:cs="Times New Roman"/>
          <w:sz w:val="24"/>
          <w:szCs w:val="24"/>
        </w:rPr>
        <w:t xml:space="preserve"> </w:t>
      </w:r>
      <w:r w:rsidR="00D7669F">
        <w:rPr>
          <w:rFonts w:ascii="Times New Roman" w:hAnsi="Times New Roman" w:cs="Times New Roman"/>
          <w:sz w:val="24"/>
          <w:szCs w:val="24"/>
        </w:rPr>
        <w:t>and updating</w:t>
      </w:r>
      <w:r>
        <w:rPr>
          <w:rFonts w:ascii="Times New Roman" w:hAnsi="Times New Roman" w:cs="Times New Roman"/>
          <w:sz w:val="24"/>
          <w:szCs w:val="24"/>
        </w:rPr>
        <w:t xml:space="preserve"> the data.</w:t>
      </w:r>
    </w:p>
    <w:p w:rsidR="00DE6F4A" w:rsidRDefault="00DE6F4A" w:rsidP="00C62B43">
      <w:pPr>
        <w:rPr>
          <w:rFonts w:ascii="Times New Roman" w:hAnsi="Times New Roman" w:cs="Times New Roman"/>
          <w:sz w:val="24"/>
          <w:szCs w:val="24"/>
        </w:rPr>
      </w:pPr>
      <w:r>
        <w:rPr>
          <w:rFonts w:ascii="Times New Roman" w:hAnsi="Times New Roman" w:cs="Times New Roman"/>
          <w:sz w:val="24"/>
          <w:szCs w:val="24"/>
        </w:rPr>
        <w:t>Consider possibility of hiring contractors for data acquisition.</w:t>
      </w:r>
    </w:p>
    <w:p w:rsidR="00B2125F" w:rsidRDefault="00B2125F" w:rsidP="00C62B43">
      <w:pPr>
        <w:rPr>
          <w:rFonts w:ascii="Times New Roman" w:hAnsi="Times New Roman" w:cs="Times New Roman"/>
          <w:sz w:val="24"/>
          <w:szCs w:val="24"/>
        </w:rPr>
      </w:pPr>
      <w:r>
        <w:rPr>
          <w:rFonts w:ascii="Times New Roman" w:hAnsi="Times New Roman" w:cs="Times New Roman"/>
          <w:sz w:val="24"/>
          <w:szCs w:val="24"/>
        </w:rPr>
        <w:t xml:space="preserve">GIT4 and STAR </w:t>
      </w:r>
      <w:proofErr w:type="gramStart"/>
      <w:r>
        <w:rPr>
          <w:rFonts w:ascii="Times New Roman" w:hAnsi="Times New Roman" w:cs="Times New Roman"/>
          <w:sz w:val="24"/>
          <w:szCs w:val="24"/>
        </w:rPr>
        <w:t>staff coordinate</w:t>
      </w:r>
      <w:proofErr w:type="gramEnd"/>
      <w:r>
        <w:rPr>
          <w:rFonts w:ascii="Times New Roman" w:hAnsi="Times New Roman" w:cs="Times New Roman"/>
          <w:sz w:val="24"/>
          <w:szCs w:val="24"/>
        </w:rPr>
        <w:t xml:space="preserve"> with State participants to assess data availability</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4.4 </w:t>
      </w:r>
      <w:r w:rsidRPr="00755D5E">
        <w:rPr>
          <w:rFonts w:ascii="Times New Roman" w:hAnsi="Times New Roman" w:cs="Times New Roman"/>
          <w:b/>
          <w:sz w:val="24"/>
          <w:szCs w:val="24"/>
        </w:rPr>
        <w:t>Data Quality:</w:t>
      </w:r>
      <w:r>
        <w:rPr>
          <w:rFonts w:ascii="Times New Roman" w:hAnsi="Times New Roman" w:cs="Times New Roman"/>
          <w:sz w:val="24"/>
          <w:szCs w:val="24"/>
        </w:rPr>
        <w:t xml:space="preserve">  </w:t>
      </w:r>
    </w:p>
    <w:p w:rsidR="00B2125F" w:rsidRDefault="00706322" w:rsidP="00C62B43">
      <w:pPr>
        <w:rPr>
          <w:rFonts w:ascii="Times New Roman" w:hAnsi="Times New Roman" w:cs="Times New Roman"/>
          <w:sz w:val="24"/>
          <w:szCs w:val="24"/>
        </w:rPr>
      </w:pPr>
      <w:r>
        <w:rPr>
          <w:rFonts w:ascii="Times New Roman" w:hAnsi="Times New Roman" w:cs="Times New Roman"/>
          <w:sz w:val="24"/>
          <w:szCs w:val="24"/>
        </w:rPr>
        <w:t>Establish data quality rules.</w:t>
      </w:r>
    </w:p>
    <w:p w:rsidR="00706322" w:rsidRDefault="00706322" w:rsidP="00C62B43">
      <w:pPr>
        <w:rPr>
          <w:rFonts w:ascii="Times New Roman" w:hAnsi="Times New Roman" w:cs="Times New Roman"/>
          <w:sz w:val="24"/>
          <w:szCs w:val="24"/>
        </w:rPr>
      </w:pPr>
      <w:r>
        <w:rPr>
          <w:rFonts w:ascii="Times New Roman" w:hAnsi="Times New Roman" w:cs="Times New Roman"/>
          <w:sz w:val="24"/>
          <w:szCs w:val="24"/>
        </w:rPr>
        <w:t>Establish data interpretation rules (e.g., what type of local zoning qualifies as protection?).</w:t>
      </w:r>
    </w:p>
    <w:p w:rsidR="00C62B43" w:rsidRDefault="00C62B43" w:rsidP="00C62B43">
      <w:pPr>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ED7239">
        <w:rPr>
          <w:rFonts w:ascii="Times New Roman" w:hAnsi="Times New Roman" w:cs="Times New Roman"/>
          <w:sz w:val="24"/>
          <w:szCs w:val="24"/>
        </w:rPr>
        <w:t>5</w:t>
      </w:r>
      <w:r>
        <w:rPr>
          <w:rFonts w:ascii="Times New Roman" w:hAnsi="Times New Roman" w:cs="Times New Roman"/>
          <w:b/>
          <w:sz w:val="24"/>
          <w:szCs w:val="24"/>
        </w:rPr>
        <w:t xml:space="preserve"> </w:t>
      </w:r>
      <w:r w:rsidRPr="00603193">
        <w:rPr>
          <w:rFonts w:ascii="Times New Roman" w:hAnsi="Times New Roman" w:cs="Times New Roman"/>
          <w:b/>
          <w:sz w:val="24"/>
          <w:szCs w:val="24"/>
        </w:rPr>
        <w:t>Agreement</w:t>
      </w:r>
      <w:proofErr w:type="gramEnd"/>
      <w:r w:rsidRPr="00603193">
        <w:rPr>
          <w:rFonts w:ascii="Times New Roman" w:hAnsi="Times New Roman" w:cs="Times New Roman"/>
          <w:b/>
          <w:sz w:val="24"/>
          <w:szCs w:val="24"/>
        </w:rPr>
        <w:t xml:space="preserve"> on Working Definitions</w:t>
      </w:r>
      <w:r>
        <w:rPr>
          <w:rFonts w:ascii="Times New Roman" w:hAnsi="Times New Roman" w:cs="Times New Roman"/>
          <w:sz w:val="24"/>
          <w:szCs w:val="24"/>
        </w:rPr>
        <w:t xml:space="preserve">: </w:t>
      </w:r>
    </w:p>
    <w:p w:rsidR="00706322" w:rsidRDefault="00282E7E" w:rsidP="00B2125F">
      <w:pPr>
        <w:rPr>
          <w:rFonts w:ascii="Times New Roman" w:hAnsi="Times New Roman" w:cs="Times New Roman"/>
          <w:sz w:val="24"/>
          <w:szCs w:val="24"/>
        </w:rPr>
      </w:pPr>
      <w:r>
        <w:rPr>
          <w:rFonts w:ascii="Times New Roman" w:hAnsi="Times New Roman" w:cs="Times New Roman"/>
          <w:sz w:val="24"/>
          <w:szCs w:val="24"/>
        </w:rPr>
        <w:t>4.</w:t>
      </w:r>
      <w:r w:rsidR="00B2125F">
        <w:rPr>
          <w:rFonts w:ascii="Times New Roman" w:hAnsi="Times New Roman" w:cs="Times New Roman"/>
          <w:sz w:val="24"/>
          <w:szCs w:val="24"/>
        </w:rPr>
        <w:t xml:space="preserve">6 </w:t>
      </w:r>
      <w:commentRangeStart w:id="32"/>
      <w:r w:rsidR="00B2125F" w:rsidRPr="00B2125F">
        <w:rPr>
          <w:rFonts w:ascii="Times New Roman" w:hAnsi="Times New Roman" w:cs="Times New Roman"/>
          <w:b/>
          <w:sz w:val="24"/>
          <w:szCs w:val="24"/>
        </w:rPr>
        <w:t>Execution</w:t>
      </w:r>
      <w:r>
        <w:rPr>
          <w:rFonts w:ascii="Times New Roman" w:hAnsi="Times New Roman" w:cs="Times New Roman"/>
          <w:sz w:val="24"/>
          <w:szCs w:val="24"/>
        </w:rPr>
        <w:t xml:space="preserve"> </w:t>
      </w:r>
      <w:commentRangeEnd w:id="32"/>
      <w:r w:rsidR="00D71FC5">
        <w:rPr>
          <w:rStyle w:val="CommentReference"/>
          <w:rFonts w:eastAsiaTheme="minorEastAsia"/>
        </w:rPr>
        <w:commentReference w:id="32"/>
      </w:r>
    </w:p>
    <w:p w:rsidR="00706322" w:rsidRDefault="00706322" w:rsidP="00B2125F">
      <w:pPr>
        <w:rPr>
          <w:rFonts w:ascii="Times New Roman" w:hAnsi="Times New Roman" w:cs="Times New Roman"/>
          <w:sz w:val="24"/>
          <w:szCs w:val="24"/>
        </w:rPr>
      </w:pPr>
      <w:r>
        <w:rPr>
          <w:rFonts w:ascii="Times New Roman" w:hAnsi="Times New Roman" w:cs="Times New Roman"/>
          <w:sz w:val="24"/>
          <w:szCs w:val="24"/>
        </w:rPr>
        <w:t>[Would be beneficial to address the sequencing and timing of execution elements; establish a project timeline]</w:t>
      </w:r>
    </w:p>
    <w:p w:rsidR="00454F87"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 </w:t>
      </w:r>
      <w:r w:rsidR="00454F87">
        <w:rPr>
          <w:rFonts w:ascii="Times New Roman" w:hAnsi="Times New Roman" w:cs="Times New Roman"/>
          <w:sz w:val="24"/>
          <w:szCs w:val="24"/>
        </w:rPr>
        <w:t>Conduct initial project scoping based on this document</w:t>
      </w:r>
    </w:p>
    <w:p w:rsidR="00706322" w:rsidRDefault="00454F87" w:rsidP="007F0A71">
      <w:pPr>
        <w:rPr>
          <w:rFonts w:ascii="Times New Roman" w:hAnsi="Times New Roman" w:cs="Times New Roman"/>
          <w:sz w:val="24"/>
          <w:szCs w:val="24"/>
        </w:rPr>
      </w:pPr>
      <w:r>
        <w:rPr>
          <w:rFonts w:ascii="Times New Roman" w:hAnsi="Times New Roman" w:cs="Times New Roman"/>
          <w:sz w:val="24"/>
          <w:szCs w:val="24"/>
        </w:rPr>
        <w:tab/>
        <w:t>- identify key data</w:t>
      </w:r>
    </w:p>
    <w:p w:rsidR="00706322" w:rsidRDefault="00706322" w:rsidP="007F0A71">
      <w:pPr>
        <w:rPr>
          <w:rFonts w:ascii="Times New Roman" w:hAnsi="Times New Roman" w:cs="Times New Roman"/>
          <w:sz w:val="24"/>
          <w:szCs w:val="24"/>
        </w:rPr>
      </w:pPr>
      <w:r>
        <w:rPr>
          <w:rFonts w:ascii="Times New Roman" w:hAnsi="Times New Roman" w:cs="Times New Roman"/>
          <w:sz w:val="24"/>
          <w:szCs w:val="24"/>
        </w:rPr>
        <w:tab/>
        <w:t>- assess current availability of data</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identify analysis priorities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estimate analytical workload</w:t>
      </w:r>
    </w:p>
    <w:p w:rsidR="00F066AF" w:rsidRDefault="00F066AF" w:rsidP="007F0A71">
      <w:pPr>
        <w:rPr>
          <w:rFonts w:ascii="Times New Roman" w:hAnsi="Times New Roman" w:cs="Times New Roman"/>
          <w:sz w:val="24"/>
          <w:szCs w:val="24"/>
        </w:rPr>
      </w:pPr>
      <w:r>
        <w:rPr>
          <w:rFonts w:ascii="Times New Roman" w:hAnsi="Times New Roman" w:cs="Times New Roman"/>
          <w:sz w:val="24"/>
          <w:szCs w:val="24"/>
        </w:rPr>
        <w:tab/>
        <w:t>- develop a project work plan</w:t>
      </w:r>
      <w:r w:rsidR="00706322">
        <w:rPr>
          <w:rFonts w:ascii="Times New Roman" w:hAnsi="Times New Roman" w:cs="Times New Roman"/>
          <w:sz w:val="24"/>
          <w:szCs w:val="24"/>
        </w:rPr>
        <w:t>, with staffing needs estimates</w:t>
      </w:r>
      <w:r>
        <w:rPr>
          <w:rFonts w:ascii="Times New Roman" w:hAnsi="Times New Roman" w:cs="Times New Roman"/>
          <w:sz w:val="24"/>
          <w:szCs w:val="24"/>
        </w:rPr>
        <w:t xml:space="preserve"> and schedule of deliverables</w:t>
      </w:r>
    </w:p>
    <w:p w:rsidR="00454F87" w:rsidRDefault="00B2125F" w:rsidP="007F0A7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4F87">
        <w:rPr>
          <w:rFonts w:ascii="Times New Roman" w:hAnsi="Times New Roman" w:cs="Times New Roman"/>
          <w:sz w:val="24"/>
          <w:szCs w:val="24"/>
        </w:rPr>
        <w:t>Assemble data</w:t>
      </w:r>
    </w:p>
    <w:p w:rsidR="009700EB"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 </w:t>
      </w:r>
      <w:r w:rsidR="00454F87">
        <w:rPr>
          <w:rFonts w:ascii="Times New Roman" w:hAnsi="Times New Roman" w:cs="Times New Roman"/>
          <w:sz w:val="24"/>
          <w:szCs w:val="24"/>
        </w:rPr>
        <w:t>Conduct data analysis</w:t>
      </w:r>
      <w:r w:rsidR="009700EB">
        <w:rPr>
          <w:rFonts w:ascii="Times New Roman" w:hAnsi="Times New Roman" w:cs="Times New Roman"/>
          <w:sz w:val="24"/>
          <w:szCs w:val="24"/>
        </w:rPr>
        <w:t>, prepare draft report findings</w:t>
      </w:r>
    </w:p>
    <w:p w:rsidR="0066413E" w:rsidRDefault="0066413E" w:rsidP="007F0A71">
      <w:pPr>
        <w:rPr>
          <w:rFonts w:ascii="Times New Roman" w:hAnsi="Times New Roman" w:cs="Times New Roman"/>
          <w:sz w:val="24"/>
          <w:szCs w:val="24"/>
        </w:rPr>
      </w:pPr>
      <w:r>
        <w:rPr>
          <w:rFonts w:ascii="Times New Roman" w:hAnsi="Times New Roman" w:cs="Times New Roman"/>
          <w:sz w:val="24"/>
          <w:szCs w:val="24"/>
        </w:rPr>
        <w:t>-Consider the option to conduct pilot scale analysis where the data is available</w:t>
      </w:r>
    </w:p>
    <w:p w:rsidR="009700EB" w:rsidRDefault="00935B5B" w:rsidP="007F0A71">
      <w:pPr>
        <w:rPr>
          <w:rFonts w:ascii="Times New Roman" w:hAnsi="Times New Roman" w:cs="Times New Roman"/>
          <w:sz w:val="24"/>
          <w:szCs w:val="24"/>
        </w:rPr>
      </w:pPr>
      <w:r>
        <w:rPr>
          <w:rFonts w:ascii="Times New Roman" w:hAnsi="Times New Roman" w:cs="Times New Roman"/>
          <w:sz w:val="24"/>
          <w:szCs w:val="24"/>
        </w:rPr>
        <w:t xml:space="preserve">- </w:t>
      </w:r>
      <w:r w:rsidR="009700EB">
        <w:rPr>
          <w:rFonts w:ascii="Times New Roman" w:hAnsi="Times New Roman" w:cs="Times New Roman"/>
          <w:sz w:val="24"/>
          <w:szCs w:val="24"/>
        </w:rPr>
        <w:t>Discuss draft findings at GIT4, CBP STAR, and CBP Management Board</w:t>
      </w:r>
    </w:p>
    <w:p w:rsidR="009700EB" w:rsidRDefault="00935B5B" w:rsidP="007F0A71">
      <w:pPr>
        <w:rPr>
          <w:rFonts w:ascii="Times New Roman" w:hAnsi="Times New Roman" w:cs="Times New Roman"/>
          <w:sz w:val="24"/>
          <w:szCs w:val="24"/>
        </w:rPr>
      </w:pPr>
      <w:r>
        <w:rPr>
          <w:rFonts w:ascii="Times New Roman" w:hAnsi="Times New Roman" w:cs="Times New Roman"/>
          <w:sz w:val="24"/>
          <w:szCs w:val="24"/>
        </w:rPr>
        <w:t xml:space="preserve">- </w:t>
      </w:r>
      <w:r w:rsidR="009700EB">
        <w:rPr>
          <w:rFonts w:ascii="Times New Roman" w:hAnsi="Times New Roman" w:cs="Times New Roman"/>
          <w:sz w:val="24"/>
          <w:szCs w:val="24"/>
        </w:rPr>
        <w:t>Respond to reviewers’ comments and produce final project report</w:t>
      </w:r>
    </w:p>
    <w:p w:rsidR="009700EB" w:rsidRDefault="009700EB" w:rsidP="007F0A71">
      <w:pPr>
        <w:rPr>
          <w:rFonts w:ascii="Times New Roman" w:hAnsi="Times New Roman" w:cs="Times New Roman"/>
          <w:sz w:val="24"/>
          <w:szCs w:val="24"/>
        </w:rPr>
      </w:pPr>
      <w:r>
        <w:rPr>
          <w:rFonts w:ascii="Times New Roman" w:hAnsi="Times New Roman" w:cs="Times New Roman"/>
          <w:sz w:val="24"/>
          <w:szCs w:val="24"/>
        </w:rPr>
        <w:t>4.6 GIT</w:t>
      </w:r>
      <w:r w:rsidR="00251C2F">
        <w:rPr>
          <w:rFonts w:ascii="Times New Roman" w:hAnsi="Times New Roman" w:cs="Times New Roman"/>
          <w:sz w:val="24"/>
          <w:szCs w:val="24"/>
        </w:rPr>
        <w:t xml:space="preserve"> </w:t>
      </w:r>
      <w:r>
        <w:rPr>
          <w:rFonts w:ascii="Times New Roman" w:hAnsi="Times New Roman" w:cs="Times New Roman"/>
          <w:sz w:val="24"/>
          <w:szCs w:val="24"/>
        </w:rPr>
        <w:t xml:space="preserve">4 Communications Workgroup coordinates with CBP Communications Office to publish findings </w:t>
      </w:r>
    </w:p>
    <w:p w:rsidR="007F0A71" w:rsidRP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5. PROJECT MONITORING PROGRAM</w:t>
      </w:r>
    </w:p>
    <w:p w:rsidR="007F0A71" w:rsidRDefault="00454F87" w:rsidP="007F0A71">
      <w:pPr>
        <w:rPr>
          <w:rFonts w:ascii="Times New Roman" w:hAnsi="Times New Roman" w:cs="Times New Roman"/>
          <w:sz w:val="24"/>
          <w:szCs w:val="24"/>
        </w:rPr>
      </w:pPr>
      <w:r>
        <w:rPr>
          <w:rFonts w:ascii="Times New Roman" w:hAnsi="Times New Roman" w:cs="Times New Roman"/>
          <w:sz w:val="24"/>
          <w:szCs w:val="24"/>
        </w:rPr>
        <w:t>5.1 Quarterly project progress reports at GIT</w:t>
      </w:r>
      <w:r w:rsidR="00251C2F">
        <w:rPr>
          <w:rFonts w:ascii="Times New Roman" w:hAnsi="Times New Roman" w:cs="Times New Roman"/>
          <w:sz w:val="24"/>
          <w:szCs w:val="24"/>
        </w:rPr>
        <w:t xml:space="preserve"> </w:t>
      </w:r>
      <w:r>
        <w:rPr>
          <w:rFonts w:ascii="Times New Roman" w:hAnsi="Times New Roman" w:cs="Times New Roman"/>
          <w:sz w:val="24"/>
          <w:szCs w:val="24"/>
        </w:rPr>
        <w:t xml:space="preserve">4 meetings </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are CBP partners participating?</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availability issues?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analytical</w:t>
      </w:r>
      <w:proofErr w:type="gramEnd"/>
      <w:r>
        <w:rPr>
          <w:rFonts w:ascii="Times New Roman" w:hAnsi="Times New Roman" w:cs="Times New Roman"/>
          <w:sz w:val="24"/>
          <w:szCs w:val="24"/>
        </w:rPr>
        <w:t xml:space="preserve"> staff availability issues?</w:t>
      </w:r>
    </w:p>
    <w:p w:rsid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6. ASSESS PROJECT PERFORMANCE</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6.1 Quarterly project assessment discussion at GIT4 meetings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xml:space="preserve">- </w:t>
      </w:r>
      <w:r w:rsidR="00F066AF">
        <w:rPr>
          <w:rFonts w:ascii="Times New Roman" w:hAnsi="Times New Roman" w:cs="Times New Roman"/>
          <w:sz w:val="24"/>
          <w:szCs w:val="24"/>
        </w:rPr>
        <w:t>is the project on schedule?</w:t>
      </w:r>
    </w:p>
    <w:p w:rsidR="00F066AF" w:rsidRPr="00454F87" w:rsidRDefault="00F066AF" w:rsidP="007F0A71">
      <w:pPr>
        <w:rPr>
          <w:rFonts w:ascii="Times New Roman" w:hAnsi="Times New Roman" w:cs="Times New Roman"/>
          <w:sz w:val="24"/>
          <w:szCs w:val="24"/>
        </w:rPr>
      </w:pPr>
      <w:r>
        <w:rPr>
          <w:rFonts w:ascii="Times New Roman" w:hAnsi="Times New Roman" w:cs="Times New Roman"/>
          <w:sz w:val="24"/>
          <w:szCs w:val="24"/>
        </w:rPr>
        <w:tab/>
        <w:t>- are the project outputs su</w:t>
      </w:r>
      <w:r w:rsidR="009700EB">
        <w:rPr>
          <w:rFonts w:ascii="Times New Roman" w:hAnsi="Times New Roman" w:cs="Times New Roman"/>
          <w:sz w:val="24"/>
          <w:szCs w:val="24"/>
        </w:rPr>
        <w:t>i</w:t>
      </w:r>
      <w:r>
        <w:rPr>
          <w:rFonts w:ascii="Times New Roman" w:hAnsi="Times New Roman" w:cs="Times New Roman"/>
          <w:sz w:val="24"/>
          <w:szCs w:val="24"/>
        </w:rPr>
        <w:t>table for publication?</w:t>
      </w:r>
    </w:p>
    <w:p w:rsidR="007F0A71" w:rsidRP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7. MANAGE PROJECT ADAPTIVELY</w:t>
      </w:r>
    </w:p>
    <w:p w:rsidR="00A97260" w:rsidRDefault="00A97260" w:rsidP="00A97260">
      <w:pPr>
        <w:rPr>
          <w:rFonts w:ascii="Times New Roman" w:hAnsi="Times New Roman" w:cs="Times New Roman"/>
          <w:sz w:val="24"/>
          <w:szCs w:val="24"/>
        </w:rPr>
      </w:pPr>
      <w:r>
        <w:rPr>
          <w:rFonts w:ascii="Times New Roman" w:hAnsi="Times New Roman" w:cs="Times New Roman"/>
          <w:sz w:val="24"/>
          <w:szCs w:val="24"/>
        </w:rPr>
        <w:t xml:space="preserve"> </w:t>
      </w:r>
      <w:r w:rsidR="00F066AF">
        <w:rPr>
          <w:rFonts w:ascii="Times New Roman" w:hAnsi="Times New Roman" w:cs="Times New Roman"/>
          <w:sz w:val="24"/>
          <w:szCs w:val="24"/>
        </w:rPr>
        <w:t>7.1 Discuss project management annually at a January GIT4 meeting</w:t>
      </w:r>
    </w:p>
    <w:p w:rsidR="00F066AF" w:rsidRDefault="00F066AF" w:rsidP="00A97260">
      <w:pPr>
        <w:rPr>
          <w:rFonts w:ascii="Times New Roman" w:hAnsi="Times New Roman" w:cs="Times New Roman"/>
          <w:sz w:val="24"/>
          <w:szCs w:val="24"/>
        </w:rPr>
      </w:pPr>
      <w:r>
        <w:rPr>
          <w:rFonts w:ascii="Times New Roman" w:hAnsi="Times New Roman" w:cs="Times New Roman"/>
          <w:sz w:val="24"/>
          <w:szCs w:val="24"/>
        </w:rPr>
        <w:tab/>
        <w:t>- How could the project run more efficiently?</w:t>
      </w:r>
    </w:p>
    <w:p w:rsidR="00F066AF" w:rsidRPr="00A97260" w:rsidRDefault="00F066AF" w:rsidP="00A97260">
      <w:pPr>
        <w:rPr>
          <w:rFonts w:ascii="Times New Roman" w:hAnsi="Times New Roman" w:cs="Times New Roman"/>
          <w:sz w:val="24"/>
          <w:szCs w:val="24"/>
        </w:rPr>
      </w:pPr>
      <w:r>
        <w:rPr>
          <w:rFonts w:ascii="Times New Roman" w:hAnsi="Times New Roman" w:cs="Times New Roman"/>
          <w:sz w:val="24"/>
          <w:szCs w:val="24"/>
        </w:rPr>
        <w:tab/>
        <w:t>- Did we make any erroneous assumptions in our project plan?</w:t>
      </w:r>
    </w:p>
    <w:sectPr w:rsidR="00F066AF" w:rsidRPr="00A97260" w:rsidSect="00423971">
      <w:head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burnett" w:date="2012-03-12T11:42:00Z" w:initials="ab">
    <w:p w:rsidR="00DD469A" w:rsidRDefault="00DD469A">
      <w:pPr>
        <w:pStyle w:val="CommentText"/>
      </w:pPr>
      <w:r>
        <w:rPr>
          <w:rStyle w:val="CommentReference"/>
        </w:rPr>
        <w:annotationRef/>
      </w:r>
      <w:r w:rsidRPr="00D71FC5">
        <w:rPr>
          <w:rFonts w:ascii="Times New Roman" w:eastAsiaTheme="minorHAnsi" w:hAnsi="Times New Roman" w:cs="Times New Roman"/>
          <w:sz w:val="24"/>
          <w:szCs w:val="24"/>
        </w:rPr>
        <w:t>Comment from J Schneider: “What we need to avoid is the temptation to assign weights to the various factors &amp; come up with a score.”</w:t>
      </w:r>
    </w:p>
  </w:comment>
  <w:comment w:id="1" w:author="Gene Yagow" w:date="2012-02-16T09:40:00Z" w:initials="GY">
    <w:p w:rsidR="00DD469A" w:rsidRDefault="00DD469A">
      <w:pPr>
        <w:pStyle w:val="CommentText"/>
      </w:pPr>
      <w:r>
        <w:rPr>
          <w:rStyle w:val="CommentReference"/>
        </w:rPr>
        <w:annotationRef/>
      </w:r>
      <w:r>
        <w:t>I am not sure exactly what this consists of, but as a first cut, data available from the National Watershed Boundary Dataset could be used to summarize Category 1-5 waters from each state’s 303(d) by 6</w:t>
      </w:r>
      <w:r w:rsidRPr="002171AA">
        <w:rPr>
          <w:vertAlign w:val="superscript"/>
        </w:rPr>
        <w:t>th</w:t>
      </w:r>
      <w:r>
        <w:t xml:space="preserve"> order hydrologic unit, </w:t>
      </w:r>
      <w:proofErr w:type="gramStart"/>
      <w:r>
        <w:t>and  then</w:t>
      </w:r>
      <w:proofErr w:type="gramEnd"/>
      <w:r>
        <w:t xml:space="preserve"> some criteria used to classify a certain percentage of Category 1 and 2 stream miles within each watershed as being “healthy”.</w:t>
      </w:r>
    </w:p>
  </w:comment>
  <w:comment w:id="2" w:author="Gene Yagow" w:date="2012-02-16T09:35:00Z" w:initials="GY">
    <w:p w:rsidR="00DD469A" w:rsidRDefault="00DD469A">
      <w:pPr>
        <w:pStyle w:val="CommentText"/>
      </w:pPr>
      <w:r>
        <w:rPr>
          <w:rStyle w:val="CommentReference"/>
        </w:rPr>
        <w:annotationRef/>
      </w:r>
      <w:r>
        <w:t>Isn’t this just used within the Bay itself, e.g. only marine waters? I don’t see that this metric would be very useful for looking at upstream watersheds.</w:t>
      </w:r>
    </w:p>
  </w:comment>
  <w:comment w:id="5" w:author="aburnett" w:date="2012-03-12T11:49:00Z" w:initials="ab">
    <w:p w:rsidR="00DD469A" w:rsidRDefault="00DD469A" w:rsidP="00D71FC5">
      <w:pPr>
        <w:rPr>
          <w:rFonts w:ascii="Times New Roman" w:hAnsi="Times New Roman" w:cs="Times New Roman"/>
          <w:sz w:val="24"/>
          <w:szCs w:val="24"/>
        </w:rPr>
      </w:pPr>
      <w:r>
        <w:rPr>
          <w:rStyle w:val="CommentReference"/>
        </w:rPr>
        <w:annotationRef/>
      </w:r>
      <w:r w:rsidRPr="00D71FC5">
        <w:rPr>
          <w:rFonts w:ascii="Times New Roman" w:hAnsi="Times New Roman" w:cs="Times New Roman"/>
          <w:sz w:val="24"/>
          <w:szCs w:val="24"/>
        </w:rPr>
        <w:t xml:space="preserve">Comment from J Schneider: </w:t>
      </w:r>
      <w:r>
        <w:rPr>
          <w:rFonts w:ascii="Times New Roman" w:hAnsi="Times New Roman" w:cs="Times New Roman"/>
          <w:sz w:val="24"/>
          <w:szCs w:val="24"/>
        </w:rPr>
        <w:t>healthy watershed factors to consider:</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“Stream and Rivers Evaluated Status Metrics</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1. Riparian Secured Land</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2. Riparian Land Cover Conversion</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3. Impervious Surfaces</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4. Fragmentation by Dams and Culverts: Type and Density</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5. Fragmentation by Dams: Connected Network Length</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6. Flow Alteration</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7. Brook Trout Status</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 xml:space="preserve">8. </w:t>
      </w:r>
      <w:proofErr w:type="spellStart"/>
      <w:r w:rsidRPr="00D71FC5">
        <w:rPr>
          <w:rFonts w:ascii="Times New Roman" w:hAnsi="Times New Roman" w:cs="Times New Roman"/>
          <w:sz w:val="24"/>
          <w:szCs w:val="24"/>
        </w:rPr>
        <w:t>Wadeable</w:t>
      </w:r>
      <w:proofErr w:type="spellEnd"/>
      <w:r w:rsidRPr="00D71FC5">
        <w:rPr>
          <w:rFonts w:ascii="Times New Roman" w:hAnsi="Times New Roman" w:cs="Times New Roman"/>
          <w:sz w:val="24"/>
          <w:szCs w:val="24"/>
        </w:rPr>
        <w:t xml:space="preserve"> Stream IBI</w:t>
      </w:r>
    </w:p>
    <w:p w:rsidR="00DD469A" w:rsidRPr="00D71FC5" w:rsidRDefault="00DD469A" w:rsidP="00D71FC5">
      <w:pPr>
        <w:rPr>
          <w:rFonts w:ascii="Times New Roman" w:hAnsi="Times New Roman" w:cs="Times New Roman"/>
          <w:sz w:val="24"/>
          <w:szCs w:val="24"/>
        </w:rPr>
      </w:pPr>
      <w:r w:rsidRPr="00D71FC5">
        <w:rPr>
          <w:rFonts w:ascii="Times New Roman" w:hAnsi="Times New Roman" w:cs="Times New Roman"/>
          <w:sz w:val="24"/>
          <w:szCs w:val="24"/>
        </w:rPr>
        <w:t xml:space="preserve">9. </w:t>
      </w:r>
      <w:proofErr w:type="spellStart"/>
      <w:r w:rsidRPr="00D71FC5">
        <w:rPr>
          <w:rFonts w:ascii="Times New Roman" w:hAnsi="Times New Roman" w:cs="Times New Roman"/>
          <w:sz w:val="24"/>
          <w:szCs w:val="24"/>
        </w:rPr>
        <w:t>Nonindigenous</w:t>
      </w:r>
      <w:proofErr w:type="spellEnd"/>
      <w:r w:rsidRPr="00D71FC5">
        <w:rPr>
          <w:rFonts w:ascii="Times New Roman" w:hAnsi="Times New Roman" w:cs="Times New Roman"/>
          <w:sz w:val="24"/>
          <w:szCs w:val="24"/>
        </w:rPr>
        <w:t xml:space="preserve"> Species</w:t>
      </w:r>
    </w:p>
    <w:p w:rsidR="00DD469A" w:rsidRPr="00D71FC5" w:rsidRDefault="00DD469A" w:rsidP="00D71FC5">
      <w:pPr>
        <w:rPr>
          <w:rFonts w:ascii="Calibri" w:hAnsi="Calibri"/>
          <w:color w:val="002060"/>
        </w:rPr>
      </w:pPr>
      <w:r w:rsidRPr="00D71FC5">
        <w:rPr>
          <w:rFonts w:ascii="Times New Roman" w:hAnsi="Times New Roman" w:cs="Times New Roman"/>
          <w:sz w:val="24"/>
          <w:szCs w:val="24"/>
        </w:rPr>
        <w:t>10</w:t>
      </w:r>
      <w:proofErr w:type="gramStart"/>
      <w:r w:rsidRPr="00D71FC5">
        <w:rPr>
          <w:rFonts w:ascii="Times New Roman" w:hAnsi="Times New Roman" w:cs="Times New Roman"/>
          <w:sz w:val="24"/>
          <w:szCs w:val="24"/>
        </w:rPr>
        <w:t>.Fish</w:t>
      </w:r>
      <w:proofErr w:type="gramEnd"/>
      <w:r w:rsidRPr="00D71FC5">
        <w:rPr>
          <w:rFonts w:ascii="Times New Roman" w:hAnsi="Times New Roman" w:cs="Times New Roman"/>
          <w:sz w:val="24"/>
          <w:szCs w:val="24"/>
        </w:rPr>
        <w:t xml:space="preserve"> </w:t>
      </w:r>
      <w:proofErr w:type="spellStart"/>
      <w:r w:rsidRPr="00D71FC5">
        <w:rPr>
          <w:rFonts w:ascii="Times New Roman" w:hAnsi="Times New Roman" w:cs="Times New Roman"/>
          <w:sz w:val="24"/>
          <w:szCs w:val="24"/>
        </w:rPr>
        <w:t>Fuanal</w:t>
      </w:r>
      <w:proofErr w:type="spellEnd"/>
      <w:r w:rsidRPr="00D71FC5">
        <w:rPr>
          <w:rFonts w:ascii="Times New Roman" w:hAnsi="Times New Roman" w:cs="Times New Roman"/>
          <w:sz w:val="24"/>
          <w:szCs w:val="24"/>
        </w:rPr>
        <w:t xml:space="preserve"> Intactness”</w:t>
      </w:r>
    </w:p>
  </w:comment>
  <w:comment w:id="7" w:author="aburnett" w:date="2012-03-12T11:32:00Z" w:initials="ab">
    <w:p w:rsidR="00DD469A" w:rsidRDefault="00DD469A" w:rsidP="00176173">
      <w:pPr>
        <w:pStyle w:val="PlainText"/>
      </w:pPr>
      <w:r>
        <w:rPr>
          <w:rStyle w:val="CommentReference"/>
        </w:rPr>
        <w:annotationRef/>
      </w:r>
      <w:r w:rsidRPr="00176173">
        <w:rPr>
          <w:rFonts w:ascii="Times New Roman" w:hAnsi="Times New Roman" w:cs="Times New Roman"/>
          <w:sz w:val="24"/>
          <w:szCs w:val="24"/>
        </w:rPr>
        <w:t xml:space="preserve">Comment from John Doherty: “the management of the base data on amount of protected lands and the overall process for collecting it and reporting it be left to the system being developed through the </w:t>
      </w:r>
      <w:proofErr w:type="spellStart"/>
      <w:r w:rsidRPr="00176173">
        <w:rPr>
          <w:rFonts w:ascii="Times New Roman" w:hAnsi="Times New Roman" w:cs="Times New Roman"/>
          <w:sz w:val="24"/>
          <w:szCs w:val="24"/>
        </w:rPr>
        <w:t>LandScope</w:t>
      </w:r>
      <w:proofErr w:type="spellEnd"/>
      <w:r w:rsidRPr="00176173">
        <w:rPr>
          <w:rFonts w:ascii="Times New Roman" w:hAnsi="Times New Roman" w:cs="Times New Roman"/>
          <w:sz w:val="24"/>
          <w:szCs w:val="24"/>
        </w:rPr>
        <w:t>/USGS/NPS effort with the Land Conservation Action Team. This is one of the priority functionalities identified for the system in 2012.”</w:t>
      </w:r>
    </w:p>
  </w:comment>
  <w:comment w:id="32" w:author="aburnett" w:date="2012-03-12T11:52:00Z" w:initials="ab">
    <w:p w:rsidR="00DD469A" w:rsidRDefault="00DD469A" w:rsidP="00D71FC5">
      <w:pPr>
        <w:pStyle w:val="PlainText"/>
      </w:pPr>
      <w:r>
        <w:rPr>
          <w:rStyle w:val="CommentReference"/>
        </w:rPr>
        <w:annotationRef/>
      </w:r>
      <w:r w:rsidRPr="00D71FC5">
        <w:rPr>
          <w:rFonts w:ascii="Times New Roman" w:hAnsi="Times New Roman" w:cs="Times New Roman"/>
          <w:sz w:val="24"/>
          <w:szCs w:val="24"/>
        </w:rPr>
        <w:t>Comment from Jim George: “given competing priorities and limited resources, if you want to institutionalize the framework, your chances of success are better if it has the force of law behind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9A" w:rsidRDefault="00DD469A" w:rsidP="00DF05EC">
      <w:pPr>
        <w:spacing w:after="0" w:line="240" w:lineRule="auto"/>
      </w:pPr>
      <w:r>
        <w:separator/>
      </w:r>
    </w:p>
  </w:endnote>
  <w:endnote w:type="continuationSeparator" w:id="0">
    <w:p w:rsidR="00DD469A" w:rsidRDefault="00DD469A" w:rsidP="00DF0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9A" w:rsidRDefault="00DD469A" w:rsidP="00DF05EC">
      <w:pPr>
        <w:spacing w:after="0" w:line="240" w:lineRule="auto"/>
      </w:pPr>
      <w:r>
        <w:separator/>
      </w:r>
    </w:p>
  </w:footnote>
  <w:footnote w:type="continuationSeparator" w:id="0">
    <w:p w:rsidR="00DD469A" w:rsidRDefault="00DD469A" w:rsidP="00DF0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9A" w:rsidRDefault="00DD469A">
    <w:pPr>
      <w:pStyle w:val="Header"/>
    </w:pPr>
    <w:r>
      <w:t>WORKING 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BE3"/>
    <w:multiLevelType w:val="hybridMultilevel"/>
    <w:tmpl w:val="D922AE24"/>
    <w:lvl w:ilvl="0" w:tplc="67FCA9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C785B"/>
    <w:multiLevelType w:val="hybridMultilevel"/>
    <w:tmpl w:val="B9FE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D0AA3"/>
    <w:multiLevelType w:val="hybridMultilevel"/>
    <w:tmpl w:val="1996F324"/>
    <w:lvl w:ilvl="0" w:tplc="767CD2A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97260"/>
    <w:rsid w:val="00007C42"/>
    <w:rsid w:val="00031666"/>
    <w:rsid w:val="000A4C1D"/>
    <w:rsid w:val="000A7505"/>
    <w:rsid w:val="0012442E"/>
    <w:rsid w:val="00150ED9"/>
    <w:rsid w:val="001557C2"/>
    <w:rsid w:val="00176173"/>
    <w:rsid w:val="00182270"/>
    <w:rsid w:val="001956DA"/>
    <w:rsid w:val="002171AA"/>
    <w:rsid w:val="00251C2F"/>
    <w:rsid w:val="00282E7E"/>
    <w:rsid w:val="002A7ECC"/>
    <w:rsid w:val="002B174D"/>
    <w:rsid w:val="002B4096"/>
    <w:rsid w:val="002B4D23"/>
    <w:rsid w:val="002E29C5"/>
    <w:rsid w:val="00394F63"/>
    <w:rsid w:val="003D47D9"/>
    <w:rsid w:val="003F0339"/>
    <w:rsid w:val="00403AF1"/>
    <w:rsid w:val="00423971"/>
    <w:rsid w:val="004420DA"/>
    <w:rsid w:val="00454F87"/>
    <w:rsid w:val="00495E48"/>
    <w:rsid w:val="004F53F5"/>
    <w:rsid w:val="0050134B"/>
    <w:rsid w:val="00556DCD"/>
    <w:rsid w:val="00603193"/>
    <w:rsid w:val="0066413E"/>
    <w:rsid w:val="00706322"/>
    <w:rsid w:val="0071092A"/>
    <w:rsid w:val="00714121"/>
    <w:rsid w:val="007431DF"/>
    <w:rsid w:val="00755D5E"/>
    <w:rsid w:val="00764625"/>
    <w:rsid w:val="00770D37"/>
    <w:rsid w:val="007C2B90"/>
    <w:rsid w:val="007D1D3A"/>
    <w:rsid w:val="007F0A71"/>
    <w:rsid w:val="00822028"/>
    <w:rsid w:val="008226D0"/>
    <w:rsid w:val="00841153"/>
    <w:rsid w:val="008A070C"/>
    <w:rsid w:val="008B4D2A"/>
    <w:rsid w:val="008C1221"/>
    <w:rsid w:val="00914B1A"/>
    <w:rsid w:val="009162E9"/>
    <w:rsid w:val="00935B5B"/>
    <w:rsid w:val="009565C6"/>
    <w:rsid w:val="009700EB"/>
    <w:rsid w:val="00A12F2E"/>
    <w:rsid w:val="00A2071C"/>
    <w:rsid w:val="00A44601"/>
    <w:rsid w:val="00A97260"/>
    <w:rsid w:val="00AD1354"/>
    <w:rsid w:val="00B02FC5"/>
    <w:rsid w:val="00B1126F"/>
    <w:rsid w:val="00B2125F"/>
    <w:rsid w:val="00B279EC"/>
    <w:rsid w:val="00B43E9A"/>
    <w:rsid w:val="00B5247F"/>
    <w:rsid w:val="00BA59FB"/>
    <w:rsid w:val="00C62B43"/>
    <w:rsid w:val="00C75A44"/>
    <w:rsid w:val="00C8490C"/>
    <w:rsid w:val="00C910E7"/>
    <w:rsid w:val="00C97CE4"/>
    <w:rsid w:val="00CB7A40"/>
    <w:rsid w:val="00CC0E1A"/>
    <w:rsid w:val="00D03369"/>
    <w:rsid w:val="00D4331E"/>
    <w:rsid w:val="00D46AE1"/>
    <w:rsid w:val="00D47B0D"/>
    <w:rsid w:val="00D71FC5"/>
    <w:rsid w:val="00D7669F"/>
    <w:rsid w:val="00D921F0"/>
    <w:rsid w:val="00D97D05"/>
    <w:rsid w:val="00DC08E9"/>
    <w:rsid w:val="00DC2280"/>
    <w:rsid w:val="00DC75D4"/>
    <w:rsid w:val="00DD469A"/>
    <w:rsid w:val="00DE6F4A"/>
    <w:rsid w:val="00DF05EC"/>
    <w:rsid w:val="00E06C4A"/>
    <w:rsid w:val="00EA09CF"/>
    <w:rsid w:val="00EB0B1E"/>
    <w:rsid w:val="00ED7239"/>
    <w:rsid w:val="00EE3B31"/>
    <w:rsid w:val="00F066AF"/>
    <w:rsid w:val="00F119EC"/>
    <w:rsid w:val="00F1244C"/>
    <w:rsid w:val="00F203DF"/>
    <w:rsid w:val="00F20CEC"/>
    <w:rsid w:val="00F33316"/>
    <w:rsid w:val="00F42920"/>
    <w:rsid w:val="00F52BCC"/>
    <w:rsid w:val="00F650F4"/>
    <w:rsid w:val="00F945B2"/>
    <w:rsid w:val="00F97E19"/>
    <w:rsid w:val="00FE1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71"/>
    <w:pPr>
      <w:ind w:left="720"/>
      <w:contextualSpacing/>
    </w:pPr>
  </w:style>
  <w:style w:type="paragraph" w:styleId="Header">
    <w:name w:val="header"/>
    <w:basedOn w:val="Normal"/>
    <w:link w:val="HeaderChar"/>
    <w:uiPriority w:val="99"/>
    <w:unhideWhenUsed/>
    <w:rsid w:val="00DF0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5EC"/>
  </w:style>
  <w:style w:type="paragraph" w:styleId="Footer">
    <w:name w:val="footer"/>
    <w:basedOn w:val="Normal"/>
    <w:link w:val="FooterChar"/>
    <w:uiPriority w:val="99"/>
    <w:unhideWhenUsed/>
    <w:rsid w:val="00DF0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5EC"/>
  </w:style>
  <w:style w:type="paragraph" w:styleId="BalloonText">
    <w:name w:val="Balloon Text"/>
    <w:basedOn w:val="Normal"/>
    <w:link w:val="BalloonTextChar"/>
    <w:uiPriority w:val="99"/>
    <w:semiHidden/>
    <w:unhideWhenUsed/>
    <w:rsid w:val="00394F6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94F63"/>
    <w:rPr>
      <w:rFonts w:ascii="Tahoma" w:eastAsiaTheme="minorEastAsia" w:hAnsi="Tahoma" w:cs="Tahoma"/>
      <w:sz w:val="16"/>
      <w:szCs w:val="16"/>
    </w:rPr>
  </w:style>
  <w:style w:type="paragraph" w:customStyle="1" w:styleId="Default">
    <w:name w:val="Default"/>
    <w:rsid w:val="001956D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1956DA"/>
    <w:pPr>
      <w:spacing w:after="0" w:line="240" w:lineRule="auto"/>
    </w:pPr>
    <w:rPr>
      <w:rFonts w:eastAsiaTheme="minorEastAsia"/>
    </w:rPr>
  </w:style>
  <w:style w:type="character" w:styleId="CommentReference">
    <w:name w:val="annotation reference"/>
    <w:basedOn w:val="DefaultParagraphFont"/>
    <w:uiPriority w:val="99"/>
    <w:semiHidden/>
    <w:unhideWhenUsed/>
    <w:rsid w:val="00A44601"/>
    <w:rPr>
      <w:sz w:val="16"/>
      <w:szCs w:val="16"/>
    </w:rPr>
  </w:style>
  <w:style w:type="paragraph" w:styleId="CommentText">
    <w:name w:val="annotation text"/>
    <w:basedOn w:val="Normal"/>
    <w:link w:val="CommentTextChar"/>
    <w:uiPriority w:val="99"/>
    <w:semiHidden/>
    <w:unhideWhenUsed/>
    <w:rsid w:val="00A4460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446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4601"/>
    <w:rPr>
      <w:b/>
      <w:bCs/>
    </w:rPr>
  </w:style>
  <w:style w:type="character" w:customStyle="1" w:styleId="CommentSubjectChar">
    <w:name w:val="Comment Subject Char"/>
    <w:basedOn w:val="CommentTextChar"/>
    <w:link w:val="CommentSubject"/>
    <w:uiPriority w:val="99"/>
    <w:semiHidden/>
    <w:rsid w:val="00A44601"/>
    <w:rPr>
      <w:b/>
      <w:bCs/>
    </w:rPr>
  </w:style>
  <w:style w:type="character" w:styleId="Hyperlink">
    <w:name w:val="Hyperlink"/>
    <w:basedOn w:val="DefaultParagraphFont"/>
    <w:uiPriority w:val="99"/>
    <w:semiHidden/>
    <w:unhideWhenUsed/>
    <w:rsid w:val="00176173"/>
    <w:rPr>
      <w:color w:val="0000FF"/>
      <w:u w:val="single"/>
    </w:rPr>
  </w:style>
  <w:style w:type="paragraph" w:styleId="PlainText">
    <w:name w:val="Plain Text"/>
    <w:basedOn w:val="Normal"/>
    <w:link w:val="PlainTextChar"/>
    <w:uiPriority w:val="99"/>
    <w:unhideWhenUsed/>
    <w:rsid w:val="001761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617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26329669">
      <w:bodyDiv w:val="1"/>
      <w:marLeft w:val="0"/>
      <w:marRight w:val="0"/>
      <w:marTop w:val="0"/>
      <w:marBottom w:val="0"/>
      <w:divBdr>
        <w:top w:val="none" w:sz="0" w:space="0" w:color="auto"/>
        <w:left w:val="none" w:sz="0" w:space="0" w:color="auto"/>
        <w:bottom w:val="none" w:sz="0" w:space="0" w:color="auto"/>
        <w:right w:val="none" w:sz="0" w:space="0" w:color="auto"/>
      </w:divBdr>
    </w:div>
    <w:div w:id="1490364501">
      <w:bodyDiv w:val="1"/>
      <w:marLeft w:val="0"/>
      <w:marRight w:val="0"/>
      <w:marTop w:val="0"/>
      <w:marBottom w:val="0"/>
      <w:divBdr>
        <w:top w:val="none" w:sz="0" w:space="0" w:color="auto"/>
        <w:left w:val="none" w:sz="0" w:space="0" w:color="auto"/>
        <w:bottom w:val="none" w:sz="0" w:space="0" w:color="auto"/>
        <w:right w:val="none" w:sz="0" w:space="0" w:color="auto"/>
      </w:divBdr>
    </w:div>
    <w:div w:id="172359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virginia.gov/coastal/coastalgems.html" TargetMode="Externa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mfritz</dc:creator>
  <cp:keywords/>
  <dc:description/>
  <cp:lastModifiedBy>mfritz</cp:lastModifiedBy>
  <cp:revision>4</cp:revision>
  <cp:lastPrinted>2012-01-24T17:59:00Z</cp:lastPrinted>
  <dcterms:created xsi:type="dcterms:W3CDTF">2012-03-15T17:56:00Z</dcterms:created>
  <dcterms:modified xsi:type="dcterms:W3CDTF">2012-03-15T18:12:00Z</dcterms:modified>
</cp:coreProperties>
</file>