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5C" w:rsidRDefault="0011185C">
      <w:r>
        <w:t>AM &amp; DECISION SUPPORT</w:t>
      </w:r>
    </w:p>
    <w:tbl>
      <w:tblPr>
        <w:tblW w:w="5000" w:type="pct"/>
        <w:tblCellSpacing w:w="37" w:type="dxa"/>
        <w:tblCellMar>
          <w:top w:w="75" w:type="dxa"/>
          <w:left w:w="75" w:type="dxa"/>
          <w:bottom w:w="75" w:type="dxa"/>
          <w:right w:w="75" w:type="dxa"/>
        </w:tblCellMar>
        <w:tblLook w:val="00A0" w:firstRow="1" w:lastRow="0" w:firstColumn="1" w:lastColumn="0" w:noHBand="0" w:noVBand="0"/>
      </w:tblPr>
      <w:tblGrid>
        <w:gridCol w:w="9391"/>
        <w:gridCol w:w="267"/>
      </w:tblGrid>
      <w:tr w:rsidR="0011185C" w:rsidRPr="009C38DE" w:rsidTr="000D0D55">
        <w:trPr>
          <w:tblCellSpacing w:w="37" w:type="dxa"/>
        </w:trPr>
        <w:tc>
          <w:tcPr>
            <w:tcW w:w="0" w:type="auto"/>
            <w:gridSpan w:val="2"/>
            <w:shd w:val="clear" w:color="auto" w:fill="006699"/>
            <w:vAlign w:val="center"/>
          </w:tcPr>
          <w:p w:rsidR="0011185C" w:rsidRPr="000D0D55" w:rsidRDefault="00E20C8F" w:rsidP="000018D4">
            <w:pPr>
              <w:spacing w:after="0" w:line="240" w:lineRule="auto"/>
              <w:rPr>
                <w:rFonts w:ascii="Arial" w:hAnsi="Arial" w:cs="Arial"/>
                <w:color w:val="FFFFFF"/>
                <w:sz w:val="36"/>
                <w:szCs w:val="36"/>
              </w:rPr>
            </w:pPr>
            <w:r>
              <w:rPr>
                <w:rFonts w:ascii="Arial" w:hAnsi="Arial" w:cs="Arial"/>
                <w:color w:val="FFFFFF"/>
                <w:sz w:val="36"/>
                <w:szCs w:val="36"/>
              </w:rPr>
              <w:t xml:space="preserve">Provide </w:t>
            </w:r>
            <w:r w:rsidR="0011185C">
              <w:rPr>
                <w:rFonts w:ascii="Arial" w:hAnsi="Arial" w:cs="Arial"/>
                <w:color w:val="FFFFFF"/>
                <w:sz w:val="36"/>
                <w:szCs w:val="36"/>
              </w:rPr>
              <w:t>Decision Support Tools</w:t>
            </w:r>
          </w:p>
        </w:tc>
      </w:tr>
      <w:tr w:rsidR="0011185C" w:rsidRPr="009C38DE" w:rsidTr="000D0D55">
        <w:trPr>
          <w:tblCellSpacing w:w="37" w:type="dxa"/>
        </w:trPr>
        <w:tc>
          <w:tcPr>
            <w:tcW w:w="0" w:type="auto"/>
            <w:shd w:val="clear" w:color="auto" w:fill="FAFAFA"/>
          </w:tcPr>
          <w:p w:rsidR="0011185C" w:rsidRDefault="0011185C" w:rsidP="005C6780">
            <w:pPr>
              <w:spacing w:before="100" w:beforeAutospacing="1" w:after="100" w:afterAutospacing="1" w:line="300" w:lineRule="auto"/>
              <w:rPr>
                <w:rFonts w:ascii="Verdana" w:hAnsi="Verdana"/>
                <w:color w:val="000000"/>
                <w:sz w:val="24"/>
                <w:szCs w:val="24"/>
              </w:rPr>
            </w:pPr>
            <w:r w:rsidRPr="000D0D55">
              <w:rPr>
                <w:rFonts w:ascii="Verdana" w:hAnsi="Verdana"/>
                <w:color w:val="000000"/>
                <w:sz w:val="24"/>
                <w:szCs w:val="24"/>
              </w:rPr>
              <w:br/>
            </w:r>
            <w:r>
              <w:rPr>
                <w:rFonts w:ascii="Verdana" w:hAnsi="Verdana"/>
                <w:color w:val="000000"/>
                <w:sz w:val="24"/>
                <w:szCs w:val="24"/>
              </w:rPr>
              <w:t xml:space="preserve">The U.S. Geological Survey </w:t>
            </w:r>
            <w:r w:rsidR="00782C9E">
              <w:rPr>
                <w:rFonts w:ascii="Verdana" w:hAnsi="Verdana"/>
                <w:color w:val="000000"/>
                <w:sz w:val="24"/>
                <w:szCs w:val="24"/>
              </w:rPr>
              <w:t xml:space="preserve">(USGS) </w:t>
            </w:r>
            <w:r>
              <w:rPr>
                <w:rFonts w:ascii="Verdana" w:hAnsi="Verdana"/>
                <w:color w:val="000000"/>
                <w:sz w:val="24"/>
                <w:szCs w:val="24"/>
              </w:rPr>
              <w:t xml:space="preserve">is developing decision-support tools to help Chesapeake Bay Program (CBP) partners improve efficiency and accountability </w:t>
            </w:r>
            <w:r w:rsidR="005F5F5D">
              <w:rPr>
                <w:rFonts w:ascii="Verdana" w:hAnsi="Verdana"/>
                <w:color w:val="000000"/>
                <w:sz w:val="24"/>
                <w:szCs w:val="24"/>
              </w:rPr>
              <w:t xml:space="preserve">when </w:t>
            </w:r>
            <w:r>
              <w:rPr>
                <w:rFonts w:ascii="Verdana" w:hAnsi="Verdana"/>
                <w:color w:val="000000"/>
                <w:sz w:val="24"/>
                <w:szCs w:val="24"/>
              </w:rPr>
              <w:t xml:space="preserve">applying practices and policies to achieve their goals and carry </w:t>
            </w:r>
            <w:proofErr w:type="gramStart"/>
            <w:r>
              <w:rPr>
                <w:rFonts w:ascii="Verdana" w:hAnsi="Verdana"/>
                <w:color w:val="000000"/>
                <w:sz w:val="24"/>
                <w:szCs w:val="24"/>
              </w:rPr>
              <w:t>out the President’s Executive Order 13508</w:t>
            </w:r>
            <w:r>
              <w:rPr>
                <w:rFonts w:ascii="Times New Roman" w:hAnsi="Times New Roman"/>
                <w:color w:val="000000"/>
                <w:sz w:val="24"/>
                <w:szCs w:val="24"/>
              </w:rPr>
              <w:t>—</w:t>
            </w:r>
            <w:r>
              <w:rPr>
                <w:rFonts w:ascii="Verdana" w:hAnsi="Verdana"/>
                <w:color w:val="000000"/>
                <w:sz w:val="24"/>
                <w:szCs w:val="24"/>
              </w:rPr>
              <w:t>Strategy</w:t>
            </w:r>
            <w:proofErr w:type="gramEnd"/>
            <w:r>
              <w:rPr>
                <w:rFonts w:ascii="Verdana" w:hAnsi="Verdana"/>
                <w:color w:val="000000"/>
                <w:sz w:val="24"/>
                <w:szCs w:val="24"/>
              </w:rPr>
              <w:t xml:space="preserve"> for Protecting and Restoring the Chesapeake Bay Watershed. </w:t>
            </w:r>
          </w:p>
          <w:p w:rsidR="0011185C" w:rsidRDefault="0011185C" w:rsidP="002B6D78">
            <w:pPr>
              <w:spacing w:before="100" w:beforeAutospacing="1" w:after="100" w:afterAutospacing="1" w:line="300" w:lineRule="auto"/>
              <w:rPr>
                <w:rFonts w:ascii="Verdana" w:hAnsi="Verdana"/>
                <w:color w:val="000000"/>
                <w:sz w:val="24"/>
                <w:szCs w:val="24"/>
              </w:rPr>
            </w:pPr>
            <w:r>
              <w:rPr>
                <w:rFonts w:ascii="Verdana" w:hAnsi="Verdana"/>
                <w:color w:val="000000"/>
                <w:sz w:val="24"/>
                <w:szCs w:val="24"/>
              </w:rPr>
              <w:t xml:space="preserve">The decision tools will help partners focus on actions that will provide the greatest benefit for water quality, habitat restoration, and land protection. The tools listed below </w:t>
            </w:r>
            <w:r w:rsidR="000018D4">
              <w:rPr>
                <w:rFonts w:ascii="Verdana" w:hAnsi="Verdana"/>
                <w:color w:val="000000"/>
                <w:sz w:val="24"/>
                <w:szCs w:val="24"/>
              </w:rPr>
              <w:t>compliment</w:t>
            </w:r>
            <w:r>
              <w:rPr>
                <w:rFonts w:ascii="Verdana" w:hAnsi="Verdana"/>
                <w:color w:val="000000"/>
                <w:sz w:val="24"/>
                <w:szCs w:val="24"/>
              </w:rPr>
              <w:t xml:space="preserve"> the CBP </w:t>
            </w:r>
            <w:proofErr w:type="spellStart"/>
            <w:r>
              <w:rPr>
                <w:rFonts w:ascii="Verdana" w:hAnsi="Verdana"/>
                <w:color w:val="000000"/>
                <w:sz w:val="24"/>
                <w:szCs w:val="24"/>
              </w:rPr>
              <w:t>Chesapeake</w:t>
            </w:r>
            <w:r w:rsidRPr="00386296">
              <w:rPr>
                <w:rFonts w:ascii="Verdana" w:hAnsi="Verdana"/>
                <w:i/>
                <w:color w:val="000000"/>
                <w:sz w:val="24"/>
                <w:szCs w:val="24"/>
              </w:rPr>
              <w:t>Stat</w:t>
            </w:r>
            <w:proofErr w:type="spellEnd"/>
            <w:r>
              <w:rPr>
                <w:rFonts w:ascii="Verdana" w:hAnsi="Verdana"/>
                <w:i/>
                <w:color w:val="000000"/>
                <w:sz w:val="24"/>
                <w:szCs w:val="24"/>
              </w:rPr>
              <w:t xml:space="preserve"> site</w:t>
            </w:r>
            <w:r>
              <w:rPr>
                <w:rFonts w:ascii="Verdana" w:hAnsi="Verdana"/>
                <w:color w:val="000000"/>
                <w:sz w:val="24"/>
                <w:szCs w:val="24"/>
              </w:rPr>
              <w:t xml:space="preserve">, which aids partners in carrying out an adaptive management decision framework. USGS tools being developed include: </w:t>
            </w:r>
          </w:p>
          <w:p w:rsidR="0011185C" w:rsidRPr="000018D4" w:rsidRDefault="0011185C" w:rsidP="000018D4">
            <w:pPr>
              <w:pStyle w:val="ListParagraph"/>
              <w:spacing w:before="100" w:beforeAutospacing="1" w:after="100" w:afterAutospacing="1" w:line="300" w:lineRule="auto"/>
              <w:ind w:left="360"/>
              <w:rPr>
                <w:rFonts w:ascii="Verdana" w:hAnsi="Verdana"/>
                <w:b/>
                <w:color w:val="000000"/>
                <w:sz w:val="24"/>
                <w:szCs w:val="24"/>
              </w:rPr>
            </w:pPr>
            <w:r w:rsidRPr="005164E6">
              <w:rPr>
                <w:rFonts w:ascii="Verdana" w:hAnsi="Verdana"/>
                <w:b/>
                <w:color w:val="000000"/>
                <w:sz w:val="24"/>
                <w:szCs w:val="24"/>
              </w:rPr>
              <w:t>Nontidal water-quality loads and trends</w:t>
            </w:r>
            <w:r w:rsidR="001F0A84">
              <w:rPr>
                <w:rFonts w:ascii="Verdana" w:hAnsi="Verdana"/>
                <w:b/>
                <w:color w:val="000000"/>
                <w:sz w:val="24"/>
                <w:szCs w:val="24"/>
              </w:rPr>
              <w:t xml:space="preserve"> </w:t>
            </w:r>
          </w:p>
          <w:p w:rsidR="0011185C" w:rsidRDefault="0011185C" w:rsidP="000D2B21">
            <w:pPr>
              <w:pStyle w:val="ListParagraph"/>
              <w:spacing w:before="100" w:beforeAutospacing="1" w:after="100" w:afterAutospacing="1" w:line="300" w:lineRule="auto"/>
              <w:ind w:left="360"/>
              <w:rPr>
                <w:rFonts w:ascii="Verdana" w:hAnsi="Verdana"/>
                <w:color w:val="000000"/>
              </w:rPr>
            </w:pPr>
            <w:r>
              <w:rPr>
                <w:rFonts w:ascii="Verdana" w:hAnsi="Verdana"/>
                <w:color w:val="000000"/>
              </w:rPr>
              <w:t>The Nontidal Netw</w:t>
            </w:r>
            <w:r w:rsidR="00782C9E">
              <w:rPr>
                <w:rFonts w:ascii="Verdana" w:hAnsi="Verdana"/>
                <w:color w:val="000000"/>
              </w:rPr>
              <w:t>ork Web sites provide access to</w:t>
            </w:r>
            <w:r>
              <w:rPr>
                <w:rFonts w:ascii="Verdana" w:hAnsi="Verdana"/>
                <w:color w:val="000000"/>
              </w:rPr>
              <w:t xml:space="preserve"> </w:t>
            </w:r>
            <w:r w:rsidR="008F6A8D">
              <w:rPr>
                <w:rFonts w:ascii="Verdana" w:hAnsi="Verdana"/>
                <w:color w:val="000000"/>
              </w:rPr>
              <w:t>information</w:t>
            </w:r>
            <w:r w:rsidR="005F5F5D">
              <w:rPr>
                <w:rFonts w:ascii="Verdana" w:hAnsi="Verdana"/>
                <w:color w:val="000000"/>
              </w:rPr>
              <w:t xml:space="preserve"> on </w:t>
            </w:r>
            <w:r>
              <w:rPr>
                <w:rFonts w:ascii="Verdana" w:hAnsi="Verdana"/>
                <w:color w:val="000000"/>
              </w:rPr>
              <w:t xml:space="preserve">nutrient and sediment loads and trends at </w:t>
            </w:r>
            <w:r w:rsidR="008F6A8D">
              <w:rPr>
                <w:rFonts w:ascii="Verdana" w:hAnsi="Verdana"/>
                <w:color w:val="000000"/>
              </w:rPr>
              <w:t xml:space="preserve">sites in the Chesapeake </w:t>
            </w:r>
            <w:r>
              <w:rPr>
                <w:rFonts w:ascii="Verdana" w:hAnsi="Verdana"/>
                <w:color w:val="000000"/>
              </w:rPr>
              <w:t xml:space="preserve">nontidal </w:t>
            </w:r>
            <w:r w:rsidR="008F6A8D">
              <w:rPr>
                <w:rFonts w:ascii="Verdana" w:hAnsi="Verdana"/>
                <w:color w:val="000000"/>
              </w:rPr>
              <w:t xml:space="preserve">water-quality </w:t>
            </w:r>
            <w:r>
              <w:rPr>
                <w:rFonts w:ascii="Verdana" w:hAnsi="Verdana"/>
                <w:color w:val="000000"/>
              </w:rPr>
              <w:t>monitoring</w:t>
            </w:r>
            <w:r w:rsidR="008F6A8D">
              <w:rPr>
                <w:rFonts w:ascii="Verdana" w:hAnsi="Verdana"/>
                <w:color w:val="000000"/>
              </w:rPr>
              <w:t xml:space="preserve"> network</w:t>
            </w:r>
            <w:ins w:id="0" w:author="icollies" w:date="2012-03-05T12:03:00Z">
              <w:r w:rsidR="005F5F5D">
                <w:rPr>
                  <w:rFonts w:ascii="Verdana" w:hAnsi="Verdana"/>
                  <w:color w:val="000000"/>
                </w:rPr>
                <w:t>,</w:t>
              </w:r>
            </w:ins>
            <w:r>
              <w:rPr>
                <w:rFonts w:ascii="Verdana" w:hAnsi="Verdana"/>
                <w:color w:val="000000"/>
              </w:rPr>
              <w:t xml:space="preserve"> including the river-input monitoring (RIM) sites. You can use </w:t>
            </w:r>
            <w:r w:rsidR="005F5F5D">
              <w:rPr>
                <w:rFonts w:ascii="Verdana" w:hAnsi="Verdana"/>
                <w:color w:val="000000"/>
              </w:rPr>
              <w:t xml:space="preserve">the data </w:t>
            </w:r>
            <w:r>
              <w:rPr>
                <w:rFonts w:ascii="Verdana" w:hAnsi="Verdana"/>
                <w:color w:val="000000"/>
              </w:rPr>
              <w:t>to help assess the water-quality change in selected watersheds.</w:t>
            </w:r>
          </w:p>
          <w:p w:rsidR="000018D4" w:rsidRDefault="000018D4" w:rsidP="000D2B21">
            <w:pPr>
              <w:pStyle w:val="ListParagraph"/>
              <w:spacing w:before="100" w:beforeAutospacing="1" w:after="100" w:afterAutospacing="1" w:line="300" w:lineRule="auto"/>
              <w:ind w:left="360"/>
              <w:rPr>
                <w:rFonts w:ascii="Verdana" w:hAnsi="Verdana"/>
                <w:color w:val="000000"/>
                <w:sz w:val="24"/>
                <w:szCs w:val="24"/>
              </w:rPr>
            </w:pPr>
          </w:p>
          <w:p w:rsidR="00F4288E" w:rsidRDefault="0011185C" w:rsidP="00F4288E">
            <w:pPr>
              <w:pStyle w:val="ListParagraph"/>
              <w:spacing w:before="100" w:beforeAutospacing="1" w:after="100" w:afterAutospacing="1" w:line="300" w:lineRule="auto"/>
              <w:ind w:left="360"/>
              <w:rPr>
                <w:rFonts w:ascii="Verdana" w:hAnsi="Verdana"/>
                <w:b/>
                <w:color w:val="000000"/>
                <w:sz w:val="24"/>
                <w:szCs w:val="24"/>
              </w:rPr>
            </w:pPr>
            <w:r w:rsidRPr="000D2B21">
              <w:rPr>
                <w:rFonts w:ascii="Verdana" w:hAnsi="Verdana"/>
                <w:b/>
                <w:color w:val="000000"/>
                <w:sz w:val="24"/>
                <w:szCs w:val="24"/>
              </w:rPr>
              <w:t>Water-quality mapper with USGS SPARROW information</w:t>
            </w:r>
          </w:p>
          <w:p w:rsidR="000667BA" w:rsidRPr="00F4288E" w:rsidRDefault="0011185C" w:rsidP="00F4288E">
            <w:pPr>
              <w:pStyle w:val="ListParagraph"/>
              <w:spacing w:before="100" w:beforeAutospacing="1" w:after="100" w:afterAutospacing="1" w:line="300" w:lineRule="auto"/>
              <w:ind w:left="360"/>
              <w:rPr>
                <w:rFonts w:ascii="Verdana" w:hAnsi="Verdana"/>
                <w:b/>
                <w:color w:val="000000"/>
                <w:sz w:val="24"/>
                <w:szCs w:val="24"/>
              </w:rPr>
            </w:pPr>
            <w:r w:rsidRPr="00F4288E">
              <w:rPr>
                <w:rFonts w:ascii="Verdana" w:hAnsi="Verdana"/>
                <w:color w:val="000000"/>
              </w:rPr>
              <w:t xml:space="preserve">The Watershed Contribution Mapper </w:t>
            </w:r>
            <w:r w:rsidR="008250A0" w:rsidRPr="00F4288E">
              <w:rPr>
                <w:rFonts w:ascii="Verdana" w:hAnsi="Verdana"/>
                <w:color w:val="000000"/>
              </w:rPr>
              <w:t xml:space="preserve">helps </w:t>
            </w:r>
            <w:r w:rsidRPr="00F4288E">
              <w:rPr>
                <w:rFonts w:ascii="Verdana" w:hAnsi="Verdana"/>
                <w:color w:val="000000"/>
              </w:rPr>
              <w:t>user</w:t>
            </w:r>
            <w:r w:rsidR="008250A0" w:rsidRPr="00F4288E">
              <w:rPr>
                <w:rFonts w:ascii="Verdana" w:hAnsi="Verdana"/>
                <w:color w:val="000000"/>
              </w:rPr>
              <w:t>s</w:t>
            </w:r>
            <w:r w:rsidRPr="00F4288E">
              <w:rPr>
                <w:rFonts w:ascii="Verdana" w:hAnsi="Verdana"/>
                <w:color w:val="000000"/>
              </w:rPr>
              <w:t xml:space="preserve"> select areas </w:t>
            </w:r>
            <w:r w:rsidR="008250A0" w:rsidRPr="00F4288E">
              <w:rPr>
                <w:rFonts w:ascii="Verdana" w:hAnsi="Verdana"/>
                <w:color w:val="000000"/>
              </w:rPr>
              <w:t xml:space="preserve">in which </w:t>
            </w:r>
            <w:r w:rsidRPr="00F4288E">
              <w:rPr>
                <w:rFonts w:ascii="Verdana" w:hAnsi="Verdana"/>
                <w:color w:val="000000"/>
              </w:rPr>
              <w:t xml:space="preserve">to enhance water-quality actions based on the major sources (source sectors) of nutrients and sediment affecting the Chesapeake Bay. The data used for selecting areas in the Watershed Contribution Mapper </w:t>
            </w:r>
            <w:r w:rsidR="005F5F5D" w:rsidRPr="00F4288E">
              <w:rPr>
                <w:rFonts w:ascii="Verdana" w:hAnsi="Verdana"/>
                <w:color w:val="000000"/>
              </w:rPr>
              <w:t>are</w:t>
            </w:r>
            <w:r w:rsidR="00782C9E" w:rsidRPr="00F4288E">
              <w:rPr>
                <w:rFonts w:ascii="Verdana" w:hAnsi="Verdana"/>
                <w:color w:val="000000"/>
              </w:rPr>
              <w:t xml:space="preserve"> primarily</w:t>
            </w:r>
            <w:r w:rsidR="005F5F5D" w:rsidRPr="00F4288E">
              <w:rPr>
                <w:rFonts w:ascii="Verdana" w:hAnsi="Verdana"/>
                <w:color w:val="000000"/>
              </w:rPr>
              <w:t xml:space="preserve"> </w:t>
            </w:r>
            <w:r w:rsidRPr="00F4288E">
              <w:rPr>
                <w:rFonts w:ascii="Verdana" w:hAnsi="Verdana"/>
                <w:color w:val="000000"/>
              </w:rPr>
              <w:t xml:space="preserve">based on </w:t>
            </w:r>
            <w:hyperlink r:id="rId6" w:history="1">
              <w:r w:rsidRPr="00F4288E">
                <w:rPr>
                  <w:rStyle w:val="Hyperlink"/>
                  <w:rFonts w:ascii="Verdana" w:hAnsi="Verdana"/>
                  <w:b/>
                  <w:bCs/>
                </w:rPr>
                <w:t>SPARROW</w:t>
              </w:r>
            </w:hyperlink>
            <w:r w:rsidRPr="00F4288E">
              <w:rPr>
                <w:rFonts w:ascii="Verdana" w:hAnsi="Verdana"/>
                <w:color w:val="000000"/>
              </w:rPr>
              <w:t xml:space="preserve"> (</w:t>
            </w:r>
            <w:proofErr w:type="spellStart"/>
            <w:r w:rsidRPr="00F4288E">
              <w:rPr>
                <w:rStyle w:val="Strong"/>
                <w:rFonts w:ascii="Verdana" w:hAnsi="Verdana"/>
                <w:color w:val="000000"/>
              </w:rPr>
              <w:t>SPA</w:t>
            </w:r>
            <w:r w:rsidRPr="00F4288E">
              <w:rPr>
                <w:rFonts w:ascii="Verdana" w:hAnsi="Verdana"/>
                <w:color w:val="000000"/>
              </w:rPr>
              <w:t>tially</w:t>
            </w:r>
            <w:proofErr w:type="spellEnd"/>
            <w:r w:rsidRPr="00F4288E">
              <w:rPr>
                <w:rFonts w:ascii="Verdana" w:hAnsi="Verdana"/>
                <w:color w:val="000000"/>
              </w:rPr>
              <w:t xml:space="preserve"> </w:t>
            </w:r>
            <w:r w:rsidRPr="00F4288E">
              <w:rPr>
                <w:rStyle w:val="Strong"/>
                <w:rFonts w:ascii="Verdana" w:hAnsi="Verdana"/>
                <w:color w:val="000000"/>
              </w:rPr>
              <w:t>R</w:t>
            </w:r>
            <w:r w:rsidRPr="00F4288E">
              <w:rPr>
                <w:rFonts w:ascii="Verdana" w:hAnsi="Verdana"/>
                <w:color w:val="000000"/>
              </w:rPr>
              <w:t xml:space="preserve">eferenced </w:t>
            </w:r>
            <w:r w:rsidRPr="00F4288E">
              <w:rPr>
                <w:rStyle w:val="Strong"/>
                <w:rFonts w:ascii="Verdana" w:hAnsi="Verdana"/>
                <w:color w:val="000000"/>
              </w:rPr>
              <w:t>R</w:t>
            </w:r>
            <w:r w:rsidRPr="00F4288E">
              <w:rPr>
                <w:rFonts w:ascii="Verdana" w:hAnsi="Verdana"/>
                <w:color w:val="000000"/>
              </w:rPr>
              <w:t xml:space="preserve">egressions </w:t>
            </w:r>
            <w:r w:rsidRPr="00F4288E">
              <w:rPr>
                <w:rStyle w:val="Strong"/>
                <w:rFonts w:ascii="Verdana" w:hAnsi="Verdana"/>
                <w:color w:val="000000"/>
              </w:rPr>
              <w:t>O</w:t>
            </w:r>
            <w:r w:rsidRPr="00F4288E">
              <w:rPr>
                <w:rFonts w:ascii="Verdana" w:hAnsi="Verdana"/>
                <w:color w:val="000000"/>
              </w:rPr>
              <w:t xml:space="preserve">n </w:t>
            </w:r>
            <w:r w:rsidRPr="00F4288E">
              <w:rPr>
                <w:rStyle w:val="Strong"/>
                <w:rFonts w:ascii="Verdana" w:hAnsi="Verdana"/>
                <w:color w:val="000000"/>
              </w:rPr>
              <w:t>W</w:t>
            </w:r>
            <w:r w:rsidRPr="00F4288E">
              <w:rPr>
                <w:rFonts w:ascii="Verdana" w:hAnsi="Verdana"/>
                <w:color w:val="000000"/>
              </w:rPr>
              <w:t xml:space="preserve">atershed attributes) model results. </w:t>
            </w:r>
            <w:r w:rsidR="008250A0" w:rsidRPr="00F4288E">
              <w:rPr>
                <w:rFonts w:ascii="Verdana" w:hAnsi="Verdana"/>
                <w:color w:val="000000"/>
              </w:rPr>
              <w:t xml:space="preserve">The mapper contains </w:t>
            </w:r>
            <w:r w:rsidRPr="00F4288E">
              <w:rPr>
                <w:rFonts w:ascii="Verdana" w:hAnsi="Verdana"/>
                <w:color w:val="000000"/>
              </w:rPr>
              <w:t xml:space="preserve">additional information on local water-quality conditions and the amount of surface </w:t>
            </w:r>
            <w:r w:rsidR="008250A0" w:rsidRPr="00F4288E">
              <w:rPr>
                <w:rFonts w:ascii="Verdana" w:hAnsi="Verdana"/>
                <w:color w:val="000000"/>
              </w:rPr>
              <w:t xml:space="preserve">water </w:t>
            </w:r>
            <w:r w:rsidRPr="00F4288E">
              <w:rPr>
                <w:rFonts w:ascii="Verdana" w:hAnsi="Verdana"/>
                <w:color w:val="000000"/>
              </w:rPr>
              <w:t xml:space="preserve">and </w:t>
            </w:r>
            <w:r w:rsidR="008250A0" w:rsidRPr="00F4288E">
              <w:rPr>
                <w:rFonts w:ascii="Verdana" w:hAnsi="Verdana"/>
                <w:color w:val="000000"/>
              </w:rPr>
              <w:t xml:space="preserve">groundwater </w:t>
            </w:r>
            <w:r w:rsidRPr="00F4288E">
              <w:rPr>
                <w:rFonts w:ascii="Verdana" w:hAnsi="Verdana"/>
                <w:color w:val="000000"/>
              </w:rPr>
              <w:t>in different areas (the base-flow index) that affect the movement of nutrients evaluated by the Watershed Contribution Mapper.</w:t>
            </w:r>
            <w:r w:rsidR="000667BA" w:rsidRPr="00F4288E">
              <w:rPr>
                <w:rFonts w:ascii="Verdana" w:hAnsi="Verdana"/>
                <w:color w:val="000000"/>
              </w:rPr>
              <w:t xml:space="preserve">  For national SPARROW Results including the 2002 </w:t>
            </w:r>
            <w:proofErr w:type="spellStart"/>
            <w:r w:rsidR="000667BA" w:rsidRPr="00F4288E">
              <w:rPr>
                <w:rFonts w:ascii="Verdana" w:hAnsi="Verdana"/>
                <w:color w:val="000000"/>
              </w:rPr>
              <w:t>NHDplus</w:t>
            </w:r>
            <w:proofErr w:type="spellEnd"/>
            <w:r w:rsidR="000667BA" w:rsidRPr="00F4288E">
              <w:rPr>
                <w:rFonts w:ascii="Verdana" w:hAnsi="Verdana"/>
                <w:color w:val="000000"/>
              </w:rPr>
              <w:t xml:space="preserve"> Chesapeake Bay Models go to the </w:t>
            </w:r>
            <w:hyperlink r:id="rId7" w:history="1">
              <w:r w:rsidR="000667BA" w:rsidRPr="00F4288E">
                <w:rPr>
                  <w:rStyle w:val="Hyperlink"/>
                  <w:rFonts w:ascii="Verdana" w:hAnsi="Verdana"/>
                </w:rPr>
                <w:t>National Sparrow Decision Support Tool</w:t>
              </w:r>
            </w:hyperlink>
            <w:r w:rsidR="008F6A8D">
              <w:rPr>
                <w:rFonts w:ascii="Verdana" w:hAnsi="Verdana"/>
                <w:color w:val="000000"/>
              </w:rPr>
              <w:t xml:space="preserve">, which also allows a user to run scenarios for nutrient reductions. </w:t>
            </w:r>
          </w:p>
          <w:p w:rsidR="000018D4" w:rsidRDefault="000018D4" w:rsidP="000018D4">
            <w:pPr>
              <w:pStyle w:val="ListParagraph"/>
              <w:spacing w:before="100" w:beforeAutospacing="1" w:after="100" w:afterAutospacing="1" w:line="300" w:lineRule="auto"/>
              <w:ind w:left="360"/>
              <w:rPr>
                <w:rFonts w:ascii="Verdana" w:hAnsi="Verdana"/>
                <w:color w:val="000000"/>
              </w:rPr>
            </w:pPr>
          </w:p>
          <w:p w:rsidR="000018D4" w:rsidRDefault="000018D4" w:rsidP="000018D4">
            <w:pPr>
              <w:pStyle w:val="ListParagraph"/>
              <w:spacing w:before="100" w:beforeAutospacing="1" w:after="100" w:afterAutospacing="1" w:line="300" w:lineRule="auto"/>
              <w:ind w:left="360"/>
              <w:rPr>
                <w:rFonts w:ascii="Verdana" w:hAnsi="Verdana"/>
                <w:color w:val="000000"/>
              </w:rPr>
            </w:pPr>
          </w:p>
          <w:p w:rsidR="000018D4" w:rsidRDefault="0011185C" w:rsidP="000018D4">
            <w:pPr>
              <w:pStyle w:val="ListParagraph"/>
              <w:spacing w:before="100" w:beforeAutospacing="1" w:after="100" w:afterAutospacing="1" w:line="300" w:lineRule="auto"/>
              <w:ind w:left="360"/>
              <w:rPr>
                <w:rFonts w:ascii="Verdana" w:hAnsi="Verdana"/>
                <w:b/>
                <w:color w:val="000000"/>
                <w:sz w:val="24"/>
                <w:szCs w:val="24"/>
              </w:rPr>
            </w:pPr>
            <w:r w:rsidRPr="000018D4">
              <w:rPr>
                <w:rFonts w:ascii="Verdana" w:hAnsi="Verdana"/>
                <w:b/>
                <w:color w:val="000000"/>
                <w:sz w:val="24"/>
                <w:szCs w:val="24"/>
              </w:rPr>
              <w:t>Forest conservation mapper</w:t>
            </w:r>
          </w:p>
          <w:p w:rsidR="0011185C" w:rsidRPr="000018D4" w:rsidRDefault="0011185C" w:rsidP="000018D4">
            <w:pPr>
              <w:pStyle w:val="ListParagraph"/>
              <w:spacing w:before="100" w:beforeAutospacing="1" w:after="100" w:afterAutospacing="1" w:line="300" w:lineRule="auto"/>
              <w:ind w:left="360"/>
              <w:rPr>
                <w:rFonts w:ascii="Verdana" w:hAnsi="Verdana"/>
                <w:color w:val="000000"/>
                <w:sz w:val="24"/>
                <w:szCs w:val="24"/>
              </w:rPr>
            </w:pPr>
            <w:r>
              <w:rPr>
                <w:rFonts w:ascii="Verdana" w:hAnsi="Verdana"/>
                <w:color w:val="000000"/>
              </w:rPr>
              <w:t>The Forested Land Management Mapper provides access to information about important resource lands in the Chesapeake Bay watershed. It allows users to rank important environmental indicator datasets to create their own priority maps.</w:t>
            </w:r>
          </w:p>
          <w:p w:rsidR="0011185C" w:rsidRPr="002B6D78" w:rsidRDefault="0011185C" w:rsidP="005164E6">
            <w:pPr>
              <w:pStyle w:val="ListParagraph"/>
              <w:spacing w:before="100" w:beforeAutospacing="1" w:after="100" w:afterAutospacing="1" w:line="300" w:lineRule="auto"/>
              <w:ind w:left="0"/>
              <w:rPr>
                <w:rFonts w:ascii="Verdana" w:hAnsi="Verdana"/>
                <w:color w:val="000000"/>
                <w:sz w:val="24"/>
                <w:szCs w:val="24"/>
              </w:rPr>
            </w:pPr>
          </w:p>
          <w:p w:rsidR="008F6A8D" w:rsidRPr="000018D4" w:rsidRDefault="008F6A8D" w:rsidP="008F6A8D">
            <w:pPr>
              <w:pStyle w:val="ListParagraph"/>
              <w:spacing w:before="100" w:beforeAutospacing="1" w:after="100" w:afterAutospacing="1" w:line="300" w:lineRule="auto"/>
              <w:ind w:left="360"/>
              <w:rPr>
                <w:rFonts w:ascii="Verdana" w:hAnsi="Verdana"/>
                <w:b/>
                <w:color w:val="000000"/>
                <w:sz w:val="24"/>
                <w:szCs w:val="24"/>
              </w:rPr>
            </w:pPr>
            <w:r>
              <w:rPr>
                <w:rFonts w:ascii="Verdana" w:hAnsi="Verdana"/>
                <w:b/>
                <w:color w:val="000000"/>
                <w:sz w:val="24"/>
                <w:szCs w:val="24"/>
              </w:rPr>
              <w:t xml:space="preserve">High-Resolution </w:t>
            </w:r>
            <w:proofErr w:type="spellStart"/>
            <w:r>
              <w:rPr>
                <w:rFonts w:ascii="Verdana" w:hAnsi="Verdana"/>
                <w:b/>
                <w:color w:val="000000"/>
                <w:sz w:val="24"/>
                <w:szCs w:val="24"/>
              </w:rPr>
              <w:t>Landcover</w:t>
            </w:r>
            <w:proofErr w:type="spellEnd"/>
            <w:r>
              <w:rPr>
                <w:rFonts w:ascii="Verdana" w:hAnsi="Verdana"/>
                <w:b/>
                <w:color w:val="000000"/>
                <w:sz w:val="24"/>
                <w:szCs w:val="24"/>
              </w:rPr>
              <w:t xml:space="preserve"> Mapper (H-R LCM)</w:t>
            </w:r>
          </w:p>
          <w:p w:rsidR="008F6A8D" w:rsidRDefault="008F6A8D" w:rsidP="008F6A8D">
            <w:pPr>
              <w:pStyle w:val="ListParagraph"/>
              <w:spacing w:before="100" w:beforeAutospacing="1" w:after="100" w:afterAutospacing="1" w:line="300" w:lineRule="auto"/>
              <w:ind w:left="360"/>
              <w:rPr>
                <w:rFonts w:ascii="Verdana" w:hAnsi="Verdana"/>
                <w:color w:val="000000"/>
                <w:sz w:val="24"/>
                <w:szCs w:val="24"/>
              </w:rPr>
            </w:pPr>
            <w:r>
              <w:rPr>
                <w:rFonts w:ascii="Verdana" w:hAnsi="Verdana"/>
                <w:color w:val="000000"/>
                <w:sz w:val="24"/>
                <w:szCs w:val="24"/>
              </w:rPr>
              <w:t xml:space="preserve">The High-Resolution </w:t>
            </w:r>
            <w:proofErr w:type="spellStart"/>
            <w:r>
              <w:rPr>
                <w:rFonts w:ascii="Verdana" w:hAnsi="Verdana"/>
                <w:color w:val="000000"/>
                <w:sz w:val="24"/>
                <w:szCs w:val="24"/>
              </w:rPr>
              <w:t>Landcover</w:t>
            </w:r>
            <w:proofErr w:type="spellEnd"/>
            <w:r>
              <w:rPr>
                <w:rFonts w:ascii="Verdana" w:hAnsi="Verdana"/>
                <w:color w:val="000000"/>
                <w:sz w:val="24"/>
                <w:szCs w:val="24"/>
              </w:rPr>
              <w:t xml:space="preserve"> Mapper is a downloadable tool that</w:t>
            </w:r>
            <w:r w:rsidRPr="005802CD">
              <w:rPr>
                <w:rFonts w:ascii="Verdana" w:hAnsi="Verdana"/>
                <w:color w:val="000000"/>
                <w:sz w:val="24"/>
                <w:szCs w:val="24"/>
              </w:rPr>
              <w:t xml:space="preserve"> </w:t>
            </w:r>
            <w:r>
              <w:rPr>
                <w:rFonts w:ascii="Verdana" w:hAnsi="Verdana"/>
                <w:color w:val="000000"/>
                <w:sz w:val="24"/>
                <w:szCs w:val="24"/>
              </w:rPr>
              <w:t xml:space="preserve">tracks </w:t>
            </w:r>
            <w:r w:rsidRPr="005802CD">
              <w:rPr>
                <w:rFonts w:ascii="Verdana" w:hAnsi="Verdana"/>
                <w:color w:val="000000"/>
                <w:sz w:val="24"/>
                <w:szCs w:val="24"/>
              </w:rPr>
              <w:t>watershed land</w:t>
            </w:r>
            <w:r>
              <w:rPr>
                <w:rFonts w:ascii="Verdana" w:hAnsi="Verdana"/>
                <w:color w:val="000000"/>
                <w:sz w:val="24"/>
                <w:szCs w:val="24"/>
              </w:rPr>
              <w:t>-</w:t>
            </w:r>
            <w:r w:rsidRPr="005802CD">
              <w:rPr>
                <w:rFonts w:ascii="Verdana" w:hAnsi="Verdana"/>
                <w:color w:val="000000"/>
                <w:sz w:val="24"/>
                <w:szCs w:val="24"/>
              </w:rPr>
              <w:t>cover conditions</w:t>
            </w:r>
            <w:r>
              <w:rPr>
                <w:rFonts w:ascii="Verdana" w:hAnsi="Verdana"/>
                <w:color w:val="000000"/>
                <w:sz w:val="24"/>
                <w:szCs w:val="24"/>
              </w:rPr>
              <w:t>.  The tool can be used to classify riparian forest buffer conditions and calculate statistics.</w:t>
            </w:r>
          </w:p>
          <w:p w:rsidR="008F6A8D" w:rsidRDefault="008F6A8D" w:rsidP="000018D4">
            <w:pPr>
              <w:pStyle w:val="ListParagraph"/>
              <w:spacing w:before="100" w:beforeAutospacing="1" w:after="100" w:afterAutospacing="1" w:line="300" w:lineRule="auto"/>
              <w:ind w:left="360"/>
              <w:rPr>
                <w:rFonts w:ascii="Verdana" w:hAnsi="Verdana"/>
                <w:b/>
                <w:color w:val="000000"/>
                <w:sz w:val="24"/>
                <w:szCs w:val="24"/>
              </w:rPr>
            </w:pPr>
          </w:p>
          <w:p w:rsidR="0011185C" w:rsidRPr="000018D4" w:rsidRDefault="0011185C" w:rsidP="000018D4">
            <w:pPr>
              <w:pStyle w:val="ListParagraph"/>
              <w:spacing w:before="100" w:beforeAutospacing="1" w:after="100" w:afterAutospacing="1" w:line="300" w:lineRule="auto"/>
              <w:ind w:left="360"/>
              <w:rPr>
                <w:rFonts w:ascii="Verdana" w:hAnsi="Verdana"/>
                <w:b/>
                <w:color w:val="000000"/>
                <w:sz w:val="24"/>
                <w:szCs w:val="24"/>
              </w:rPr>
            </w:pPr>
            <w:r w:rsidRPr="00A77538">
              <w:rPr>
                <w:rFonts w:ascii="Verdana" w:hAnsi="Verdana"/>
                <w:b/>
                <w:color w:val="000000"/>
                <w:sz w:val="24"/>
                <w:szCs w:val="24"/>
              </w:rPr>
              <w:t>Land conservation priority mapper</w:t>
            </w:r>
          </w:p>
          <w:p w:rsidR="000667BA" w:rsidRPr="008F6A8D" w:rsidRDefault="0011185C" w:rsidP="008F6A8D">
            <w:pPr>
              <w:pStyle w:val="ListParagraph"/>
              <w:spacing w:before="100" w:beforeAutospacing="1" w:after="100" w:afterAutospacing="1" w:line="300" w:lineRule="auto"/>
              <w:ind w:left="360"/>
              <w:rPr>
                <w:rFonts w:ascii="Verdana" w:hAnsi="Verdana"/>
                <w:color w:val="000000"/>
                <w:sz w:val="24"/>
                <w:szCs w:val="24"/>
              </w:rPr>
            </w:pPr>
            <w:r>
              <w:rPr>
                <w:rFonts w:ascii="Verdana" w:hAnsi="Verdana"/>
                <w:color w:val="000000"/>
                <w:sz w:val="24"/>
                <w:szCs w:val="24"/>
              </w:rPr>
              <w:t xml:space="preserve">The Land Conservation Priority </w:t>
            </w:r>
            <w:r w:rsidR="00FC5085">
              <w:rPr>
                <w:rFonts w:ascii="Verdana" w:hAnsi="Verdana"/>
                <w:color w:val="000000"/>
                <w:sz w:val="24"/>
                <w:szCs w:val="24"/>
              </w:rPr>
              <w:t>M</w:t>
            </w:r>
            <w:r>
              <w:rPr>
                <w:rFonts w:ascii="Verdana" w:hAnsi="Verdana"/>
                <w:color w:val="000000"/>
                <w:sz w:val="24"/>
                <w:szCs w:val="24"/>
              </w:rPr>
              <w:t>apper is a pilot project</w:t>
            </w:r>
            <w:r w:rsidR="00782C9E">
              <w:rPr>
                <w:rFonts w:ascii="Verdana" w:hAnsi="Verdana"/>
                <w:color w:val="000000"/>
                <w:sz w:val="24"/>
                <w:szCs w:val="24"/>
              </w:rPr>
              <w:t xml:space="preserve"> that</w:t>
            </w:r>
            <w:r w:rsidR="008F6A8D">
              <w:rPr>
                <w:rFonts w:ascii="Verdana" w:hAnsi="Verdana"/>
                <w:color w:val="000000"/>
                <w:sz w:val="24"/>
                <w:szCs w:val="24"/>
              </w:rPr>
              <w:t xml:space="preserve"> is part</w:t>
            </w:r>
            <w:r>
              <w:rPr>
                <w:rFonts w:ascii="Verdana" w:hAnsi="Verdana"/>
                <w:color w:val="000000"/>
                <w:sz w:val="24"/>
                <w:szCs w:val="24"/>
              </w:rPr>
              <w:t xml:space="preserve"> of the </w:t>
            </w:r>
            <w:r w:rsidR="00FC5085">
              <w:rPr>
                <w:rFonts w:ascii="Verdana" w:hAnsi="Verdana"/>
                <w:color w:val="000000"/>
                <w:sz w:val="24"/>
                <w:szCs w:val="24"/>
              </w:rPr>
              <w:t xml:space="preserve">National Park Service-U.S. Geological Survey </w:t>
            </w:r>
            <w:r>
              <w:rPr>
                <w:rFonts w:ascii="Verdana" w:hAnsi="Verdana"/>
                <w:color w:val="000000"/>
                <w:sz w:val="24"/>
                <w:szCs w:val="24"/>
              </w:rPr>
              <w:t xml:space="preserve">collaborative </w:t>
            </w:r>
            <w:proofErr w:type="spellStart"/>
            <w:r w:rsidRPr="00D6514A">
              <w:rPr>
                <w:rFonts w:ascii="Verdana" w:hAnsi="Verdana"/>
                <w:color w:val="000000"/>
                <w:sz w:val="24"/>
                <w:szCs w:val="24"/>
              </w:rPr>
              <w:t>LandScope</w:t>
            </w:r>
            <w:proofErr w:type="spellEnd"/>
            <w:r>
              <w:rPr>
                <w:rFonts w:ascii="Verdana" w:hAnsi="Verdana"/>
                <w:color w:val="000000"/>
                <w:sz w:val="24"/>
                <w:szCs w:val="24"/>
              </w:rPr>
              <w:t xml:space="preserve"> project.  The </w:t>
            </w:r>
            <w:r w:rsidR="00FC5085">
              <w:rPr>
                <w:rFonts w:ascii="Verdana" w:hAnsi="Verdana"/>
                <w:color w:val="000000"/>
                <w:sz w:val="24"/>
                <w:szCs w:val="24"/>
              </w:rPr>
              <w:t xml:space="preserve">mapper </w:t>
            </w:r>
            <w:r>
              <w:rPr>
                <w:rFonts w:ascii="Verdana" w:hAnsi="Verdana"/>
                <w:color w:val="000000"/>
                <w:sz w:val="24"/>
                <w:szCs w:val="24"/>
              </w:rPr>
              <w:t>allows users to select</w:t>
            </w:r>
            <w:r w:rsidR="00FC5085">
              <w:rPr>
                <w:rFonts w:ascii="Verdana" w:hAnsi="Verdana"/>
                <w:color w:val="000000"/>
                <w:sz w:val="24"/>
                <w:szCs w:val="24"/>
              </w:rPr>
              <w:t xml:space="preserve"> the</w:t>
            </w:r>
            <w:r>
              <w:rPr>
                <w:rFonts w:ascii="Verdana" w:hAnsi="Verdana"/>
                <w:color w:val="000000"/>
                <w:sz w:val="24"/>
                <w:szCs w:val="24"/>
              </w:rPr>
              <w:t xml:space="preserve"> highest priority areas for conservation.  Eventually this functionality will be included in the </w:t>
            </w:r>
            <w:proofErr w:type="spellStart"/>
            <w:r>
              <w:rPr>
                <w:rFonts w:ascii="Verdana" w:hAnsi="Verdana"/>
                <w:color w:val="000000"/>
                <w:sz w:val="24"/>
                <w:szCs w:val="24"/>
              </w:rPr>
              <w:t>LandScope</w:t>
            </w:r>
            <w:proofErr w:type="spellEnd"/>
            <w:r>
              <w:rPr>
                <w:rFonts w:ascii="Verdana" w:hAnsi="Verdana"/>
                <w:color w:val="000000"/>
                <w:sz w:val="24"/>
                <w:szCs w:val="24"/>
              </w:rPr>
              <w:t xml:space="preserve"> decision support tool</w:t>
            </w:r>
            <w:r w:rsidR="008F6A8D">
              <w:rPr>
                <w:rFonts w:ascii="Verdana" w:hAnsi="Verdana"/>
                <w:color w:val="000000"/>
                <w:sz w:val="24"/>
                <w:szCs w:val="24"/>
              </w:rPr>
              <w:t xml:space="preserve"> being developed with </w:t>
            </w:r>
            <w:proofErr w:type="spellStart"/>
            <w:r w:rsidR="008F6A8D">
              <w:rPr>
                <w:rFonts w:ascii="Verdana" w:hAnsi="Verdana"/>
                <w:color w:val="000000"/>
                <w:sz w:val="24"/>
                <w:szCs w:val="24"/>
              </w:rPr>
              <w:t>NatureServe</w:t>
            </w:r>
            <w:proofErr w:type="spellEnd"/>
            <w:r>
              <w:rPr>
                <w:rFonts w:ascii="Verdana" w:hAnsi="Verdana"/>
                <w:color w:val="000000"/>
                <w:sz w:val="24"/>
                <w:szCs w:val="24"/>
              </w:rPr>
              <w:t>.</w:t>
            </w:r>
          </w:p>
          <w:p w:rsidR="0011185C" w:rsidRDefault="00FC5085" w:rsidP="005C6780">
            <w:pPr>
              <w:spacing w:before="100" w:beforeAutospacing="1" w:after="100" w:afterAutospacing="1" w:line="300" w:lineRule="auto"/>
              <w:rPr>
                <w:rFonts w:ascii="Verdana" w:hAnsi="Verdana"/>
                <w:color w:val="000000"/>
                <w:sz w:val="24"/>
                <w:szCs w:val="24"/>
              </w:rPr>
            </w:pPr>
            <w:r>
              <w:rPr>
                <w:rFonts w:ascii="Verdana" w:hAnsi="Verdana"/>
                <w:color w:val="000000"/>
                <w:sz w:val="24"/>
                <w:szCs w:val="24"/>
              </w:rPr>
              <w:t>Related USGS tasks include improving information management and access to Chesapeake Bay watershed data. As part of the USGS’s Core Science Systems activities, we are working to populate the agency</w:t>
            </w:r>
            <w:r w:rsidR="000018D4">
              <w:rPr>
                <w:rFonts w:ascii="Verdana" w:hAnsi="Verdana"/>
                <w:color w:val="000000"/>
                <w:sz w:val="24"/>
                <w:szCs w:val="24"/>
              </w:rPr>
              <w:t xml:space="preserve"> </w:t>
            </w:r>
            <w:r>
              <w:rPr>
                <w:rFonts w:ascii="Verdana" w:hAnsi="Verdana"/>
                <w:color w:val="000000"/>
                <w:sz w:val="24"/>
                <w:szCs w:val="24"/>
              </w:rPr>
              <w:t xml:space="preserve">wide </w:t>
            </w:r>
            <w:proofErr w:type="spellStart"/>
            <w:r>
              <w:rPr>
                <w:rFonts w:ascii="Verdana" w:hAnsi="Verdana"/>
                <w:color w:val="000000"/>
                <w:sz w:val="24"/>
                <w:szCs w:val="24"/>
              </w:rPr>
              <w:t>ScienceBase</w:t>
            </w:r>
            <w:proofErr w:type="spellEnd"/>
            <w:r>
              <w:rPr>
                <w:rFonts w:ascii="Verdana" w:hAnsi="Verdana"/>
                <w:color w:val="000000"/>
                <w:sz w:val="24"/>
                <w:szCs w:val="24"/>
              </w:rPr>
              <w:t xml:space="preserve"> data catalog with published USGS Chesapeake Bay </w:t>
            </w:r>
            <w:r w:rsidR="006A00CD">
              <w:rPr>
                <w:rFonts w:ascii="Verdana" w:hAnsi="Verdana"/>
                <w:color w:val="000000"/>
                <w:sz w:val="24"/>
                <w:szCs w:val="24"/>
              </w:rPr>
              <w:t>Activities datasets. A data cata</w:t>
            </w:r>
            <w:r>
              <w:rPr>
                <w:rFonts w:ascii="Verdana" w:hAnsi="Verdana"/>
                <w:color w:val="000000"/>
                <w:sz w:val="24"/>
                <w:szCs w:val="24"/>
              </w:rPr>
              <w:t>log</w:t>
            </w:r>
            <w:r w:rsidR="00E20C8F">
              <w:rPr>
                <w:rFonts w:ascii="Verdana" w:hAnsi="Verdana"/>
                <w:color w:val="000000"/>
                <w:sz w:val="24"/>
                <w:szCs w:val="24"/>
              </w:rPr>
              <w:t xml:space="preserve"> </w:t>
            </w:r>
            <w:bookmarkStart w:id="1" w:name="_GoBack"/>
            <w:bookmarkEnd w:id="1"/>
            <w:r w:rsidR="006A00CD">
              <w:rPr>
                <w:rFonts w:ascii="Verdana" w:hAnsi="Verdana"/>
                <w:color w:val="000000"/>
                <w:sz w:val="24"/>
                <w:szCs w:val="24"/>
              </w:rPr>
              <w:t>is an online searchable collection of metadata and data. The USGS Chesapeake Bay Activities group is also working with CBP partners to establish a data enterprise solution for water-quality data. The data enterprise will more easily allow access and sharing of information among partner agencies.</w:t>
            </w:r>
          </w:p>
          <w:tbl>
            <w:tblPr>
              <w:tblW w:w="5000" w:type="pct"/>
              <w:tblCellSpacing w:w="75" w:type="dxa"/>
              <w:tblBorders>
                <w:top w:val="outset" w:sz="6" w:space="0" w:color="006633"/>
                <w:left w:val="outset" w:sz="6" w:space="0" w:color="006633"/>
                <w:bottom w:val="outset" w:sz="6" w:space="0" w:color="006633"/>
                <w:right w:val="outset" w:sz="6" w:space="0" w:color="006633"/>
              </w:tblBorders>
              <w:tblCellMar>
                <w:top w:w="150" w:type="dxa"/>
                <w:left w:w="150" w:type="dxa"/>
                <w:bottom w:w="150" w:type="dxa"/>
                <w:right w:w="150" w:type="dxa"/>
              </w:tblCellMar>
              <w:tblLook w:val="00A0" w:firstRow="1" w:lastRow="0" w:firstColumn="1" w:lastColumn="0" w:noHBand="0" w:noVBand="0"/>
            </w:tblPr>
            <w:tblGrid>
              <w:gridCol w:w="9114"/>
            </w:tblGrid>
            <w:tr w:rsidR="0011185C" w:rsidRPr="009C38DE">
              <w:trPr>
                <w:tblCellSpacing w:w="75" w:type="dxa"/>
              </w:trPr>
              <w:tc>
                <w:tcPr>
                  <w:tcW w:w="0" w:type="auto"/>
                  <w:tcBorders>
                    <w:top w:val="outset" w:sz="6" w:space="0" w:color="006633"/>
                    <w:left w:val="outset" w:sz="6" w:space="0" w:color="006633"/>
                    <w:bottom w:val="outset" w:sz="6" w:space="0" w:color="006633"/>
                    <w:right w:val="outset" w:sz="6" w:space="0" w:color="006633"/>
                  </w:tcBorders>
                  <w:shd w:val="clear" w:color="auto" w:fill="FEFEEB"/>
                </w:tcPr>
                <w:p w:rsidR="0011185C" w:rsidRPr="00C50BD2" w:rsidRDefault="0011185C" w:rsidP="00C50BD2">
                  <w:pPr>
                    <w:spacing w:after="0" w:line="240" w:lineRule="auto"/>
                    <w:rPr>
                      <w:rFonts w:ascii="Verdana" w:hAnsi="Verdana"/>
                      <w:color w:val="000000"/>
                      <w:sz w:val="24"/>
                      <w:szCs w:val="24"/>
                    </w:rPr>
                  </w:pPr>
                  <w:r>
                    <w:rPr>
                      <w:rFonts w:ascii="Arial" w:hAnsi="Arial" w:cs="Arial"/>
                      <w:color w:val="006600"/>
                      <w:sz w:val="36"/>
                    </w:rPr>
                    <w:t xml:space="preserve">Read more: Links to USGS Decision Support Tools </w:t>
                  </w:r>
                </w:p>
                <w:p w:rsidR="0011185C" w:rsidRDefault="00E20C8F" w:rsidP="00860589">
                  <w:pPr>
                    <w:pStyle w:val="ListParagraph"/>
                    <w:numPr>
                      <w:ilvl w:val="0"/>
                      <w:numId w:val="13"/>
                    </w:numPr>
                    <w:spacing w:before="100" w:beforeAutospacing="1" w:after="100" w:afterAutospacing="1" w:line="300" w:lineRule="auto"/>
                    <w:rPr>
                      <w:rFonts w:ascii="Verdana" w:hAnsi="Verdana"/>
                      <w:color w:val="000000"/>
                      <w:sz w:val="24"/>
                      <w:szCs w:val="24"/>
                    </w:rPr>
                  </w:pPr>
                  <w:hyperlink r:id="rId8" w:history="1">
                    <w:r w:rsidR="0011185C" w:rsidRPr="000667BA">
                      <w:rPr>
                        <w:rStyle w:val="Hyperlink"/>
                        <w:rFonts w:ascii="Verdana" w:hAnsi="Verdana"/>
                        <w:sz w:val="24"/>
                        <w:szCs w:val="24"/>
                      </w:rPr>
                      <w:t>Nontidal water-quality loads and trends</w:t>
                    </w:r>
                  </w:hyperlink>
                </w:p>
                <w:p w:rsidR="0011185C" w:rsidRDefault="00E20C8F" w:rsidP="00860589">
                  <w:pPr>
                    <w:pStyle w:val="ListParagraph"/>
                    <w:numPr>
                      <w:ilvl w:val="0"/>
                      <w:numId w:val="13"/>
                    </w:numPr>
                    <w:spacing w:before="100" w:beforeAutospacing="1" w:after="100" w:afterAutospacing="1" w:line="300" w:lineRule="auto"/>
                    <w:rPr>
                      <w:rFonts w:ascii="Verdana" w:hAnsi="Verdana"/>
                      <w:color w:val="000000"/>
                      <w:sz w:val="24"/>
                      <w:szCs w:val="24"/>
                    </w:rPr>
                  </w:pPr>
                  <w:hyperlink r:id="rId9" w:history="1">
                    <w:r w:rsidR="0011185C" w:rsidRPr="000667BA">
                      <w:rPr>
                        <w:rStyle w:val="Hyperlink"/>
                        <w:rFonts w:ascii="Verdana" w:hAnsi="Verdana"/>
                        <w:sz w:val="24"/>
                        <w:szCs w:val="24"/>
                      </w:rPr>
                      <w:t>Water-quality mapper with Chesapeake Bay SPARROW information</w:t>
                    </w:r>
                  </w:hyperlink>
                </w:p>
                <w:p w:rsidR="0011185C" w:rsidRPr="002B6D78" w:rsidRDefault="00E20C8F" w:rsidP="00860589">
                  <w:pPr>
                    <w:pStyle w:val="ListParagraph"/>
                    <w:numPr>
                      <w:ilvl w:val="0"/>
                      <w:numId w:val="13"/>
                    </w:numPr>
                    <w:spacing w:before="100" w:beforeAutospacing="1" w:after="100" w:afterAutospacing="1" w:line="300" w:lineRule="auto"/>
                    <w:rPr>
                      <w:rFonts w:ascii="Verdana" w:hAnsi="Verdana"/>
                      <w:color w:val="000000"/>
                      <w:sz w:val="24"/>
                      <w:szCs w:val="24"/>
                    </w:rPr>
                  </w:pPr>
                  <w:hyperlink r:id="rId10" w:history="1">
                    <w:r w:rsidR="0011185C" w:rsidRPr="000667BA">
                      <w:rPr>
                        <w:rStyle w:val="Hyperlink"/>
                        <w:rFonts w:ascii="Verdana" w:hAnsi="Verdana"/>
                        <w:sz w:val="24"/>
                        <w:szCs w:val="24"/>
                      </w:rPr>
                      <w:t>National Sparrow Decision Support Tool</w:t>
                    </w:r>
                  </w:hyperlink>
                </w:p>
                <w:p w:rsidR="0011185C" w:rsidRPr="002B6D78" w:rsidRDefault="00E20C8F" w:rsidP="00860589">
                  <w:pPr>
                    <w:pStyle w:val="ListParagraph"/>
                    <w:numPr>
                      <w:ilvl w:val="0"/>
                      <w:numId w:val="13"/>
                    </w:numPr>
                    <w:spacing w:before="100" w:beforeAutospacing="1" w:after="100" w:afterAutospacing="1" w:line="300" w:lineRule="auto"/>
                    <w:rPr>
                      <w:rFonts w:ascii="Verdana" w:hAnsi="Verdana"/>
                      <w:color w:val="000000"/>
                      <w:sz w:val="24"/>
                      <w:szCs w:val="24"/>
                    </w:rPr>
                  </w:pPr>
                  <w:hyperlink r:id="rId11" w:history="1">
                    <w:r w:rsidR="0011185C" w:rsidRPr="000667BA">
                      <w:rPr>
                        <w:rStyle w:val="Hyperlink"/>
                        <w:rFonts w:ascii="Verdana" w:hAnsi="Verdana"/>
                        <w:sz w:val="24"/>
                        <w:szCs w:val="24"/>
                      </w:rPr>
                      <w:t>Forest conservation mapper</w:t>
                    </w:r>
                  </w:hyperlink>
                </w:p>
                <w:p w:rsidR="0011185C" w:rsidRDefault="00E20C8F" w:rsidP="00860589">
                  <w:pPr>
                    <w:pStyle w:val="ListParagraph"/>
                    <w:numPr>
                      <w:ilvl w:val="0"/>
                      <w:numId w:val="13"/>
                    </w:numPr>
                    <w:spacing w:before="100" w:beforeAutospacing="1" w:after="100" w:afterAutospacing="1" w:line="300" w:lineRule="auto"/>
                    <w:rPr>
                      <w:rFonts w:ascii="Verdana" w:hAnsi="Verdana"/>
                      <w:color w:val="000000"/>
                      <w:sz w:val="24"/>
                      <w:szCs w:val="24"/>
                    </w:rPr>
                  </w:pPr>
                  <w:hyperlink r:id="rId12" w:history="1">
                    <w:r w:rsidR="0011185C" w:rsidRPr="000667BA">
                      <w:rPr>
                        <w:rStyle w:val="Hyperlink"/>
                        <w:rFonts w:ascii="Verdana" w:hAnsi="Verdana"/>
                        <w:sz w:val="24"/>
                        <w:szCs w:val="24"/>
                      </w:rPr>
                      <w:t>Land conservation priority mapper</w:t>
                    </w:r>
                  </w:hyperlink>
                </w:p>
                <w:p w:rsidR="0011185C" w:rsidRPr="002B6D78" w:rsidRDefault="00E20C8F" w:rsidP="00860589">
                  <w:pPr>
                    <w:pStyle w:val="ListParagraph"/>
                    <w:numPr>
                      <w:ilvl w:val="0"/>
                      <w:numId w:val="13"/>
                    </w:numPr>
                    <w:spacing w:before="100" w:beforeAutospacing="1" w:after="100" w:afterAutospacing="1" w:line="300" w:lineRule="auto"/>
                    <w:rPr>
                      <w:rFonts w:ascii="Verdana" w:hAnsi="Verdana"/>
                      <w:color w:val="000000"/>
                      <w:sz w:val="24"/>
                      <w:szCs w:val="24"/>
                    </w:rPr>
                  </w:pPr>
                  <w:hyperlink r:id="rId13" w:history="1">
                    <w:r w:rsidR="0011185C" w:rsidRPr="000667BA">
                      <w:rPr>
                        <w:rStyle w:val="Hyperlink"/>
                        <w:rFonts w:ascii="Verdana" w:hAnsi="Verdana"/>
                        <w:sz w:val="24"/>
                        <w:szCs w:val="24"/>
                      </w:rPr>
                      <w:t xml:space="preserve">High-Resolution </w:t>
                    </w:r>
                    <w:proofErr w:type="spellStart"/>
                    <w:r w:rsidR="0011185C" w:rsidRPr="000667BA">
                      <w:rPr>
                        <w:rStyle w:val="Hyperlink"/>
                        <w:rFonts w:ascii="Verdana" w:hAnsi="Verdana"/>
                        <w:sz w:val="24"/>
                        <w:szCs w:val="24"/>
                      </w:rPr>
                      <w:t>Landcover</w:t>
                    </w:r>
                    <w:proofErr w:type="spellEnd"/>
                    <w:r w:rsidR="0011185C" w:rsidRPr="000667BA">
                      <w:rPr>
                        <w:rStyle w:val="Hyperlink"/>
                        <w:rFonts w:ascii="Verdana" w:hAnsi="Verdana"/>
                        <w:sz w:val="24"/>
                        <w:szCs w:val="24"/>
                      </w:rPr>
                      <w:t xml:space="preserve"> Mapper</w:t>
                    </w:r>
                  </w:hyperlink>
                </w:p>
                <w:p w:rsidR="0011185C" w:rsidRPr="009C38DE" w:rsidRDefault="0011185C" w:rsidP="00C50BD2">
                  <w:r w:rsidRPr="009C38DE">
                    <w:t xml:space="preserve">USGS Chesapeake Bay Data  </w:t>
                  </w:r>
                  <w:hyperlink r:id="rId14" w:history="1">
                    <w:r w:rsidRPr="009C38DE">
                      <w:rPr>
                        <w:rStyle w:val="Hyperlink"/>
                      </w:rPr>
                      <w:t>http://chesapeake.usgs.gov/data.html</w:t>
                    </w:r>
                  </w:hyperlink>
                </w:p>
              </w:tc>
            </w:tr>
          </w:tbl>
          <w:p w:rsidR="0011185C" w:rsidRPr="000D0D55" w:rsidRDefault="0011185C" w:rsidP="000D0D55">
            <w:pPr>
              <w:spacing w:after="0" w:line="240" w:lineRule="auto"/>
              <w:rPr>
                <w:rFonts w:ascii="Verdana" w:hAnsi="Verdana"/>
                <w:color w:val="000000"/>
                <w:sz w:val="24"/>
                <w:szCs w:val="24"/>
              </w:rPr>
            </w:pPr>
          </w:p>
        </w:tc>
        <w:tc>
          <w:tcPr>
            <w:tcW w:w="0" w:type="auto"/>
            <w:shd w:val="clear" w:color="auto" w:fill="FAFAFA"/>
            <w:vAlign w:val="center"/>
          </w:tcPr>
          <w:p w:rsidR="0011185C" w:rsidRPr="000D0D55" w:rsidRDefault="0011185C" w:rsidP="000D0D55">
            <w:pPr>
              <w:spacing w:after="0" w:line="240" w:lineRule="auto"/>
              <w:rPr>
                <w:rFonts w:ascii="Times New Roman" w:hAnsi="Times New Roman"/>
                <w:sz w:val="20"/>
                <w:szCs w:val="20"/>
              </w:rPr>
            </w:pPr>
          </w:p>
        </w:tc>
      </w:tr>
    </w:tbl>
    <w:p w:rsidR="0011185C" w:rsidRDefault="0011185C"/>
    <w:p w:rsidR="0011185C" w:rsidRPr="00C544F8" w:rsidRDefault="0011185C">
      <w:pPr>
        <w:rPr>
          <w:b/>
          <w:sz w:val="28"/>
          <w:szCs w:val="28"/>
        </w:rPr>
      </w:pPr>
      <w:r w:rsidRPr="00C544F8">
        <w:rPr>
          <w:b/>
          <w:sz w:val="28"/>
          <w:szCs w:val="28"/>
        </w:rPr>
        <w:t xml:space="preserve">Learn More </w:t>
      </w:r>
      <w:r>
        <w:rPr>
          <w:b/>
          <w:sz w:val="28"/>
          <w:szCs w:val="28"/>
        </w:rPr>
        <w:t xml:space="preserve">from the USGS </w:t>
      </w:r>
    </w:p>
    <w:p w:rsidR="0011185C" w:rsidRDefault="0011185C" w:rsidP="00C544F8">
      <w:pPr>
        <w:spacing w:before="100" w:beforeAutospacing="1" w:after="100" w:afterAutospacing="1" w:line="240" w:lineRule="auto"/>
        <w:rPr>
          <w:rFonts w:ascii="Verdana" w:hAnsi="Verdana"/>
          <w:color w:val="000000"/>
          <w:sz w:val="24"/>
          <w:szCs w:val="24"/>
        </w:rPr>
      </w:pPr>
      <w:r>
        <w:rPr>
          <w:rFonts w:ascii="Verdana" w:hAnsi="Verdana"/>
          <w:color w:val="000000"/>
          <w:sz w:val="24"/>
          <w:szCs w:val="24"/>
        </w:rPr>
        <w:t xml:space="preserve">USGS Core Science Systems and information management </w:t>
      </w:r>
      <w:hyperlink r:id="rId15" w:history="1">
        <w:r w:rsidRPr="00680987">
          <w:rPr>
            <w:rStyle w:val="Hyperlink"/>
            <w:rFonts w:ascii="Verdana" w:hAnsi="Verdana"/>
            <w:sz w:val="24"/>
            <w:szCs w:val="24"/>
          </w:rPr>
          <w:t>http://www.usgs.gov/core_science_systems/</w:t>
        </w:r>
      </w:hyperlink>
    </w:p>
    <w:p w:rsidR="0011185C" w:rsidRPr="00C544F8" w:rsidRDefault="0011185C">
      <w:pPr>
        <w:rPr>
          <w:b/>
          <w:sz w:val="28"/>
          <w:szCs w:val="28"/>
        </w:rPr>
      </w:pPr>
      <w:r>
        <w:rPr>
          <w:b/>
          <w:sz w:val="28"/>
          <w:szCs w:val="28"/>
        </w:rPr>
        <w:t xml:space="preserve">CBP </w:t>
      </w:r>
      <w:r w:rsidRPr="00C544F8">
        <w:rPr>
          <w:b/>
          <w:sz w:val="28"/>
          <w:szCs w:val="28"/>
        </w:rPr>
        <w:t>Partner Information</w:t>
      </w:r>
    </w:p>
    <w:p w:rsidR="0011185C" w:rsidRDefault="0011185C" w:rsidP="00287A10">
      <w:pPr>
        <w:spacing w:before="100" w:beforeAutospacing="1" w:after="100" w:afterAutospacing="1" w:line="240" w:lineRule="auto"/>
      </w:pPr>
      <w:r>
        <w:t>-</w:t>
      </w:r>
      <w:proofErr w:type="spellStart"/>
      <w:r>
        <w:t>Chesapeake</w:t>
      </w:r>
      <w:r w:rsidRPr="00386296">
        <w:rPr>
          <w:i/>
        </w:rPr>
        <w:t>Stat</w:t>
      </w:r>
      <w:proofErr w:type="spellEnd"/>
    </w:p>
    <w:p w:rsidR="0011185C" w:rsidRDefault="00E20C8F" w:rsidP="00287A10">
      <w:pPr>
        <w:spacing w:before="100" w:beforeAutospacing="1" w:after="100" w:afterAutospacing="1" w:line="240" w:lineRule="auto"/>
      </w:pPr>
      <w:hyperlink r:id="rId16" w:history="1">
        <w:r w:rsidR="0011185C" w:rsidRPr="00F03D4A">
          <w:rPr>
            <w:rStyle w:val="Hyperlink"/>
          </w:rPr>
          <w:t>http://stat.chesapeakebay.net/</w:t>
        </w:r>
      </w:hyperlink>
    </w:p>
    <w:p w:rsidR="0011185C" w:rsidRDefault="0011185C" w:rsidP="00185DA2">
      <w:pPr>
        <w:spacing w:before="100" w:beforeAutospacing="1" w:after="100" w:afterAutospacing="1" w:line="240" w:lineRule="auto"/>
        <w:rPr>
          <w:rFonts w:ascii="Verdana" w:hAnsi="Verdana"/>
          <w:color w:val="000000"/>
          <w:sz w:val="24"/>
          <w:szCs w:val="24"/>
        </w:rPr>
      </w:pPr>
      <w:r>
        <w:rPr>
          <w:rFonts w:ascii="Verdana" w:hAnsi="Verdana"/>
          <w:color w:val="000000"/>
          <w:sz w:val="24"/>
          <w:szCs w:val="24"/>
        </w:rPr>
        <w:t>Executive Order Strategy</w:t>
      </w:r>
      <w:r>
        <w:rPr>
          <w:rFonts w:ascii="Times New Roman" w:hAnsi="Times New Roman"/>
          <w:color w:val="000000"/>
          <w:sz w:val="24"/>
          <w:szCs w:val="24"/>
        </w:rPr>
        <w:t>—</w:t>
      </w:r>
      <w:r>
        <w:rPr>
          <w:rFonts w:ascii="Verdana" w:hAnsi="Verdana"/>
          <w:color w:val="000000"/>
          <w:sz w:val="24"/>
          <w:szCs w:val="24"/>
        </w:rPr>
        <w:t>(see “Strengthen Science” on page 108)</w:t>
      </w:r>
    </w:p>
    <w:p w:rsidR="0011185C" w:rsidRDefault="00E20C8F" w:rsidP="00185DA2">
      <w:pPr>
        <w:spacing w:before="100" w:beforeAutospacing="1" w:after="100" w:afterAutospacing="1" w:line="240" w:lineRule="auto"/>
        <w:rPr>
          <w:rFonts w:ascii="Verdana" w:hAnsi="Verdana"/>
          <w:color w:val="000000"/>
          <w:sz w:val="24"/>
          <w:szCs w:val="24"/>
        </w:rPr>
      </w:pPr>
      <w:hyperlink r:id="rId17" w:history="1">
        <w:r w:rsidR="0011185C" w:rsidRPr="00722E5A">
          <w:rPr>
            <w:rStyle w:val="Hyperlink"/>
            <w:rFonts w:ascii="Verdana" w:hAnsi="Verdana"/>
            <w:sz w:val="24"/>
            <w:szCs w:val="24"/>
          </w:rPr>
          <w:t>http://executiveorder.chesapeakebay.net/file.axd?file=2010%2f9%2fChesapeake+EO+Action+Plan+FY2011.pdf</w:t>
        </w:r>
      </w:hyperlink>
    </w:p>
    <w:p w:rsidR="0011185C" w:rsidRPr="00845F90" w:rsidRDefault="0011185C" w:rsidP="006A00CD">
      <w:pPr>
        <w:spacing w:before="100" w:beforeAutospacing="1" w:after="100" w:afterAutospacing="1" w:line="240" w:lineRule="auto"/>
        <w:rPr>
          <w:rFonts w:ascii="Verdana" w:hAnsi="Verdana"/>
          <w:color w:val="0070C0"/>
          <w:sz w:val="24"/>
          <w:szCs w:val="24"/>
        </w:rPr>
      </w:pPr>
    </w:p>
    <w:p w:rsidR="0011185C" w:rsidRDefault="0011185C"/>
    <w:sectPr w:rsidR="0011185C" w:rsidSect="00C9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B82"/>
    <w:multiLevelType w:val="hybridMultilevel"/>
    <w:tmpl w:val="6DBE8E98"/>
    <w:lvl w:ilvl="0" w:tplc="0C4893F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0641FF"/>
    <w:multiLevelType w:val="multilevel"/>
    <w:tmpl w:val="392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B27C8"/>
    <w:multiLevelType w:val="multilevel"/>
    <w:tmpl w:val="B754B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36A09"/>
    <w:multiLevelType w:val="hybridMultilevel"/>
    <w:tmpl w:val="3C028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5B0004"/>
    <w:multiLevelType w:val="multilevel"/>
    <w:tmpl w:val="ADA055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0E12F7F"/>
    <w:multiLevelType w:val="multilevel"/>
    <w:tmpl w:val="AAAE4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343C8"/>
    <w:multiLevelType w:val="multilevel"/>
    <w:tmpl w:val="3BB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51BB9"/>
    <w:multiLevelType w:val="multilevel"/>
    <w:tmpl w:val="57F48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D2D7E"/>
    <w:multiLevelType w:val="hybridMultilevel"/>
    <w:tmpl w:val="08A8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36707"/>
    <w:multiLevelType w:val="multilevel"/>
    <w:tmpl w:val="9D344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C5814"/>
    <w:multiLevelType w:val="multilevel"/>
    <w:tmpl w:val="5D2E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571A1"/>
    <w:multiLevelType w:val="multilevel"/>
    <w:tmpl w:val="1D26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590399"/>
    <w:multiLevelType w:val="multilevel"/>
    <w:tmpl w:val="4316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10"/>
  </w:num>
  <w:num w:numId="5">
    <w:abstractNumId w:val="7"/>
  </w:num>
  <w:num w:numId="6">
    <w:abstractNumId w:val="11"/>
  </w:num>
  <w:num w:numId="7">
    <w:abstractNumId w:val="9"/>
  </w:num>
  <w:num w:numId="8">
    <w:abstractNumId w:val="12"/>
  </w:num>
  <w:num w:numId="9">
    <w:abstractNumId w:val="4"/>
  </w:num>
  <w:num w:numId="10">
    <w:abstractNumId w:val="6"/>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55"/>
    <w:rsid w:val="000018D4"/>
    <w:rsid w:val="00023CE7"/>
    <w:rsid w:val="0003030E"/>
    <w:rsid w:val="000350BD"/>
    <w:rsid w:val="000667BA"/>
    <w:rsid w:val="00067EAA"/>
    <w:rsid w:val="0008050E"/>
    <w:rsid w:val="000A7566"/>
    <w:rsid w:val="000D0D55"/>
    <w:rsid w:val="000D2B21"/>
    <w:rsid w:val="000D5303"/>
    <w:rsid w:val="00101F00"/>
    <w:rsid w:val="0011185C"/>
    <w:rsid w:val="00123529"/>
    <w:rsid w:val="0013477B"/>
    <w:rsid w:val="0016010D"/>
    <w:rsid w:val="00185DA2"/>
    <w:rsid w:val="001A1FAD"/>
    <w:rsid w:val="001B04EB"/>
    <w:rsid w:val="001D23A1"/>
    <w:rsid w:val="001E3A65"/>
    <w:rsid w:val="001F0A84"/>
    <w:rsid w:val="0020021D"/>
    <w:rsid w:val="00201A5E"/>
    <w:rsid w:val="00204EFA"/>
    <w:rsid w:val="002338A9"/>
    <w:rsid w:val="00250617"/>
    <w:rsid w:val="0026709D"/>
    <w:rsid w:val="00287A10"/>
    <w:rsid w:val="002B6D78"/>
    <w:rsid w:val="00330063"/>
    <w:rsid w:val="00386296"/>
    <w:rsid w:val="003C576E"/>
    <w:rsid w:val="003C6C72"/>
    <w:rsid w:val="003E7443"/>
    <w:rsid w:val="00413A45"/>
    <w:rsid w:val="004500B9"/>
    <w:rsid w:val="00451697"/>
    <w:rsid w:val="004A38C4"/>
    <w:rsid w:val="004C28E6"/>
    <w:rsid w:val="004C575D"/>
    <w:rsid w:val="005164E6"/>
    <w:rsid w:val="005802CD"/>
    <w:rsid w:val="00583E80"/>
    <w:rsid w:val="005C6780"/>
    <w:rsid w:val="005F5F5D"/>
    <w:rsid w:val="00601404"/>
    <w:rsid w:val="00617F41"/>
    <w:rsid w:val="00680987"/>
    <w:rsid w:val="006A00CD"/>
    <w:rsid w:val="006A461D"/>
    <w:rsid w:val="00711C54"/>
    <w:rsid w:val="00722E5A"/>
    <w:rsid w:val="007248E8"/>
    <w:rsid w:val="00734DE1"/>
    <w:rsid w:val="00747400"/>
    <w:rsid w:val="00756848"/>
    <w:rsid w:val="00770915"/>
    <w:rsid w:val="0077422A"/>
    <w:rsid w:val="00780EBD"/>
    <w:rsid w:val="00782C9E"/>
    <w:rsid w:val="007A29C3"/>
    <w:rsid w:val="007B2AED"/>
    <w:rsid w:val="007D3194"/>
    <w:rsid w:val="00811175"/>
    <w:rsid w:val="008250A0"/>
    <w:rsid w:val="00845F90"/>
    <w:rsid w:val="00860444"/>
    <w:rsid w:val="00860589"/>
    <w:rsid w:val="00861F6D"/>
    <w:rsid w:val="00881509"/>
    <w:rsid w:val="00887576"/>
    <w:rsid w:val="00887BDE"/>
    <w:rsid w:val="00890FCA"/>
    <w:rsid w:val="00895247"/>
    <w:rsid w:val="008E61F8"/>
    <w:rsid w:val="008F0F79"/>
    <w:rsid w:val="008F6A8D"/>
    <w:rsid w:val="009062E9"/>
    <w:rsid w:val="0090771E"/>
    <w:rsid w:val="00917FB9"/>
    <w:rsid w:val="00932302"/>
    <w:rsid w:val="009A073B"/>
    <w:rsid w:val="009A7EAD"/>
    <w:rsid w:val="009C38DE"/>
    <w:rsid w:val="009F0425"/>
    <w:rsid w:val="00A32015"/>
    <w:rsid w:val="00A438FB"/>
    <w:rsid w:val="00A452EC"/>
    <w:rsid w:val="00A455EF"/>
    <w:rsid w:val="00A5330F"/>
    <w:rsid w:val="00A77538"/>
    <w:rsid w:val="00AA2ED8"/>
    <w:rsid w:val="00AD2513"/>
    <w:rsid w:val="00AE21E9"/>
    <w:rsid w:val="00AF2721"/>
    <w:rsid w:val="00AF4628"/>
    <w:rsid w:val="00B163EB"/>
    <w:rsid w:val="00B62913"/>
    <w:rsid w:val="00BD3966"/>
    <w:rsid w:val="00C50BD2"/>
    <w:rsid w:val="00C544F8"/>
    <w:rsid w:val="00C92679"/>
    <w:rsid w:val="00C94C17"/>
    <w:rsid w:val="00D37BC1"/>
    <w:rsid w:val="00D553DC"/>
    <w:rsid w:val="00D60AA5"/>
    <w:rsid w:val="00D6514A"/>
    <w:rsid w:val="00D73FB0"/>
    <w:rsid w:val="00DD2D13"/>
    <w:rsid w:val="00DD7C60"/>
    <w:rsid w:val="00E07BC2"/>
    <w:rsid w:val="00E1433A"/>
    <w:rsid w:val="00E15315"/>
    <w:rsid w:val="00E20C8F"/>
    <w:rsid w:val="00E23F08"/>
    <w:rsid w:val="00E31740"/>
    <w:rsid w:val="00EA3A56"/>
    <w:rsid w:val="00EA4D2A"/>
    <w:rsid w:val="00EB25B5"/>
    <w:rsid w:val="00ED4BD7"/>
    <w:rsid w:val="00EE1BD8"/>
    <w:rsid w:val="00EF4820"/>
    <w:rsid w:val="00F03D4A"/>
    <w:rsid w:val="00F04327"/>
    <w:rsid w:val="00F4288E"/>
    <w:rsid w:val="00FC16D6"/>
    <w:rsid w:val="00FC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0D55"/>
    <w:rPr>
      <w:rFonts w:cs="Times New Roman"/>
      <w:color w:val="0000FF"/>
      <w:u w:val="single"/>
    </w:rPr>
  </w:style>
  <w:style w:type="paragraph" w:styleId="NormalWeb">
    <w:name w:val="Normal (Web)"/>
    <w:basedOn w:val="Normal"/>
    <w:uiPriority w:val="99"/>
    <w:rsid w:val="000D0D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D0D55"/>
    <w:rPr>
      <w:rFonts w:cs="Times New Roman"/>
      <w:b/>
      <w:bCs/>
    </w:rPr>
  </w:style>
  <w:style w:type="paragraph" w:styleId="BalloonText">
    <w:name w:val="Balloon Text"/>
    <w:basedOn w:val="Normal"/>
    <w:link w:val="BalloonTextChar"/>
    <w:uiPriority w:val="99"/>
    <w:semiHidden/>
    <w:rsid w:val="000D0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D55"/>
    <w:rPr>
      <w:rFonts w:ascii="Tahoma" w:hAnsi="Tahoma" w:cs="Tahoma"/>
      <w:sz w:val="16"/>
      <w:szCs w:val="16"/>
    </w:rPr>
  </w:style>
  <w:style w:type="character" w:styleId="Emphasis">
    <w:name w:val="Emphasis"/>
    <w:basedOn w:val="DefaultParagraphFont"/>
    <w:uiPriority w:val="99"/>
    <w:qFormat/>
    <w:rsid w:val="000D0D55"/>
    <w:rPr>
      <w:rFonts w:cs="Times New Roman"/>
      <w:i/>
      <w:iCs/>
    </w:rPr>
  </w:style>
  <w:style w:type="character" w:customStyle="1" w:styleId="headgreen1">
    <w:name w:val="headgreen1"/>
    <w:basedOn w:val="DefaultParagraphFont"/>
    <w:uiPriority w:val="99"/>
    <w:rsid w:val="000D0D55"/>
    <w:rPr>
      <w:rFonts w:ascii="Arial" w:hAnsi="Arial" w:cs="Arial"/>
      <w:color w:val="006600"/>
      <w:sz w:val="36"/>
      <w:szCs w:val="36"/>
    </w:rPr>
  </w:style>
  <w:style w:type="paragraph" w:styleId="ListParagraph">
    <w:name w:val="List Paragraph"/>
    <w:basedOn w:val="Normal"/>
    <w:uiPriority w:val="99"/>
    <w:qFormat/>
    <w:rsid w:val="00D73FB0"/>
    <w:pPr>
      <w:ind w:left="720"/>
      <w:contextualSpacing/>
    </w:pPr>
  </w:style>
  <w:style w:type="character" w:styleId="FollowedHyperlink">
    <w:name w:val="FollowedHyperlink"/>
    <w:basedOn w:val="DefaultParagraphFont"/>
    <w:uiPriority w:val="99"/>
    <w:semiHidden/>
    <w:rsid w:val="00780EBD"/>
    <w:rPr>
      <w:rFonts w:cs="Times New Roman"/>
      <w:color w:val="800080"/>
      <w:u w:val="single"/>
    </w:rPr>
  </w:style>
  <w:style w:type="character" w:styleId="CommentReference">
    <w:name w:val="annotation reference"/>
    <w:basedOn w:val="DefaultParagraphFont"/>
    <w:uiPriority w:val="99"/>
    <w:semiHidden/>
    <w:rsid w:val="00811175"/>
    <w:rPr>
      <w:rFonts w:cs="Times New Roman"/>
      <w:sz w:val="16"/>
      <w:szCs w:val="16"/>
    </w:rPr>
  </w:style>
  <w:style w:type="paragraph" w:styleId="CommentText">
    <w:name w:val="annotation text"/>
    <w:basedOn w:val="Normal"/>
    <w:link w:val="CommentTextChar"/>
    <w:uiPriority w:val="99"/>
    <w:semiHidden/>
    <w:rsid w:val="008111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1175"/>
    <w:rPr>
      <w:rFonts w:cs="Times New Roman"/>
      <w:sz w:val="20"/>
      <w:szCs w:val="20"/>
    </w:rPr>
  </w:style>
  <w:style w:type="paragraph" w:styleId="CommentSubject">
    <w:name w:val="annotation subject"/>
    <w:basedOn w:val="CommentText"/>
    <w:next w:val="CommentText"/>
    <w:link w:val="CommentSubjectChar"/>
    <w:uiPriority w:val="99"/>
    <w:semiHidden/>
    <w:rsid w:val="00811175"/>
    <w:rPr>
      <w:b/>
      <w:bCs/>
    </w:rPr>
  </w:style>
  <w:style w:type="character" w:customStyle="1" w:styleId="CommentSubjectChar">
    <w:name w:val="Comment Subject Char"/>
    <w:basedOn w:val="CommentTextChar"/>
    <w:link w:val="CommentSubject"/>
    <w:uiPriority w:val="99"/>
    <w:semiHidden/>
    <w:locked/>
    <w:rsid w:val="0081117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0D55"/>
    <w:rPr>
      <w:rFonts w:cs="Times New Roman"/>
      <w:color w:val="0000FF"/>
      <w:u w:val="single"/>
    </w:rPr>
  </w:style>
  <w:style w:type="paragraph" w:styleId="NormalWeb">
    <w:name w:val="Normal (Web)"/>
    <w:basedOn w:val="Normal"/>
    <w:uiPriority w:val="99"/>
    <w:rsid w:val="000D0D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D0D55"/>
    <w:rPr>
      <w:rFonts w:cs="Times New Roman"/>
      <w:b/>
      <w:bCs/>
    </w:rPr>
  </w:style>
  <w:style w:type="paragraph" w:styleId="BalloonText">
    <w:name w:val="Balloon Text"/>
    <w:basedOn w:val="Normal"/>
    <w:link w:val="BalloonTextChar"/>
    <w:uiPriority w:val="99"/>
    <w:semiHidden/>
    <w:rsid w:val="000D0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D55"/>
    <w:rPr>
      <w:rFonts w:ascii="Tahoma" w:hAnsi="Tahoma" w:cs="Tahoma"/>
      <w:sz w:val="16"/>
      <w:szCs w:val="16"/>
    </w:rPr>
  </w:style>
  <w:style w:type="character" w:styleId="Emphasis">
    <w:name w:val="Emphasis"/>
    <w:basedOn w:val="DefaultParagraphFont"/>
    <w:uiPriority w:val="99"/>
    <w:qFormat/>
    <w:rsid w:val="000D0D55"/>
    <w:rPr>
      <w:rFonts w:cs="Times New Roman"/>
      <w:i/>
      <w:iCs/>
    </w:rPr>
  </w:style>
  <w:style w:type="character" w:customStyle="1" w:styleId="headgreen1">
    <w:name w:val="headgreen1"/>
    <w:basedOn w:val="DefaultParagraphFont"/>
    <w:uiPriority w:val="99"/>
    <w:rsid w:val="000D0D55"/>
    <w:rPr>
      <w:rFonts w:ascii="Arial" w:hAnsi="Arial" w:cs="Arial"/>
      <w:color w:val="006600"/>
      <w:sz w:val="36"/>
      <w:szCs w:val="36"/>
    </w:rPr>
  </w:style>
  <w:style w:type="paragraph" w:styleId="ListParagraph">
    <w:name w:val="List Paragraph"/>
    <w:basedOn w:val="Normal"/>
    <w:uiPriority w:val="99"/>
    <w:qFormat/>
    <w:rsid w:val="00D73FB0"/>
    <w:pPr>
      <w:ind w:left="720"/>
      <w:contextualSpacing/>
    </w:pPr>
  </w:style>
  <w:style w:type="character" w:styleId="FollowedHyperlink">
    <w:name w:val="FollowedHyperlink"/>
    <w:basedOn w:val="DefaultParagraphFont"/>
    <w:uiPriority w:val="99"/>
    <w:semiHidden/>
    <w:rsid w:val="00780EBD"/>
    <w:rPr>
      <w:rFonts w:cs="Times New Roman"/>
      <w:color w:val="800080"/>
      <w:u w:val="single"/>
    </w:rPr>
  </w:style>
  <w:style w:type="character" w:styleId="CommentReference">
    <w:name w:val="annotation reference"/>
    <w:basedOn w:val="DefaultParagraphFont"/>
    <w:uiPriority w:val="99"/>
    <w:semiHidden/>
    <w:rsid w:val="00811175"/>
    <w:rPr>
      <w:rFonts w:cs="Times New Roman"/>
      <w:sz w:val="16"/>
      <w:szCs w:val="16"/>
    </w:rPr>
  </w:style>
  <w:style w:type="paragraph" w:styleId="CommentText">
    <w:name w:val="annotation text"/>
    <w:basedOn w:val="Normal"/>
    <w:link w:val="CommentTextChar"/>
    <w:uiPriority w:val="99"/>
    <w:semiHidden/>
    <w:rsid w:val="008111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1175"/>
    <w:rPr>
      <w:rFonts w:cs="Times New Roman"/>
      <w:sz w:val="20"/>
      <w:szCs w:val="20"/>
    </w:rPr>
  </w:style>
  <w:style w:type="paragraph" w:styleId="CommentSubject">
    <w:name w:val="annotation subject"/>
    <w:basedOn w:val="CommentText"/>
    <w:next w:val="CommentText"/>
    <w:link w:val="CommentSubjectChar"/>
    <w:uiPriority w:val="99"/>
    <w:semiHidden/>
    <w:rsid w:val="00811175"/>
    <w:rPr>
      <w:b/>
      <w:bCs/>
    </w:rPr>
  </w:style>
  <w:style w:type="character" w:customStyle="1" w:styleId="CommentSubjectChar">
    <w:name w:val="Comment Subject Char"/>
    <w:basedOn w:val="CommentTextChar"/>
    <w:link w:val="CommentSubject"/>
    <w:uiPriority w:val="99"/>
    <w:semiHidden/>
    <w:locked/>
    <w:rsid w:val="0081117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7713">
      <w:marLeft w:val="0"/>
      <w:marRight w:val="0"/>
      <w:marTop w:val="0"/>
      <w:marBottom w:val="0"/>
      <w:divBdr>
        <w:top w:val="none" w:sz="0" w:space="0" w:color="auto"/>
        <w:left w:val="none" w:sz="0" w:space="0" w:color="auto"/>
        <w:bottom w:val="none" w:sz="0" w:space="0" w:color="auto"/>
        <w:right w:val="none" w:sz="0" w:space="0" w:color="auto"/>
      </w:divBdr>
    </w:div>
    <w:div w:id="1652177715">
      <w:marLeft w:val="0"/>
      <w:marRight w:val="0"/>
      <w:marTop w:val="0"/>
      <w:marBottom w:val="0"/>
      <w:divBdr>
        <w:top w:val="none" w:sz="0" w:space="0" w:color="auto"/>
        <w:left w:val="none" w:sz="0" w:space="0" w:color="auto"/>
        <w:bottom w:val="none" w:sz="0" w:space="0" w:color="auto"/>
        <w:right w:val="none" w:sz="0" w:space="0" w:color="auto"/>
      </w:divBdr>
      <w:divsChild>
        <w:div w:id="1652177721">
          <w:marLeft w:val="0"/>
          <w:marRight w:val="0"/>
          <w:marTop w:val="0"/>
          <w:marBottom w:val="0"/>
          <w:divBdr>
            <w:top w:val="none" w:sz="0" w:space="0" w:color="auto"/>
            <w:left w:val="none" w:sz="0" w:space="0" w:color="auto"/>
            <w:bottom w:val="none" w:sz="0" w:space="0" w:color="auto"/>
            <w:right w:val="none" w:sz="0" w:space="0" w:color="auto"/>
          </w:divBdr>
        </w:div>
      </w:divsChild>
    </w:div>
    <w:div w:id="1652177716">
      <w:marLeft w:val="0"/>
      <w:marRight w:val="0"/>
      <w:marTop w:val="0"/>
      <w:marBottom w:val="0"/>
      <w:divBdr>
        <w:top w:val="none" w:sz="0" w:space="0" w:color="auto"/>
        <w:left w:val="none" w:sz="0" w:space="0" w:color="auto"/>
        <w:bottom w:val="none" w:sz="0" w:space="0" w:color="auto"/>
        <w:right w:val="none" w:sz="0" w:space="0" w:color="auto"/>
      </w:divBdr>
      <w:divsChild>
        <w:div w:id="1652177714">
          <w:marLeft w:val="0"/>
          <w:marRight w:val="0"/>
          <w:marTop w:val="0"/>
          <w:marBottom w:val="0"/>
          <w:divBdr>
            <w:top w:val="none" w:sz="0" w:space="0" w:color="auto"/>
            <w:left w:val="none" w:sz="0" w:space="0" w:color="auto"/>
            <w:bottom w:val="none" w:sz="0" w:space="0" w:color="auto"/>
            <w:right w:val="none" w:sz="0" w:space="0" w:color="auto"/>
          </w:divBdr>
        </w:div>
      </w:divsChild>
    </w:div>
    <w:div w:id="1652177718">
      <w:marLeft w:val="0"/>
      <w:marRight w:val="0"/>
      <w:marTop w:val="0"/>
      <w:marBottom w:val="0"/>
      <w:divBdr>
        <w:top w:val="none" w:sz="0" w:space="0" w:color="auto"/>
        <w:left w:val="none" w:sz="0" w:space="0" w:color="auto"/>
        <w:bottom w:val="none" w:sz="0" w:space="0" w:color="auto"/>
        <w:right w:val="none" w:sz="0" w:space="0" w:color="auto"/>
      </w:divBdr>
      <w:divsChild>
        <w:div w:id="1652177720">
          <w:marLeft w:val="0"/>
          <w:marRight w:val="0"/>
          <w:marTop w:val="0"/>
          <w:marBottom w:val="0"/>
          <w:divBdr>
            <w:top w:val="none" w:sz="0" w:space="0" w:color="auto"/>
            <w:left w:val="none" w:sz="0" w:space="0" w:color="auto"/>
            <w:bottom w:val="none" w:sz="0" w:space="0" w:color="auto"/>
            <w:right w:val="none" w:sz="0" w:space="0" w:color="auto"/>
          </w:divBdr>
        </w:div>
      </w:divsChild>
    </w:div>
    <w:div w:id="1652177722">
      <w:marLeft w:val="0"/>
      <w:marRight w:val="0"/>
      <w:marTop w:val="0"/>
      <w:marBottom w:val="0"/>
      <w:divBdr>
        <w:top w:val="none" w:sz="0" w:space="0" w:color="auto"/>
        <w:left w:val="none" w:sz="0" w:space="0" w:color="auto"/>
        <w:bottom w:val="none" w:sz="0" w:space="0" w:color="auto"/>
        <w:right w:val="none" w:sz="0" w:space="0" w:color="auto"/>
      </w:divBdr>
      <w:divsChild>
        <w:div w:id="1652177719">
          <w:marLeft w:val="0"/>
          <w:marRight w:val="0"/>
          <w:marTop w:val="0"/>
          <w:marBottom w:val="0"/>
          <w:divBdr>
            <w:top w:val="none" w:sz="0" w:space="0" w:color="auto"/>
            <w:left w:val="none" w:sz="0" w:space="0" w:color="auto"/>
            <w:bottom w:val="none" w:sz="0" w:space="0" w:color="auto"/>
            <w:right w:val="none" w:sz="0" w:space="0" w:color="auto"/>
          </w:divBdr>
        </w:div>
      </w:divsChild>
    </w:div>
    <w:div w:id="1652177723">
      <w:marLeft w:val="0"/>
      <w:marRight w:val="0"/>
      <w:marTop w:val="0"/>
      <w:marBottom w:val="0"/>
      <w:divBdr>
        <w:top w:val="none" w:sz="0" w:space="0" w:color="auto"/>
        <w:left w:val="none" w:sz="0" w:space="0" w:color="auto"/>
        <w:bottom w:val="none" w:sz="0" w:space="0" w:color="auto"/>
        <w:right w:val="none" w:sz="0" w:space="0" w:color="auto"/>
      </w:divBdr>
      <w:divsChild>
        <w:div w:id="1652177717">
          <w:marLeft w:val="0"/>
          <w:marRight w:val="0"/>
          <w:marTop w:val="0"/>
          <w:marBottom w:val="0"/>
          <w:divBdr>
            <w:top w:val="none" w:sz="0" w:space="0" w:color="auto"/>
            <w:left w:val="none" w:sz="0" w:space="0" w:color="auto"/>
            <w:bottom w:val="none" w:sz="0" w:space="0" w:color="auto"/>
            <w:right w:val="none" w:sz="0" w:space="0" w:color="auto"/>
          </w:divBdr>
        </w:div>
      </w:divsChild>
    </w:div>
    <w:div w:id="1652177725">
      <w:marLeft w:val="0"/>
      <w:marRight w:val="0"/>
      <w:marTop w:val="0"/>
      <w:marBottom w:val="0"/>
      <w:divBdr>
        <w:top w:val="none" w:sz="0" w:space="0" w:color="auto"/>
        <w:left w:val="none" w:sz="0" w:space="0" w:color="auto"/>
        <w:bottom w:val="none" w:sz="0" w:space="0" w:color="auto"/>
        <w:right w:val="none" w:sz="0" w:space="0" w:color="auto"/>
      </w:divBdr>
      <w:divsChild>
        <w:div w:id="1652177724">
          <w:marLeft w:val="0"/>
          <w:marRight w:val="0"/>
          <w:marTop w:val="0"/>
          <w:marBottom w:val="0"/>
          <w:divBdr>
            <w:top w:val="none" w:sz="0" w:space="0" w:color="auto"/>
            <w:left w:val="none" w:sz="0" w:space="0" w:color="auto"/>
            <w:bottom w:val="none" w:sz="0" w:space="0" w:color="auto"/>
            <w:right w:val="none" w:sz="0" w:space="0" w:color="auto"/>
          </w:divBdr>
        </w:div>
      </w:divsChild>
    </w:div>
    <w:div w:id="1652177726">
      <w:marLeft w:val="0"/>
      <w:marRight w:val="0"/>
      <w:marTop w:val="0"/>
      <w:marBottom w:val="0"/>
      <w:divBdr>
        <w:top w:val="none" w:sz="0" w:space="0" w:color="auto"/>
        <w:left w:val="none" w:sz="0" w:space="0" w:color="auto"/>
        <w:bottom w:val="none" w:sz="0" w:space="0" w:color="auto"/>
        <w:right w:val="none" w:sz="0" w:space="0" w:color="auto"/>
      </w:divBdr>
      <w:divsChild>
        <w:div w:id="1652177730">
          <w:marLeft w:val="150"/>
          <w:marRight w:val="150"/>
          <w:marTop w:val="0"/>
          <w:marBottom w:val="0"/>
          <w:divBdr>
            <w:top w:val="none" w:sz="0" w:space="0" w:color="auto"/>
            <w:left w:val="none" w:sz="0" w:space="0" w:color="auto"/>
            <w:bottom w:val="none" w:sz="0" w:space="0" w:color="auto"/>
            <w:right w:val="none" w:sz="0" w:space="0" w:color="auto"/>
          </w:divBdr>
        </w:div>
      </w:divsChild>
    </w:div>
    <w:div w:id="1652177727">
      <w:marLeft w:val="0"/>
      <w:marRight w:val="0"/>
      <w:marTop w:val="0"/>
      <w:marBottom w:val="0"/>
      <w:divBdr>
        <w:top w:val="none" w:sz="0" w:space="0" w:color="auto"/>
        <w:left w:val="none" w:sz="0" w:space="0" w:color="auto"/>
        <w:bottom w:val="none" w:sz="0" w:space="0" w:color="auto"/>
        <w:right w:val="none" w:sz="0" w:space="0" w:color="auto"/>
      </w:divBdr>
      <w:divsChild>
        <w:div w:id="1652177731">
          <w:marLeft w:val="150"/>
          <w:marRight w:val="150"/>
          <w:marTop w:val="0"/>
          <w:marBottom w:val="0"/>
          <w:divBdr>
            <w:top w:val="none" w:sz="0" w:space="0" w:color="auto"/>
            <w:left w:val="none" w:sz="0" w:space="0" w:color="auto"/>
            <w:bottom w:val="none" w:sz="0" w:space="0" w:color="auto"/>
            <w:right w:val="none" w:sz="0" w:space="0" w:color="auto"/>
          </w:divBdr>
        </w:div>
      </w:divsChild>
    </w:div>
    <w:div w:id="1652177729">
      <w:marLeft w:val="0"/>
      <w:marRight w:val="0"/>
      <w:marTop w:val="0"/>
      <w:marBottom w:val="0"/>
      <w:divBdr>
        <w:top w:val="none" w:sz="0" w:space="0" w:color="auto"/>
        <w:left w:val="none" w:sz="0" w:space="0" w:color="auto"/>
        <w:bottom w:val="none" w:sz="0" w:space="0" w:color="auto"/>
        <w:right w:val="none" w:sz="0" w:space="0" w:color="auto"/>
      </w:divBdr>
      <w:divsChild>
        <w:div w:id="1652177732">
          <w:marLeft w:val="150"/>
          <w:marRight w:val="150"/>
          <w:marTop w:val="0"/>
          <w:marBottom w:val="0"/>
          <w:divBdr>
            <w:top w:val="none" w:sz="0" w:space="0" w:color="auto"/>
            <w:left w:val="none" w:sz="0" w:space="0" w:color="auto"/>
            <w:bottom w:val="none" w:sz="0" w:space="0" w:color="auto"/>
            <w:right w:val="none" w:sz="0" w:space="0" w:color="auto"/>
          </w:divBdr>
        </w:div>
      </w:divsChild>
    </w:div>
    <w:div w:id="1652177733">
      <w:marLeft w:val="0"/>
      <w:marRight w:val="0"/>
      <w:marTop w:val="0"/>
      <w:marBottom w:val="0"/>
      <w:divBdr>
        <w:top w:val="none" w:sz="0" w:space="0" w:color="auto"/>
        <w:left w:val="none" w:sz="0" w:space="0" w:color="auto"/>
        <w:bottom w:val="none" w:sz="0" w:space="0" w:color="auto"/>
        <w:right w:val="none" w:sz="0" w:space="0" w:color="auto"/>
      </w:divBdr>
      <w:divsChild>
        <w:div w:id="1652177728">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water.usgs.gov/gis/trends/" TargetMode="External"/><Relationship Id="rId13" Type="http://schemas.openxmlformats.org/officeDocument/2006/relationships/hyperlink" Target="http://gdacorp.web5.hubspot.com/rb-mapp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ida.usgs.gov/sparrow/" TargetMode="External"/><Relationship Id="rId12" Type="http://schemas.openxmlformats.org/officeDocument/2006/relationships/hyperlink" Target="http://lcat.usgs.gov/coast/clcps/" TargetMode="External"/><Relationship Id="rId17" Type="http://schemas.openxmlformats.org/officeDocument/2006/relationships/hyperlink" Target="http://executiveorder.chesapeakebay.net/file.axd?file=2010%2f9%2fChesapeake+EO+Action+Plan+FY2011.pdf" TargetMode="External"/><Relationship Id="rId2" Type="http://schemas.openxmlformats.org/officeDocument/2006/relationships/styles" Target="styles.xml"/><Relationship Id="rId16" Type="http://schemas.openxmlformats.org/officeDocument/2006/relationships/hyperlink" Target="http://stat.chesapeakebay.net/" TargetMode="External"/><Relationship Id="rId1" Type="http://schemas.openxmlformats.org/officeDocument/2006/relationships/numbering" Target="numbering.xml"/><Relationship Id="rId6" Type="http://schemas.openxmlformats.org/officeDocument/2006/relationships/hyperlink" Target="http://pubs.usgs.gov/fs/2009/3019/" TargetMode="External"/><Relationship Id="rId11" Type="http://schemas.openxmlformats.org/officeDocument/2006/relationships/hyperlink" Target="http://lcat.usgs.gov/coast/cbflm/" TargetMode="External"/><Relationship Id="rId5" Type="http://schemas.openxmlformats.org/officeDocument/2006/relationships/webSettings" Target="webSettings.xml"/><Relationship Id="rId15" Type="http://schemas.openxmlformats.org/officeDocument/2006/relationships/hyperlink" Target="http://www.usgs.gov/core_science_systems/" TargetMode="External"/><Relationship Id="rId10" Type="http://schemas.openxmlformats.org/officeDocument/2006/relationships/hyperlink" Target="http://cida.usgs.gov/sparr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cat.usgs.gov/coast/watershed_mapper/" TargetMode="External"/><Relationship Id="rId14" Type="http://schemas.openxmlformats.org/officeDocument/2006/relationships/hyperlink" Target="http://chesapeake.usgs.gov/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555</Words>
  <Characters>4292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AM &amp; DECISION SUPPORT</vt:lpstr>
    </vt:vector>
  </TitlesOfParts>
  <Company>DOI</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&amp; DECISION SUPPORT</dc:title>
  <dc:creator>icollies</dc:creator>
  <cp:lastModifiedBy>Phillips, Scott W.</cp:lastModifiedBy>
  <cp:revision>4</cp:revision>
  <cp:lastPrinted>2012-03-09T15:17:00Z</cp:lastPrinted>
  <dcterms:created xsi:type="dcterms:W3CDTF">2012-03-09T15:17:00Z</dcterms:created>
  <dcterms:modified xsi:type="dcterms:W3CDTF">2012-03-09T15:27:00Z</dcterms:modified>
</cp:coreProperties>
</file>