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CB" w:rsidRDefault="00F204CB" w:rsidP="00E35E57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Buffering the Bay:</w:t>
      </w:r>
    </w:p>
    <w:p w:rsidR="00E35E57" w:rsidRDefault="00E35E57" w:rsidP="00E35E57">
      <w:pPr>
        <w:pBdr>
          <w:bottom w:val="single" w:sz="4" w:space="2" w:color="auto"/>
        </w:pBdr>
        <w:spacing w:after="0" w:line="240" w:lineRule="auto"/>
        <w:rPr>
          <w:rStyle w:val="A4"/>
          <w:i/>
          <w:sz w:val="28"/>
          <w:szCs w:val="28"/>
        </w:rPr>
      </w:pPr>
      <w:r w:rsidRPr="00C34562">
        <w:rPr>
          <w:rStyle w:val="A4"/>
          <w:i/>
          <w:sz w:val="28"/>
          <w:szCs w:val="28"/>
        </w:rPr>
        <w:t>Progress and challenges</w:t>
      </w:r>
      <w:r w:rsidR="00F204CB">
        <w:rPr>
          <w:rStyle w:val="A4"/>
          <w:i/>
          <w:sz w:val="28"/>
          <w:szCs w:val="28"/>
        </w:rPr>
        <w:t xml:space="preserve"> in Restoring Forest Buffers in the Chesapeake</w:t>
      </w:r>
    </w:p>
    <w:p w:rsidR="00F204CB" w:rsidRPr="00F204CB" w:rsidRDefault="00F204CB" w:rsidP="00E35E57">
      <w:pPr>
        <w:pBdr>
          <w:bottom w:val="single" w:sz="4" w:space="2" w:color="auto"/>
        </w:pBdr>
        <w:spacing w:after="0" w:line="240" w:lineRule="auto"/>
        <w:rPr>
          <w:rStyle w:val="A4"/>
          <w:rFonts w:cstheme="minorBidi"/>
          <w:b/>
          <w:color w:val="auto"/>
          <w:sz w:val="24"/>
          <w:szCs w:val="24"/>
        </w:rPr>
      </w:pPr>
      <w:r w:rsidRPr="00F204CB">
        <w:rPr>
          <w:rStyle w:val="A4"/>
          <w:b/>
          <w:sz w:val="24"/>
          <w:szCs w:val="24"/>
        </w:rPr>
        <w:t>November 2013</w:t>
      </w:r>
    </w:p>
    <w:p w:rsidR="00E35E57" w:rsidRDefault="00E35E57" w:rsidP="00E35E57">
      <w:pPr>
        <w:rPr>
          <w:rStyle w:val="A4"/>
          <w:b/>
          <w:sz w:val="24"/>
          <w:szCs w:val="24"/>
        </w:rPr>
      </w:pPr>
    </w:p>
    <w:p w:rsidR="00E35E57" w:rsidRPr="00F204CB" w:rsidRDefault="00E35E57" w:rsidP="00E35E57">
      <w:pPr>
        <w:rPr>
          <w:rStyle w:val="A4"/>
          <w:b/>
          <w:sz w:val="26"/>
          <w:szCs w:val="26"/>
        </w:rPr>
      </w:pPr>
      <w:r w:rsidRPr="00F204CB">
        <w:rPr>
          <w:rStyle w:val="A4"/>
          <w:b/>
          <w:sz w:val="26"/>
          <w:szCs w:val="26"/>
        </w:rPr>
        <w:t xml:space="preserve">History of </w:t>
      </w:r>
      <w:r w:rsidR="00F204CB">
        <w:rPr>
          <w:rStyle w:val="A4"/>
          <w:b/>
          <w:sz w:val="26"/>
          <w:szCs w:val="26"/>
        </w:rPr>
        <w:t xml:space="preserve">the </w:t>
      </w:r>
      <w:r w:rsidRPr="00F204CB">
        <w:rPr>
          <w:rStyle w:val="A4"/>
          <w:b/>
          <w:sz w:val="26"/>
          <w:szCs w:val="26"/>
        </w:rPr>
        <w:t xml:space="preserve">Buffer Goal </w:t>
      </w:r>
    </w:p>
    <w:p w:rsidR="009649C3" w:rsidRDefault="00F97357" w:rsidP="00922D73">
      <w:pPr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Expanding riparian</w:t>
      </w:r>
      <w:r w:rsidRPr="00922D73">
        <w:rPr>
          <w:rStyle w:val="A4"/>
          <w:sz w:val="24"/>
          <w:szCs w:val="24"/>
        </w:rPr>
        <w:t xml:space="preserve"> </w:t>
      </w:r>
      <w:r w:rsidR="0071112F">
        <w:rPr>
          <w:rStyle w:val="A4"/>
          <w:sz w:val="24"/>
          <w:szCs w:val="24"/>
        </w:rPr>
        <w:t xml:space="preserve">forest </w:t>
      </w:r>
      <w:r w:rsidRPr="00922D73">
        <w:rPr>
          <w:rStyle w:val="A4"/>
          <w:sz w:val="24"/>
          <w:szCs w:val="24"/>
        </w:rPr>
        <w:t xml:space="preserve">buffers may be the </w:t>
      </w:r>
      <w:r>
        <w:rPr>
          <w:rStyle w:val="A4"/>
          <w:sz w:val="24"/>
          <w:szCs w:val="24"/>
        </w:rPr>
        <w:t xml:space="preserve">single best action </w:t>
      </w:r>
      <w:r w:rsidR="00A1616F">
        <w:rPr>
          <w:rStyle w:val="A4"/>
          <w:sz w:val="24"/>
          <w:szCs w:val="24"/>
        </w:rPr>
        <w:t>to restore the</w:t>
      </w:r>
      <w:r>
        <w:rPr>
          <w:rStyle w:val="A4"/>
          <w:sz w:val="24"/>
          <w:szCs w:val="24"/>
        </w:rPr>
        <w:t xml:space="preserve"> Chesapeake</w:t>
      </w:r>
      <w:r w:rsidRPr="00922D73">
        <w:rPr>
          <w:rStyle w:val="A4"/>
          <w:sz w:val="24"/>
          <w:szCs w:val="24"/>
        </w:rPr>
        <w:t xml:space="preserve">.  </w:t>
      </w:r>
      <w:r w:rsidR="00A1616F">
        <w:rPr>
          <w:rStyle w:val="A4"/>
          <w:sz w:val="24"/>
          <w:szCs w:val="24"/>
        </w:rPr>
        <w:t>These</w:t>
      </w:r>
      <w:r w:rsidR="00A1616F" w:rsidRPr="00922D73">
        <w:rPr>
          <w:rStyle w:val="A4"/>
          <w:sz w:val="24"/>
          <w:szCs w:val="24"/>
        </w:rPr>
        <w:t xml:space="preserve"> forests </w:t>
      </w:r>
      <w:r w:rsidR="00A1616F">
        <w:rPr>
          <w:rStyle w:val="A4"/>
          <w:sz w:val="24"/>
          <w:szCs w:val="24"/>
        </w:rPr>
        <w:t>provide</w:t>
      </w:r>
      <w:r w:rsidR="00A1616F" w:rsidRPr="00922D73">
        <w:rPr>
          <w:rStyle w:val="A4"/>
          <w:sz w:val="24"/>
          <w:szCs w:val="24"/>
        </w:rPr>
        <w:t xml:space="preserve"> a critical barrier between polluting landscapes and waterways--- they are sought after because they can greatly improve the </w:t>
      </w:r>
      <w:r w:rsidR="00A1616F">
        <w:rPr>
          <w:rStyle w:val="A4"/>
          <w:sz w:val="24"/>
          <w:szCs w:val="24"/>
        </w:rPr>
        <w:t>water quality and habitat</w:t>
      </w:r>
      <w:r w:rsidR="00A1616F" w:rsidRPr="00922D73">
        <w:rPr>
          <w:rStyle w:val="A4"/>
          <w:sz w:val="24"/>
          <w:szCs w:val="24"/>
        </w:rPr>
        <w:t xml:space="preserve">, without occupying much space.  </w:t>
      </w:r>
      <w:r w:rsidR="004F5AA4">
        <w:rPr>
          <w:rStyle w:val="A4"/>
          <w:sz w:val="24"/>
          <w:szCs w:val="24"/>
        </w:rPr>
        <w:t xml:space="preserve">Per acre, they provide more benefit than any other BMP.  </w:t>
      </w:r>
      <w:r w:rsidR="00A1616F">
        <w:rPr>
          <w:rStyle w:val="A4"/>
          <w:sz w:val="24"/>
          <w:szCs w:val="24"/>
        </w:rPr>
        <w:t xml:space="preserve">Forest buffers have </w:t>
      </w:r>
      <w:r w:rsidR="00A1616F" w:rsidRPr="00922D73">
        <w:rPr>
          <w:rStyle w:val="A4"/>
          <w:sz w:val="24"/>
          <w:szCs w:val="24"/>
        </w:rPr>
        <w:t>been part of the fabric of Bay restoration since 1994</w:t>
      </w:r>
      <w:r w:rsidR="00A1616F">
        <w:rPr>
          <w:rStyle w:val="A4"/>
          <w:sz w:val="24"/>
          <w:szCs w:val="24"/>
        </w:rPr>
        <w:t xml:space="preserve"> when the EC first called upon the CBP to develop a policy to </w:t>
      </w:r>
      <w:r w:rsidR="00A1616F" w:rsidRPr="00AB3ED2">
        <w:rPr>
          <w:rStyle w:val="A4"/>
          <w:i/>
          <w:sz w:val="24"/>
          <w:szCs w:val="24"/>
        </w:rPr>
        <w:t>enhance riparian stewardship and efforts to conserve and restore riparian forest buffers</w:t>
      </w:r>
      <w:r w:rsidR="00A1616F">
        <w:rPr>
          <w:rStyle w:val="A4"/>
          <w:sz w:val="24"/>
          <w:szCs w:val="24"/>
        </w:rPr>
        <w:t xml:space="preserve"> (Directive 94-1).   </w:t>
      </w:r>
    </w:p>
    <w:p w:rsidR="00C03598" w:rsidRDefault="00885C84" w:rsidP="00922D73">
      <w:pPr>
        <w:rPr>
          <w:rStyle w:val="A4"/>
          <w:sz w:val="24"/>
          <w:szCs w:val="24"/>
        </w:rPr>
      </w:pPr>
      <w:r w:rsidRPr="00885C84">
        <w:rPr>
          <w:rStyle w:val="A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6.35pt;margin-top:329.3pt;width:345.3pt;height:255.5pt;z-index:25167360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">
            <v:textbox>
              <w:txbxContent>
                <w:p w:rsidR="007C53DF" w:rsidRDefault="007C53DF">
                  <w:r>
                    <w:rPr>
                      <w:noProof/>
                    </w:rPr>
                    <w:drawing>
                      <wp:inline distT="0" distB="0" distL="0" distR="0">
                        <wp:extent cx="4099222" cy="3091157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3424" cy="309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C92466">
        <w:rPr>
          <w:rStyle w:val="A4"/>
          <w:sz w:val="24"/>
          <w:szCs w:val="24"/>
        </w:rPr>
        <w:t>Chesapeake Bay Program partners—especially the states of MD, PA, VA and NY---</w:t>
      </w:r>
      <w:r w:rsidR="00610E36">
        <w:rPr>
          <w:rStyle w:val="A4"/>
          <w:sz w:val="24"/>
          <w:szCs w:val="24"/>
        </w:rPr>
        <w:t xml:space="preserve"> have shown extensive leadership </w:t>
      </w:r>
      <w:r w:rsidR="00C92466">
        <w:rPr>
          <w:rStyle w:val="A4"/>
          <w:sz w:val="24"/>
          <w:szCs w:val="24"/>
        </w:rPr>
        <w:t>in</w:t>
      </w:r>
      <w:r w:rsidR="00610E36">
        <w:rPr>
          <w:rStyle w:val="A4"/>
          <w:sz w:val="24"/>
          <w:szCs w:val="24"/>
        </w:rPr>
        <w:t xml:space="preserve"> establishing</w:t>
      </w:r>
      <w:r w:rsidR="00C92466">
        <w:rPr>
          <w:rStyle w:val="A4"/>
          <w:sz w:val="24"/>
          <w:szCs w:val="24"/>
        </w:rPr>
        <w:t xml:space="preserve"> riparian forest buffer</w:t>
      </w:r>
      <w:r w:rsidR="00610E36">
        <w:rPr>
          <w:rStyle w:val="A4"/>
          <w:sz w:val="24"/>
          <w:szCs w:val="24"/>
        </w:rPr>
        <w:t xml:space="preserve"> incentive programs</w:t>
      </w:r>
      <w:r w:rsidR="00C92466">
        <w:rPr>
          <w:rStyle w:val="A4"/>
          <w:sz w:val="24"/>
          <w:szCs w:val="24"/>
        </w:rPr>
        <w:t xml:space="preserve">.  In partnership with </w:t>
      </w:r>
      <w:r w:rsidR="009649C3">
        <w:rPr>
          <w:rStyle w:val="A4"/>
          <w:sz w:val="24"/>
          <w:szCs w:val="24"/>
        </w:rPr>
        <w:t>federal</w:t>
      </w:r>
      <w:r w:rsidR="00C92466">
        <w:rPr>
          <w:rStyle w:val="A4"/>
          <w:sz w:val="24"/>
          <w:szCs w:val="24"/>
        </w:rPr>
        <w:t xml:space="preserve"> and non-profit organizations, the states have promoted this practice while encumbering themselves with countless hours providing landowner outreach and technical assistance and </w:t>
      </w:r>
      <w:r w:rsidR="00FE0284">
        <w:rPr>
          <w:rStyle w:val="A4"/>
          <w:sz w:val="24"/>
          <w:szCs w:val="24"/>
        </w:rPr>
        <w:t xml:space="preserve">contract </w:t>
      </w:r>
      <w:r w:rsidR="00F204CB">
        <w:rPr>
          <w:rStyle w:val="A4"/>
          <w:sz w:val="24"/>
          <w:szCs w:val="24"/>
        </w:rPr>
        <w:t>administration</w:t>
      </w:r>
      <w:r w:rsidR="00C92466">
        <w:rPr>
          <w:rStyle w:val="A4"/>
          <w:sz w:val="24"/>
          <w:szCs w:val="24"/>
        </w:rPr>
        <w:t xml:space="preserve"> </w:t>
      </w:r>
      <w:r w:rsidR="00F204CB">
        <w:rPr>
          <w:rStyle w:val="A4"/>
          <w:sz w:val="24"/>
          <w:szCs w:val="24"/>
        </w:rPr>
        <w:t xml:space="preserve">(i.e., </w:t>
      </w:r>
      <w:r w:rsidR="00C92466">
        <w:rPr>
          <w:rStyle w:val="A4"/>
          <w:sz w:val="24"/>
          <w:szCs w:val="24"/>
        </w:rPr>
        <w:t>paperwork</w:t>
      </w:r>
      <w:r w:rsidR="00F204CB">
        <w:rPr>
          <w:rStyle w:val="A4"/>
          <w:sz w:val="24"/>
          <w:szCs w:val="24"/>
        </w:rPr>
        <w:t>)</w:t>
      </w:r>
      <w:r w:rsidR="00C92466">
        <w:rPr>
          <w:rStyle w:val="A4"/>
          <w:sz w:val="24"/>
          <w:szCs w:val="24"/>
        </w:rPr>
        <w:t xml:space="preserve">.  </w:t>
      </w:r>
      <w:r w:rsidR="00610E36">
        <w:rPr>
          <w:rStyle w:val="A4"/>
          <w:sz w:val="24"/>
          <w:szCs w:val="24"/>
        </w:rPr>
        <w:t>In the busiest 5 years (2002-2007)</w:t>
      </w:r>
      <w:r w:rsidR="00C92466">
        <w:rPr>
          <w:rStyle w:val="A4"/>
          <w:sz w:val="24"/>
          <w:szCs w:val="24"/>
        </w:rPr>
        <w:t xml:space="preserve">, the </w:t>
      </w:r>
      <w:r w:rsidR="00610E36">
        <w:rPr>
          <w:rStyle w:val="A4"/>
          <w:sz w:val="24"/>
          <w:szCs w:val="24"/>
        </w:rPr>
        <w:t xml:space="preserve">Chesapeake </w:t>
      </w:r>
      <w:r w:rsidR="00C92466">
        <w:rPr>
          <w:rStyle w:val="A4"/>
          <w:sz w:val="24"/>
          <w:szCs w:val="24"/>
        </w:rPr>
        <w:t xml:space="preserve">states </w:t>
      </w:r>
      <w:r w:rsidR="00610E36">
        <w:rPr>
          <w:rStyle w:val="A4"/>
          <w:sz w:val="24"/>
          <w:szCs w:val="24"/>
        </w:rPr>
        <w:t xml:space="preserve">added over 4000 new miles of </w:t>
      </w:r>
      <w:r w:rsidR="00C92466">
        <w:rPr>
          <w:rStyle w:val="A4"/>
          <w:sz w:val="24"/>
          <w:szCs w:val="24"/>
        </w:rPr>
        <w:t xml:space="preserve">riparian forest buffer </w:t>
      </w:r>
      <w:r w:rsidR="00610E36">
        <w:rPr>
          <w:rStyle w:val="A4"/>
          <w:sz w:val="24"/>
          <w:szCs w:val="24"/>
        </w:rPr>
        <w:t>--- an average of 830 miles/year.</w:t>
      </w:r>
    </w:p>
    <w:p w:rsidR="003F055A" w:rsidRDefault="00885C84" w:rsidP="00922D73">
      <w:pPr>
        <w:rPr>
          <w:rStyle w:val="A4"/>
          <w:sz w:val="24"/>
          <w:szCs w:val="24"/>
        </w:rPr>
      </w:pPr>
      <w:r w:rsidRPr="00885C84">
        <w:rPr>
          <w:rStyle w:val="A4"/>
          <w:sz w:val="24"/>
          <w:szCs w:val="24"/>
        </w:rPr>
        <w:pict>
          <v:shape id="_x0000_s1027" type="#_x0000_t202" style="position:absolute;margin-left:106.7pt;margin-top:138.1pt;width:368.25pt;height:25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" fillcolor="white [3212]" stroked="f">
            <v:textbox>
              <w:txbxContent>
                <w:p w:rsidR="007C53DF" w:rsidRPr="00013CE0" w:rsidRDefault="00684BA5" w:rsidP="00013CE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Figure 1</w:t>
                  </w:r>
                  <w:r w:rsidR="007C53DF" w:rsidRPr="00013CE0">
                    <w:rPr>
                      <w:b/>
                      <w:bCs/>
                      <w:sz w:val="24"/>
                      <w:szCs w:val="24"/>
                    </w:rPr>
                    <w:t xml:space="preserve">. Riparian </w:t>
                  </w:r>
                  <w:r w:rsidR="009A7B27">
                    <w:rPr>
                      <w:b/>
                      <w:bCs/>
                      <w:sz w:val="24"/>
                      <w:szCs w:val="24"/>
                    </w:rPr>
                    <w:t>Forest Buffer Restoration 1996-</w:t>
                  </w:r>
                  <w:bookmarkStart w:id="0" w:name="_GoBack"/>
                  <w:bookmarkEnd w:id="0"/>
                  <w:r w:rsidR="007C53DF" w:rsidRPr="00013CE0">
                    <w:rPr>
                      <w:b/>
                      <w:bCs/>
                      <w:sz w:val="24"/>
                      <w:szCs w:val="24"/>
                    </w:rPr>
                    <w:t>2012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C53DF" w:rsidRDefault="007C53DF"/>
              </w:txbxContent>
            </v:textbox>
            <w10:wrap type="square"/>
          </v:shape>
        </w:pict>
      </w:r>
      <w:r w:rsidR="00A05A4D">
        <w:rPr>
          <w:rStyle w:val="A4"/>
          <w:sz w:val="24"/>
          <w:szCs w:val="24"/>
        </w:rPr>
        <w:t>The current goal for this practice</w:t>
      </w:r>
      <w:r w:rsidR="009649C3">
        <w:rPr>
          <w:rStyle w:val="A4"/>
          <w:sz w:val="24"/>
          <w:szCs w:val="24"/>
        </w:rPr>
        <w:t>, first</w:t>
      </w:r>
      <w:r w:rsidR="00A05A4D">
        <w:rPr>
          <w:rStyle w:val="A4"/>
          <w:sz w:val="24"/>
          <w:szCs w:val="24"/>
        </w:rPr>
        <w:t xml:space="preserve"> established in 200</w:t>
      </w:r>
      <w:r w:rsidR="009649C3">
        <w:rPr>
          <w:rStyle w:val="A4"/>
          <w:sz w:val="24"/>
          <w:szCs w:val="24"/>
        </w:rPr>
        <w:t>3</w:t>
      </w:r>
      <w:r w:rsidR="00A05A4D">
        <w:rPr>
          <w:rStyle w:val="A4"/>
          <w:sz w:val="24"/>
          <w:szCs w:val="24"/>
        </w:rPr>
        <w:t xml:space="preserve">, is to have a minimum of 70% of the riparian area forested. </w:t>
      </w:r>
      <w:r w:rsidR="00D37B81">
        <w:rPr>
          <w:rStyle w:val="A4"/>
          <w:sz w:val="24"/>
          <w:szCs w:val="24"/>
        </w:rPr>
        <w:t xml:space="preserve"> Using </w:t>
      </w:r>
      <w:r w:rsidR="00F204CB">
        <w:rPr>
          <w:rStyle w:val="A4"/>
          <w:sz w:val="24"/>
          <w:szCs w:val="24"/>
        </w:rPr>
        <w:t>low-resolution land cover data (30 m pixel)</w:t>
      </w:r>
      <w:r w:rsidR="00D03A3D">
        <w:rPr>
          <w:rStyle w:val="A4"/>
          <w:sz w:val="24"/>
          <w:szCs w:val="24"/>
        </w:rPr>
        <w:t xml:space="preserve">, </w:t>
      </w:r>
      <w:r w:rsidR="00454253">
        <w:rPr>
          <w:rStyle w:val="A4"/>
          <w:sz w:val="24"/>
          <w:szCs w:val="24"/>
        </w:rPr>
        <w:t>~</w:t>
      </w:r>
      <w:r w:rsidR="00D03A3D">
        <w:rPr>
          <w:rStyle w:val="A4"/>
          <w:sz w:val="24"/>
          <w:szCs w:val="24"/>
        </w:rPr>
        <w:t xml:space="preserve"> 58% of the riparian area in the watershed is forested</w:t>
      </w:r>
      <w:r w:rsidR="00454253">
        <w:rPr>
          <w:rStyle w:val="A4"/>
          <w:sz w:val="24"/>
          <w:szCs w:val="24"/>
        </w:rPr>
        <w:t xml:space="preserve"> (this estimate will be revised when a new analysis, using higher-resolution imagery, becomes available in the next few years)</w:t>
      </w:r>
      <w:r w:rsidR="00D03A3D">
        <w:rPr>
          <w:rStyle w:val="A4"/>
          <w:sz w:val="24"/>
          <w:szCs w:val="24"/>
        </w:rPr>
        <w:t xml:space="preserve">.  </w:t>
      </w:r>
      <w:r w:rsidR="00AD3682">
        <w:rPr>
          <w:rStyle w:val="A4"/>
          <w:sz w:val="24"/>
          <w:szCs w:val="24"/>
        </w:rPr>
        <w:t>A</w:t>
      </w:r>
      <w:r w:rsidR="003F055A">
        <w:rPr>
          <w:rStyle w:val="A4"/>
          <w:sz w:val="24"/>
          <w:szCs w:val="24"/>
        </w:rPr>
        <w:t>n annual</w:t>
      </w:r>
      <w:r w:rsidR="00AD3682">
        <w:rPr>
          <w:rStyle w:val="A4"/>
          <w:sz w:val="24"/>
          <w:szCs w:val="24"/>
        </w:rPr>
        <w:t xml:space="preserve"> target </w:t>
      </w:r>
      <w:r w:rsidR="003F055A">
        <w:rPr>
          <w:rStyle w:val="A4"/>
          <w:sz w:val="24"/>
          <w:szCs w:val="24"/>
        </w:rPr>
        <w:t xml:space="preserve">of </w:t>
      </w:r>
      <w:r w:rsidR="003F055A">
        <w:rPr>
          <w:rStyle w:val="A4"/>
          <w:sz w:val="24"/>
          <w:szCs w:val="24"/>
        </w:rPr>
        <w:lastRenderedPageBreak/>
        <w:t>900 miles---</w:t>
      </w:r>
      <w:r w:rsidR="00D37B81">
        <w:rPr>
          <w:rStyle w:val="A4"/>
          <w:sz w:val="24"/>
          <w:szCs w:val="24"/>
        </w:rPr>
        <w:t xml:space="preserve">every year out to </w:t>
      </w:r>
      <w:r w:rsidR="00D03A3D">
        <w:rPr>
          <w:rStyle w:val="A4"/>
          <w:sz w:val="24"/>
          <w:szCs w:val="24"/>
        </w:rPr>
        <w:t>2036</w:t>
      </w:r>
      <w:r w:rsidR="003F055A">
        <w:rPr>
          <w:rStyle w:val="A4"/>
          <w:sz w:val="24"/>
          <w:szCs w:val="24"/>
        </w:rPr>
        <w:t>-- was set to reach the 70% threshold</w:t>
      </w:r>
      <w:r w:rsidR="00D03A3D">
        <w:rPr>
          <w:rStyle w:val="A4"/>
          <w:sz w:val="24"/>
          <w:szCs w:val="24"/>
        </w:rPr>
        <w:t>.</w:t>
      </w:r>
      <w:r w:rsidR="00A05A4D">
        <w:rPr>
          <w:rStyle w:val="A4"/>
          <w:sz w:val="24"/>
          <w:szCs w:val="24"/>
        </w:rPr>
        <w:t xml:space="preserve"> </w:t>
      </w:r>
      <w:r w:rsidR="00D03A3D">
        <w:rPr>
          <w:rStyle w:val="A4"/>
          <w:sz w:val="24"/>
          <w:szCs w:val="24"/>
        </w:rPr>
        <w:t xml:space="preserve"> </w:t>
      </w:r>
      <w:r w:rsidR="009649C3">
        <w:rPr>
          <w:rStyle w:val="A4"/>
          <w:sz w:val="24"/>
          <w:szCs w:val="24"/>
        </w:rPr>
        <w:t>This timeline assumes that very few existing riparian forest buffers will be lost (</w:t>
      </w:r>
      <w:r w:rsidR="00B21BC7">
        <w:rPr>
          <w:rStyle w:val="A4"/>
          <w:sz w:val="24"/>
          <w:szCs w:val="24"/>
        </w:rPr>
        <w:t xml:space="preserve">see section on </w:t>
      </w:r>
      <w:r w:rsidR="009649C3">
        <w:rPr>
          <w:rStyle w:val="A4"/>
          <w:sz w:val="24"/>
          <w:szCs w:val="24"/>
        </w:rPr>
        <w:t>Conservation).</w:t>
      </w:r>
    </w:p>
    <w:p w:rsidR="00F204CB" w:rsidRDefault="00F204CB" w:rsidP="00F204CB">
      <w:pPr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At present</w:t>
      </w:r>
      <w:r w:rsidR="009649C3">
        <w:rPr>
          <w:rStyle w:val="A4"/>
          <w:sz w:val="24"/>
          <w:szCs w:val="24"/>
        </w:rPr>
        <w:t xml:space="preserve">, the </w:t>
      </w:r>
      <w:r w:rsidR="00330DC9">
        <w:rPr>
          <w:rStyle w:val="A4"/>
          <w:sz w:val="24"/>
          <w:szCs w:val="24"/>
        </w:rPr>
        <w:t xml:space="preserve">number of new forest buffers being restored is at the lowest point since CREP was adopted by Bay States. </w:t>
      </w:r>
      <w:r w:rsidR="00D37B81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 xml:space="preserve">This is despite </w:t>
      </w:r>
      <w:r w:rsidR="00684BA5">
        <w:rPr>
          <w:rStyle w:val="A4"/>
          <w:sz w:val="24"/>
          <w:szCs w:val="24"/>
        </w:rPr>
        <w:t xml:space="preserve">the fact </w:t>
      </w:r>
      <w:r>
        <w:rPr>
          <w:rStyle w:val="A4"/>
          <w:sz w:val="24"/>
          <w:szCs w:val="24"/>
        </w:rPr>
        <w:t xml:space="preserve">that </w:t>
      </w:r>
      <w:r w:rsidR="00EE770C" w:rsidRPr="00521183">
        <w:rPr>
          <w:rStyle w:val="A4"/>
          <w:sz w:val="24"/>
          <w:szCs w:val="24"/>
        </w:rPr>
        <w:t xml:space="preserve">forest buffers </w:t>
      </w:r>
      <w:r w:rsidR="00EE770C">
        <w:rPr>
          <w:rStyle w:val="A4"/>
          <w:sz w:val="24"/>
          <w:szCs w:val="24"/>
        </w:rPr>
        <w:t xml:space="preserve">are </w:t>
      </w:r>
      <w:r w:rsidR="00EE770C" w:rsidRPr="00521183">
        <w:rPr>
          <w:rStyle w:val="A4"/>
          <w:sz w:val="24"/>
          <w:szCs w:val="24"/>
        </w:rPr>
        <w:t>one of the most cost-</w:t>
      </w:r>
      <w:r>
        <w:rPr>
          <w:rStyle w:val="A4"/>
          <w:sz w:val="24"/>
          <w:szCs w:val="24"/>
        </w:rPr>
        <w:t xml:space="preserve">effective practices </w:t>
      </w:r>
      <w:r w:rsidR="00684BA5">
        <w:rPr>
          <w:rStyle w:val="A4"/>
          <w:sz w:val="24"/>
          <w:szCs w:val="24"/>
        </w:rPr>
        <w:t>for improving water quality in the Bay when one considers their longevity and essentially no maintenance costs after establishment</w:t>
      </w:r>
      <w:r w:rsidR="00EE770C">
        <w:rPr>
          <w:rStyle w:val="A4"/>
          <w:sz w:val="24"/>
          <w:szCs w:val="24"/>
        </w:rPr>
        <w:t xml:space="preserve">.  </w:t>
      </w:r>
      <w:r w:rsidR="00684BA5">
        <w:rPr>
          <w:rStyle w:val="A4"/>
          <w:sz w:val="24"/>
          <w:szCs w:val="24"/>
        </w:rPr>
        <w:t>By comparison, riparian grass buffers, which sometimes contend for the same, limited amount of land available, require mowing at least once per year.  Some assessments have</w:t>
      </w:r>
      <w:r w:rsidR="004973FE">
        <w:rPr>
          <w:rStyle w:val="A4"/>
          <w:sz w:val="24"/>
          <w:szCs w:val="24"/>
        </w:rPr>
        <w:t xml:space="preserve"> averaged the investment </w:t>
      </w:r>
      <w:r w:rsidR="00AD6FE9">
        <w:rPr>
          <w:rStyle w:val="A4"/>
          <w:sz w:val="24"/>
          <w:szCs w:val="24"/>
        </w:rPr>
        <w:t xml:space="preserve">for this practice only </w:t>
      </w:r>
      <w:r w:rsidR="004973FE">
        <w:rPr>
          <w:rStyle w:val="A4"/>
          <w:sz w:val="24"/>
          <w:szCs w:val="24"/>
        </w:rPr>
        <w:t>o</w:t>
      </w:r>
      <w:r w:rsidR="00AD6FE9">
        <w:rPr>
          <w:rStyle w:val="A4"/>
          <w:sz w:val="24"/>
          <w:szCs w:val="24"/>
        </w:rPr>
        <w:t>ut to 15 years (life of contract)</w:t>
      </w:r>
      <w:r w:rsidR="004973FE">
        <w:rPr>
          <w:rStyle w:val="A4"/>
          <w:sz w:val="24"/>
          <w:szCs w:val="24"/>
        </w:rPr>
        <w:t xml:space="preserve">, but </w:t>
      </w:r>
      <w:r w:rsidR="00AD6FE9">
        <w:rPr>
          <w:rStyle w:val="A4"/>
          <w:sz w:val="24"/>
          <w:szCs w:val="24"/>
        </w:rPr>
        <w:t xml:space="preserve">88% of landowners surveyed intended to keep their new buffers in perpetuity (Cooper 2005).  </w:t>
      </w:r>
      <w:r>
        <w:rPr>
          <w:rStyle w:val="A4"/>
          <w:sz w:val="24"/>
          <w:szCs w:val="24"/>
        </w:rPr>
        <w:t>Some reasons for the lackluster performance of late are addressed in the Challenges section.</w:t>
      </w:r>
    </w:p>
    <w:p w:rsidR="00E46770" w:rsidRPr="00684BA5" w:rsidRDefault="00E46770" w:rsidP="00922D73">
      <w:pPr>
        <w:rPr>
          <w:rStyle w:val="A4"/>
          <w:sz w:val="16"/>
          <w:szCs w:val="16"/>
        </w:rPr>
      </w:pPr>
    </w:p>
    <w:p w:rsidR="004023ED" w:rsidRPr="00684BA5" w:rsidRDefault="00621EC8" w:rsidP="00922D73">
      <w:pPr>
        <w:rPr>
          <w:rStyle w:val="A4"/>
          <w:rFonts w:cstheme="minorBidi"/>
          <w:b/>
          <w:color w:val="auto"/>
          <w:sz w:val="26"/>
          <w:szCs w:val="26"/>
        </w:rPr>
      </w:pPr>
      <w:del w:id="1" w:author="Julie Mawhorter" w:date="2013-10-18T12:23:00Z">
        <w:r>
          <w:rPr>
            <w:noProof/>
            <w:sz w:val="28"/>
            <w:szCs w:val="28"/>
            <w:rPrChange w:id="2">
              <w:rPr>
                <w:noProof/>
              </w:rPr>
            </w:rPrChange>
          </w:rPr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2379345</wp:posOffset>
              </wp:positionH>
              <wp:positionV relativeFrom="page">
                <wp:posOffset>4384040</wp:posOffset>
              </wp:positionV>
              <wp:extent cx="3230245" cy="2422525"/>
              <wp:effectExtent l="0" t="0" r="825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245" cy="2422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r w:rsidR="00E1496F" w:rsidRPr="00684BA5">
        <w:rPr>
          <w:b/>
          <w:sz w:val="26"/>
          <w:szCs w:val="26"/>
        </w:rPr>
        <w:t xml:space="preserve">Role of </w:t>
      </w:r>
      <w:r w:rsidR="004023ED" w:rsidRPr="00684BA5">
        <w:rPr>
          <w:b/>
          <w:sz w:val="26"/>
          <w:szCs w:val="26"/>
        </w:rPr>
        <w:t xml:space="preserve">Buffers </w:t>
      </w:r>
      <w:r w:rsidR="009F40D1" w:rsidRPr="00684BA5">
        <w:rPr>
          <w:b/>
          <w:sz w:val="26"/>
          <w:szCs w:val="26"/>
        </w:rPr>
        <w:t>in</w:t>
      </w:r>
      <w:r w:rsidR="004023ED" w:rsidRPr="00684BA5">
        <w:rPr>
          <w:b/>
          <w:sz w:val="26"/>
          <w:szCs w:val="26"/>
        </w:rPr>
        <w:t xml:space="preserve"> </w:t>
      </w:r>
      <w:r w:rsidR="0001399F" w:rsidRPr="00684BA5">
        <w:rPr>
          <w:b/>
          <w:sz w:val="26"/>
          <w:szCs w:val="26"/>
        </w:rPr>
        <w:t xml:space="preserve">Chesapeake </w:t>
      </w:r>
      <w:r w:rsidR="004023ED" w:rsidRPr="00684BA5">
        <w:rPr>
          <w:b/>
          <w:sz w:val="26"/>
          <w:szCs w:val="26"/>
        </w:rPr>
        <w:t>TMDL</w:t>
      </w:r>
      <w:r w:rsidR="00E1496F" w:rsidRPr="00684BA5">
        <w:rPr>
          <w:b/>
          <w:sz w:val="26"/>
          <w:szCs w:val="26"/>
        </w:rPr>
        <w:t xml:space="preserve"> </w:t>
      </w:r>
    </w:p>
    <w:p w:rsidR="004F5AA4" w:rsidRDefault="00885C84" w:rsidP="00B946B7">
      <w:pPr>
        <w:rPr>
          <w:rStyle w:val="A4"/>
          <w:sz w:val="24"/>
          <w:szCs w:val="24"/>
        </w:rPr>
      </w:pPr>
      <w:r w:rsidRPr="00885C84">
        <w:rPr>
          <w:noProof/>
          <w:sz w:val="28"/>
          <w:szCs w:val="28"/>
        </w:rPr>
        <w:pict>
          <v:oval id="Oval 1" o:spid="_x0000_s1030" style="position:absolute;margin-left:331.85pt;margin-top:68.55pt;width:60.85pt;height:56.9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" filled="f" strokecolor="#243f60 [1604]" strokeweight="2pt"/>
        </w:pict>
      </w:r>
      <w:r w:rsidR="0052399B">
        <w:rPr>
          <w:rStyle w:val="A4"/>
          <w:sz w:val="24"/>
          <w:szCs w:val="24"/>
        </w:rPr>
        <w:t xml:space="preserve">Bay states are depending on </w:t>
      </w:r>
      <w:r w:rsidR="00A1616F">
        <w:rPr>
          <w:rStyle w:val="A4"/>
          <w:sz w:val="24"/>
          <w:szCs w:val="24"/>
        </w:rPr>
        <w:t xml:space="preserve">restoring </w:t>
      </w:r>
      <w:r w:rsidR="002277E3">
        <w:rPr>
          <w:rStyle w:val="A4"/>
          <w:sz w:val="24"/>
          <w:szCs w:val="24"/>
        </w:rPr>
        <w:t>riparian forest buffer</w:t>
      </w:r>
      <w:r w:rsidR="00A1616F">
        <w:rPr>
          <w:rStyle w:val="A4"/>
          <w:sz w:val="24"/>
          <w:szCs w:val="24"/>
        </w:rPr>
        <w:t>s</w:t>
      </w:r>
      <w:r w:rsidR="0071112F">
        <w:rPr>
          <w:rStyle w:val="A4"/>
          <w:sz w:val="24"/>
          <w:szCs w:val="24"/>
        </w:rPr>
        <w:t>, particularly</w:t>
      </w:r>
      <w:r w:rsidR="00A1616F">
        <w:rPr>
          <w:rStyle w:val="A4"/>
          <w:sz w:val="24"/>
          <w:szCs w:val="24"/>
        </w:rPr>
        <w:t xml:space="preserve"> on agricultural land</w:t>
      </w:r>
      <w:r w:rsidR="0071112F">
        <w:rPr>
          <w:rStyle w:val="A4"/>
          <w:sz w:val="24"/>
          <w:szCs w:val="24"/>
        </w:rPr>
        <w:t>,</w:t>
      </w:r>
      <w:r w:rsidR="00580413">
        <w:rPr>
          <w:rStyle w:val="A4"/>
          <w:sz w:val="24"/>
          <w:szCs w:val="24"/>
        </w:rPr>
        <w:t xml:space="preserve"> </w:t>
      </w:r>
      <w:r w:rsidR="0052399B" w:rsidRPr="00922D73">
        <w:rPr>
          <w:rStyle w:val="A4"/>
          <w:sz w:val="24"/>
          <w:szCs w:val="24"/>
        </w:rPr>
        <w:t xml:space="preserve">to meet the </w:t>
      </w:r>
      <w:r w:rsidR="00D11DFE">
        <w:rPr>
          <w:rStyle w:val="A4"/>
          <w:sz w:val="24"/>
          <w:szCs w:val="24"/>
        </w:rPr>
        <w:t xml:space="preserve">Chesapeake Bay </w:t>
      </w:r>
      <w:r w:rsidR="0052399B" w:rsidRPr="00922D73">
        <w:rPr>
          <w:rStyle w:val="A4"/>
          <w:sz w:val="24"/>
          <w:szCs w:val="24"/>
        </w:rPr>
        <w:t>Total Maximum Daily Load</w:t>
      </w:r>
      <w:r w:rsidR="0052399B">
        <w:rPr>
          <w:rStyle w:val="A4"/>
          <w:sz w:val="24"/>
          <w:szCs w:val="24"/>
        </w:rPr>
        <w:t xml:space="preserve"> </w:t>
      </w:r>
      <w:r w:rsidR="0001399F">
        <w:rPr>
          <w:rStyle w:val="A4"/>
          <w:sz w:val="24"/>
          <w:szCs w:val="24"/>
        </w:rPr>
        <w:t xml:space="preserve">(TMDL) </w:t>
      </w:r>
      <w:r w:rsidR="0052399B">
        <w:rPr>
          <w:rStyle w:val="A4"/>
          <w:sz w:val="24"/>
          <w:szCs w:val="24"/>
        </w:rPr>
        <w:t>mandate</w:t>
      </w:r>
      <w:r w:rsidR="00D11DFE">
        <w:rPr>
          <w:rStyle w:val="A4"/>
          <w:sz w:val="24"/>
          <w:szCs w:val="24"/>
        </w:rPr>
        <w:t xml:space="preserve"> for N, P, and sediment</w:t>
      </w:r>
      <w:r w:rsidR="0052399B">
        <w:rPr>
          <w:rStyle w:val="A4"/>
          <w:sz w:val="24"/>
          <w:szCs w:val="24"/>
        </w:rPr>
        <w:t xml:space="preserve">. </w:t>
      </w:r>
      <w:r w:rsidR="004023ED">
        <w:rPr>
          <w:rStyle w:val="A4"/>
          <w:sz w:val="24"/>
          <w:szCs w:val="24"/>
        </w:rPr>
        <w:t xml:space="preserve"> </w:t>
      </w:r>
      <w:r w:rsidR="00F334BC">
        <w:rPr>
          <w:rStyle w:val="A4"/>
          <w:sz w:val="24"/>
          <w:szCs w:val="24"/>
        </w:rPr>
        <w:t>I</w:t>
      </w:r>
      <w:r w:rsidR="00F647F4">
        <w:rPr>
          <w:rStyle w:val="A4"/>
          <w:sz w:val="24"/>
          <w:szCs w:val="24"/>
        </w:rPr>
        <w:t xml:space="preserve">n an analysis </w:t>
      </w:r>
      <w:r w:rsidR="00F334BC">
        <w:rPr>
          <w:rStyle w:val="A4"/>
          <w:sz w:val="24"/>
          <w:szCs w:val="24"/>
        </w:rPr>
        <w:t>done by</w:t>
      </w:r>
      <w:r w:rsidR="00F647F4">
        <w:rPr>
          <w:rStyle w:val="A4"/>
          <w:sz w:val="24"/>
          <w:szCs w:val="24"/>
        </w:rPr>
        <w:t xml:space="preserve"> </w:t>
      </w:r>
      <w:r w:rsidR="00385AA2">
        <w:rPr>
          <w:rStyle w:val="A4"/>
          <w:sz w:val="24"/>
          <w:szCs w:val="24"/>
        </w:rPr>
        <w:t>the Chesapeake Bay Program Office</w:t>
      </w:r>
      <w:r w:rsidR="00F647F4">
        <w:rPr>
          <w:rStyle w:val="A4"/>
          <w:sz w:val="24"/>
          <w:szCs w:val="24"/>
        </w:rPr>
        <w:t xml:space="preserve">, </w:t>
      </w:r>
      <w:r w:rsidR="0001399F">
        <w:rPr>
          <w:rStyle w:val="A4"/>
          <w:sz w:val="24"/>
          <w:szCs w:val="24"/>
        </w:rPr>
        <w:t>the riparian forest buffer practice</w:t>
      </w:r>
      <w:r w:rsidR="00F647F4">
        <w:rPr>
          <w:rStyle w:val="A4"/>
          <w:sz w:val="24"/>
          <w:szCs w:val="24"/>
        </w:rPr>
        <w:t xml:space="preserve"> is </w:t>
      </w:r>
      <w:r w:rsidR="00922D73" w:rsidRPr="00922D73">
        <w:rPr>
          <w:rStyle w:val="A4"/>
          <w:sz w:val="24"/>
          <w:szCs w:val="24"/>
        </w:rPr>
        <w:t>second</w:t>
      </w:r>
      <w:r w:rsidR="00F647F4">
        <w:rPr>
          <w:rStyle w:val="A4"/>
          <w:sz w:val="24"/>
          <w:szCs w:val="24"/>
        </w:rPr>
        <w:t xml:space="preserve"> only to land retirement in BMP’s</w:t>
      </w:r>
      <w:r w:rsidR="00922D73" w:rsidRPr="00922D73">
        <w:rPr>
          <w:rStyle w:val="A4"/>
          <w:sz w:val="24"/>
          <w:szCs w:val="24"/>
        </w:rPr>
        <w:t xml:space="preserve"> </w:t>
      </w:r>
      <w:r w:rsidR="00F647F4">
        <w:rPr>
          <w:rStyle w:val="A4"/>
          <w:sz w:val="24"/>
          <w:szCs w:val="24"/>
        </w:rPr>
        <w:t xml:space="preserve">most </w:t>
      </w:r>
      <w:r w:rsidR="00F647F4" w:rsidRPr="008A09C7">
        <w:rPr>
          <w:rStyle w:val="A4"/>
          <w:sz w:val="24"/>
          <w:szCs w:val="24"/>
        </w:rPr>
        <w:t>counted-on for nitrogen reduction</w:t>
      </w:r>
      <w:r w:rsidR="00922D73" w:rsidRPr="008A09C7">
        <w:rPr>
          <w:rStyle w:val="A4"/>
          <w:sz w:val="24"/>
          <w:szCs w:val="24"/>
        </w:rPr>
        <w:t xml:space="preserve"> </w:t>
      </w:r>
      <w:r w:rsidR="002277E3">
        <w:rPr>
          <w:sz w:val="24"/>
          <w:szCs w:val="24"/>
        </w:rPr>
        <w:t xml:space="preserve">according to the WIPs </w:t>
      </w:r>
      <w:r w:rsidR="0001399F">
        <w:rPr>
          <w:rStyle w:val="A4"/>
          <w:sz w:val="24"/>
          <w:szCs w:val="24"/>
        </w:rPr>
        <w:t>(Fig. 2</w:t>
      </w:r>
      <w:r w:rsidR="00922D73" w:rsidRPr="008A09C7">
        <w:rPr>
          <w:rStyle w:val="A4"/>
          <w:sz w:val="24"/>
          <w:szCs w:val="24"/>
        </w:rPr>
        <w:t>).</w:t>
      </w:r>
      <w:r w:rsidR="00547CF9">
        <w:rPr>
          <w:rStyle w:val="A4"/>
          <w:sz w:val="24"/>
          <w:szCs w:val="24"/>
        </w:rPr>
        <w:t xml:space="preserve">  This analysis includes </w:t>
      </w:r>
      <w:r w:rsidR="00580413">
        <w:rPr>
          <w:rStyle w:val="A4"/>
          <w:sz w:val="24"/>
          <w:szCs w:val="24"/>
        </w:rPr>
        <w:t xml:space="preserve">all </w:t>
      </w:r>
      <w:r w:rsidR="002277E3">
        <w:rPr>
          <w:rStyle w:val="A4"/>
          <w:sz w:val="24"/>
          <w:szCs w:val="24"/>
        </w:rPr>
        <w:t>BMP’s accomplished and planned</w:t>
      </w:r>
      <w:r w:rsidR="00547CF9">
        <w:rPr>
          <w:rStyle w:val="A4"/>
          <w:sz w:val="24"/>
          <w:szCs w:val="24"/>
        </w:rPr>
        <w:t xml:space="preserve"> b</w:t>
      </w:r>
      <w:r w:rsidR="000168F4">
        <w:rPr>
          <w:rStyle w:val="A4"/>
          <w:sz w:val="24"/>
          <w:szCs w:val="24"/>
        </w:rPr>
        <w:t xml:space="preserve">etween </w:t>
      </w:r>
      <w:r w:rsidR="0052399B">
        <w:rPr>
          <w:rStyle w:val="A4"/>
          <w:sz w:val="24"/>
          <w:szCs w:val="24"/>
        </w:rPr>
        <w:t xml:space="preserve">years </w:t>
      </w:r>
      <w:r w:rsidR="000168F4">
        <w:rPr>
          <w:rStyle w:val="A4"/>
          <w:sz w:val="24"/>
          <w:szCs w:val="24"/>
        </w:rPr>
        <w:t>19</w:t>
      </w:r>
      <w:r w:rsidR="0052399B">
        <w:rPr>
          <w:rStyle w:val="A4"/>
          <w:sz w:val="24"/>
          <w:szCs w:val="24"/>
        </w:rPr>
        <w:t>85-2025</w:t>
      </w:r>
      <w:r w:rsidR="004F5AA4">
        <w:rPr>
          <w:rStyle w:val="A4"/>
          <w:sz w:val="24"/>
          <w:szCs w:val="24"/>
        </w:rPr>
        <w:t xml:space="preserve">.  </w:t>
      </w:r>
    </w:p>
    <w:p w:rsidR="00972F85" w:rsidRDefault="00FE0284" w:rsidP="00B946B7">
      <w:pPr>
        <w:rPr>
          <w:sz w:val="24"/>
          <w:szCs w:val="24"/>
        </w:rPr>
      </w:pPr>
      <w:r>
        <w:rPr>
          <w:rStyle w:val="A4"/>
          <w:sz w:val="24"/>
          <w:szCs w:val="24"/>
        </w:rPr>
        <w:t>According to the WIPs</w:t>
      </w:r>
      <w:r w:rsidR="002277E3">
        <w:rPr>
          <w:rStyle w:val="A4"/>
          <w:sz w:val="24"/>
          <w:szCs w:val="24"/>
        </w:rPr>
        <w:t>, the p</w:t>
      </w:r>
      <w:r w:rsidR="002277E3">
        <w:rPr>
          <w:sz w:val="24"/>
          <w:szCs w:val="24"/>
        </w:rPr>
        <w:t xml:space="preserve">rojected </w:t>
      </w:r>
      <w:r w:rsidR="001019EF">
        <w:rPr>
          <w:sz w:val="24"/>
          <w:szCs w:val="24"/>
        </w:rPr>
        <w:t xml:space="preserve">need </w:t>
      </w:r>
      <w:r w:rsidR="002277E3">
        <w:rPr>
          <w:sz w:val="24"/>
          <w:szCs w:val="24"/>
        </w:rPr>
        <w:t xml:space="preserve">is for an </w:t>
      </w:r>
      <w:r w:rsidR="002277E3" w:rsidRPr="00CD712D">
        <w:rPr>
          <w:sz w:val="24"/>
          <w:szCs w:val="24"/>
        </w:rPr>
        <w:t xml:space="preserve">additional </w:t>
      </w:r>
      <w:r w:rsidR="001019EF" w:rsidRPr="00CD712D">
        <w:rPr>
          <w:sz w:val="24"/>
          <w:szCs w:val="24"/>
        </w:rPr>
        <w:t>185,000</w:t>
      </w:r>
      <w:r w:rsidR="00116D1C">
        <w:rPr>
          <w:sz w:val="24"/>
          <w:szCs w:val="24"/>
        </w:rPr>
        <w:t xml:space="preserve"> acres </w:t>
      </w:r>
      <w:r>
        <w:rPr>
          <w:sz w:val="24"/>
          <w:szCs w:val="24"/>
        </w:rPr>
        <w:t xml:space="preserve">of riparian forest buffers </w:t>
      </w:r>
      <w:r w:rsidR="00116D1C">
        <w:rPr>
          <w:sz w:val="24"/>
          <w:szCs w:val="24"/>
        </w:rPr>
        <w:t>in the next 13 years (average</w:t>
      </w:r>
      <w:r w:rsidR="001019EF" w:rsidRPr="00CD712D">
        <w:rPr>
          <w:sz w:val="24"/>
          <w:szCs w:val="24"/>
        </w:rPr>
        <w:t xml:space="preserve"> 14</w:t>
      </w:r>
      <w:r w:rsidR="00116D1C">
        <w:rPr>
          <w:sz w:val="24"/>
          <w:szCs w:val="24"/>
        </w:rPr>
        <w:t>,</w:t>
      </w:r>
      <w:r w:rsidR="001019EF" w:rsidRPr="00CD712D">
        <w:rPr>
          <w:sz w:val="24"/>
          <w:szCs w:val="24"/>
        </w:rPr>
        <w:t>200</w:t>
      </w:r>
      <w:r w:rsidR="00116D1C">
        <w:rPr>
          <w:sz w:val="24"/>
          <w:szCs w:val="24"/>
        </w:rPr>
        <w:t xml:space="preserve"> acres</w:t>
      </w:r>
      <w:r w:rsidR="001019EF" w:rsidRPr="00CD712D">
        <w:rPr>
          <w:sz w:val="24"/>
          <w:szCs w:val="24"/>
        </w:rPr>
        <w:t>/y</w:t>
      </w:r>
      <w:r w:rsidR="00116D1C">
        <w:rPr>
          <w:sz w:val="24"/>
          <w:szCs w:val="24"/>
        </w:rPr>
        <w:t>ea</w:t>
      </w:r>
      <w:r w:rsidR="001019EF" w:rsidRPr="00CD712D">
        <w:rPr>
          <w:sz w:val="24"/>
          <w:szCs w:val="24"/>
        </w:rPr>
        <w:t>r)</w:t>
      </w:r>
      <w:r w:rsidR="00CD712D">
        <w:rPr>
          <w:sz w:val="24"/>
          <w:szCs w:val="24"/>
        </w:rPr>
        <w:t xml:space="preserve"> --</w:t>
      </w:r>
      <w:r w:rsidR="001019EF" w:rsidRPr="00CD712D">
        <w:rPr>
          <w:sz w:val="24"/>
          <w:szCs w:val="24"/>
        </w:rPr>
        <w:t xml:space="preserve"> this would be </w:t>
      </w:r>
      <w:r w:rsidR="00D14E49" w:rsidRPr="00CD712D">
        <w:rPr>
          <w:sz w:val="24"/>
          <w:szCs w:val="24"/>
        </w:rPr>
        <w:t>an increase</w:t>
      </w:r>
      <w:r w:rsidR="00D14E49">
        <w:rPr>
          <w:sz w:val="24"/>
          <w:szCs w:val="24"/>
        </w:rPr>
        <w:t xml:space="preserve"> </w:t>
      </w:r>
      <w:r w:rsidR="002277E3">
        <w:rPr>
          <w:sz w:val="24"/>
          <w:szCs w:val="24"/>
        </w:rPr>
        <w:t xml:space="preserve">from 2012 </w:t>
      </w:r>
      <w:r w:rsidR="0071112F">
        <w:rPr>
          <w:sz w:val="24"/>
          <w:szCs w:val="24"/>
        </w:rPr>
        <w:t xml:space="preserve">implementation </w:t>
      </w:r>
      <w:r w:rsidR="00D14E49">
        <w:rPr>
          <w:sz w:val="24"/>
          <w:szCs w:val="24"/>
        </w:rPr>
        <w:t>of 600% for every year ou</w:t>
      </w:r>
      <w:r w:rsidR="002277E3">
        <w:rPr>
          <w:sz w:val="24"/>
          <w:szCs w:val="24"/>
        </w:rPr>
        <w:t>t to 2025.  Clearly, a new, more concerted appro</w:t>
      </w:r>
      <w:r w:rsidR="00D14E49">
        <w:rPr>
          <w:sz w:val="24"/>
          <w:szCs w:val="24"/>
        </w:rPr>
        <w:t xml:space="preserve">ach is needed </w:t>
      </w:r>
      <w:r w:rsidR="002277E3">
        <w:rPr>
          <w:sz w:val="24"/>
          <w:szCs w:val="24"/>
        </w:rPr>
        <w:t xml:space="preserve">to </w:t>
      </w:r>
      <w:r w:rsidR="004F5AA4">
        <w:rPr>
          <w:sz w:val="24"/>
          <w:szCs w:val="24"/>
        </w:rPr>
        <w:t>achieve this level of implementation.</w:t>
      </w:r>
      <w:r w:rsidR="001019EF">
        <w:rPr>
          <w:sz w:val="24"/>
          <w:szCs w:val="24"/>
        </w:rPr>
        <w:t xml:space="preserve">  </w:t>
      </w:r>
    </w:p>
    <w:p w:rsidR="007E444D" w:rsidRDefault="0001399F" w:rsidP="0026311F">
      <w:pPr>
        <w:rPr>
          <w:rStyle w:val="A4"/>
          <w:rFonts w:cstheme="minorBidi"/>
          <w:color w:val="auto"/>
          <w:sz w:val="24"/>
          <w:szCs w:val="24"/>
        </w:rPr>
      </w:pPr>
      <w:r>
        <w:rPr>
          <w:sz w:val="24"/>
          <w:szCs w:val="24"/>
        </w:rPr>
        <w:t>Similarly, this</w:t>
      </w:r>
      <w:r w:rsidR="00A433B4">
        <w:rPr>
          <w:sz w:val="24"/>
          <w:szCs w:val="24"/>
        </w:rPr>
        <w:t xml:space="preserve"> dramatic increase in r</w:t>
      </w:r>
      <w:r w:rsidR="00130F3B">
        <w:rPr>
          <w:sz w:val="24"/>
          <w:szCs w:val="24"/>
        </w:rPr>
        <w:t xml:space="preserve">iparian forest buffers </w:t>
      </w:r>
      <w:r w:rsidR="00A433B4">
        <w:rPr>
          <w:sz w:val="24"/>
          <w:szCs w:val="24"/>
        </w:rPr>
        <w:t>will be</w:t>
      </w:r>
      <w:r w:rsidR="00130F3B">
        <w:rPr>
          <w:sz w:val="24"/>
          <w:szCs w:val="24"/>
        </w:rPr>
        <w:t xml:space="preserve"> essential to reach </w:t>
      </w:r>
      <w:r>
        <w:rPr>
          <w:sz w:val="24"/>
          <w:szCs w:val="24"/>
        </w:rPr>
        <w:t>non-water quality</w:t>
      </w:r>
      <w:r w:rsidR="00F97869">
        <w:rPr>
          <w:sz w:val="24"/>
          <w:szCs w:val="24"/>
        </w:rPr>
        <w:t xml:space="preserve"> </w:t>
      </w:r>
      <w:r>
        <w:rPr>
          <w:sz w:val="24"/>
          <w:szCs w:val="24"/>
        </w:rPr>
        <w:t>Chesapeake</w:t>
      </w:r>
      <w:r w:rsidR="00F97869">
        <w:rPr>
          <w:sz w:val="24"/>
          <w:szCs w:val="24"/>
        </w:rPr>
        <w:t xml:space="preserve"> goals</w:t>
      </w:r>
      <w:r w:rsidR="00130F3B">
        <w:rPr>
          <w:sz w:val="24"/>
          <w:szCs w:val="24"/>
        </w:rPr>
        <w:t>: i.e., brook trout, stream restoration, and healthy watersheds.</w:t>
      </w:r>
      <w:r w:rsidR="004973FE">
        <w:rPr>
          <w:sz w:val="24"/>
          <w:szCs w:val="24"/>
        </w:rPr>
        <w:t xml:space="preserve">  These goals do not call for riparian grass buffers.</w:t>
      </w:r>
    </w:p>
    <w:p w:rsidR="00454253" w:rsidRDefault="00454253" w:rsidP="0026311F">
      <w:pPr>
        <w:rPr>
          <w:rStyle w:val="A4"/>
          <w:b/>
          <w:sz w:val="24"/>
          <w:szCs w:val="24"/>
        </w:rPr>
      </w:pPr>
    </w:p>
    <w:p w:rsidR="00275F4D" w:rsidRPr="00E35E57" w:rsidRDefault="00275F4D" w:rsidP="0026311F">
      <w:pPr>
        <w:rPr>
          <w:rStyle w:val="A4"/>
          <w:rFonts w:cstheme="minorBidi"/>
          <w:b/>
          <w:color w:val="auto"/>
          <w:sz w:val="24"/>
          <w:szCs w:val="24"/>
        </w:rPr>
      </w:pPr>
      <w:r w:rsidRPr="00E35E57">
        <w:rPr>
          <w:rStyle w:val="A4"/>
          <w:b/>
          <w:sz w:val="24"/>
          <w:szCs w:val="24"/>
        </w:rPr>
        <w:lastRenderedPageBreak/>
        <w:t>Importance of CREP</w:t>
      </w:r>
    </w:p>
    <w:p w:rsidR="00BB3FED" w:rsidRDefault="00C03C30" w:rsidP="0044078A">
      <w:pPr>
        <w:rPr>
          <w:rStyle w:val="A4"/>
          <w:sz w:val="24"/>
          <w:szCs w:val="24"/>
        </w:rPr>
      </w:pPr>
      <w:r>
        <w:rPr>
          <w:rFonts w:cs="Times New Roman"/>
          <w:sz w:val="24"/>
          <w:szCs w:val="24"/>
        </w:rPr>
        <w:t>Riparian forest buffers cost money to establish, b</w:t>
      </w:r>
      <w:r w:rsidR="003A7548">
        <w:rPr>
          <w:rStyle w:val="A4"/>
          <w:sz w:val="24"/>
          <w:szCs w:val="24"/>
        </w:rPr>
        <w:t>ut u</w:t>
      </w:r>
      <w:r w:rsidR="00B946B7">
        <w:rPr>
          <w:rStyle w:val="A4"/>
          <w:sz w:val="24"/>
          <w:szCs w:val="24"/>
        </w:rPr>
        <w:t xml:space="preserve">nlike other restoration practices, there </w:t>
      </w:r>
      <w:r w:rsidR="00F97357">
        <w:rPr>
          <w:rStyle w:val="A4"/>
          <w:sz w:val="24"/>
          <w:szCs w:val="24"/>
        </w:rPr>
        <w:t>is abundant</w:t>
      </w:r>
      <w:r w:rsidR="00B946B7">
        <w:rPr>
          <w:rStyle w:val="A4"/>
          <w:sz w:val="24"/>
          <w:szCs w:val="24"/>
        </w:rPr>
        <w:t xml:space="preserve"> </w:t>
      </w:r>
      <w:r w:rsidR="004A4C56">
        <w:rPr>
          <w:rStyle w:val="A4"/>
          <w:sz w:val="24"/>
          <w:szCs w:val="24"/>
        </w:rPr>
        <w:t xml:space="preserve">cost-share </w:t>
      </w:r>
      <w:r w:rsidR="00B946B7">
        <w:rPr>
          <w:rStyle w:val="A4"/>
          <w:sz w:val="24"/>
          <w:szCs w:val="24"/>
        </w:rPr>
        <w:t xml:space="preserve">funding available </w:t>
      </w:r>
      <w:r w:rsidR="004A4C56">
        <w:rPr>
          <w:rStyle w:val="A4"/>
          <w:sz w:val="24"/>
          <w:szCs w:val="24"/>
        </w:rPr>
        <w:t>to defray</w:t>
      </w:r>
      <w:r w:rsidR="00B946B7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expenses</w:t>
      </w:r>
      <w:r w:rsidR="004A4C56" w:rsidRPr="00BB3FED">
        <w:rPr>
          <w:rStyle w:val="A4"/>
          <w:sz w:val="24"/>
          <w:szCs w:val="24"/>
        </w:rPr>
        <w:t xml:space="preserve">.  </w:t>
      </w:r>
      <w:r w:rsidR="00BB3FED">
        <w:rPr>
          <w:rStyle w:val="A4"/>
          <w:sz w:val="24"/>
          <w:szCs w:val="24"/>
        </w:rPr>
        <w:t xml:space="preserve">The </w:t>
      </w:r>
      <w:r w:rsidR="00BB3FED" w:rsidRPr="00BB3FED">
        <w:rPr>
          <w:rStyle w:val="A4"/>
          <w:sz w:val="24"/>
          <w:szCs w:val="24"/>
        </w:rPr>
        <w:t>vast majority of riparian forest buffers that are restored in the Chesapeake, are done so t</w:t>
      </w:r>
      <w:r w:rsidR="00E1786A">
        <w:rPr>
          <w:rStyle w:val="A4"/>
          <w:sz w:val="24"/>
          <w:szCs w:val="24"/>
        </w:rPr>
        <w:t xml:space="preserve">hrough the Conservation Reserve </w:t>
      </w:r>
      <w:r w:rsidR="00BB3FED" w:rsidRPr="00BB3FED">
        <w:rPr>
          <w:rStyle w:val="A4"/>
          <w:sz w:val="24"/>
          <w:szCs w:val="24"/>
        </w:rPr>
        <w:t>Enhancement Program (CREP</w:t>
      </w:r>
      <w:r w:rsidR="00275F4D">
        <w:rPr>
          <w:rStyle w:val="A4"/>
          <w:sz w:val="24"/>
          <w:szCs w:val="24"/>
        </w:rPr>
        <w:t>--</w:t>
      </w:r>
      <w:r w:rsidR="00F97357" w:rsidRPr="00BB3FED">
        <w:rPr>
          <w:rStyle w:val="A4"/>
          <w:sz w:val="24"/>
          <w:szCs w:val="24"/>
        </w:rPr>
        <w:t xml:space="preserve">see inset).  </w:t>
      </w:r>
      <w:r w:rsidR="00BB3FED">
        <w:rPr>
          <w:rStyle w:val="A4"/>
          <w:sz w:val="24"/>
          <w:szCs w:val="24"/>
        </w:rPr>
        <w:t>There</w:t>
      </w:r>
      <w:r w:rsidR="00B946B7" w:rsidRPr="00BB3FED">
        <w:rPr>
          <w:rStyle w:val="A4"/>
          <w:sz w:val="24"/>
          <w:szCs w:val="24"/>
        </w:rPr>
        <w:t xml:space="preserve"> is no funding cap</w:t>
      </w:r>
      <w:r w:rsidR="00BB3FED">
        <w:rPr>
          <w:rStyle w:val="A4"/>
          <w:sz w:val="24"/>
          <w:szCs w:val="24"/>
        </w:rPr>
        <w:t xml:space="preserve"> for </w:t>
      </w:r>
      <w:r w:rsidR="003A7548">
        <w:rPr>
          <w:rStyle w:val="A4"/>
          <w:sz w:val="24"/>
          <w:szCs w:val="24"/>
        </w:rPr>
        <w:t>CREP</w:t>
      </w:r>
      <w:r w:rsidR="00B946B7" w:rsidRPr="00BB3FED">
        <w:rPr>
          <w:rStyle w:val="A4"/>
          <w:sz w:val="24"/>
          <w:szCs w:val="24"/>
        </w:rPr>
        <w:t xml:space="preserve"> and the acreag</w:t>
      </w:r>
      <w:r w:rsidR="00B946B7">
        <w:rPr>
          <w:rStyle w:val="A4"/>
          <w:sz w:val="24"/>
          <w:szCs w:val="24"/>
        </w:rPr>
        <w:t xml:space="preserve">e cap has not been realized in any </w:t>
      </w:r>
      <w:r w:rsidR="00F97357">
        <w:rPr>
          <w:rStyle w:val="A4"/>
          <w:sz w:val="24"/>
          <w:szCs w:val="24"/>
        </w:rPr>
        <w:t xml:space="preserve">Bay </w:t>
      </w:r>
      <w:r w:rsidR="00521183">
        <w:rPr>
          <w:rStyle w:val="A4"/>
          <w:sz w:val="24"/>
          <w:szCs w:val="24"/>
        </w:rPr>
        <w:t>state</w:t>
      </w:r>
      <w:r w:rsidR="00C42787">
        <w:rPr>
          <w:rStyle w:val="A4"/>
          <w:sz w:val="24"/>
          <w:szCs w:val="24"/>
        </w:rPr>
        <w:t xml:space="preserve"> (Table 1)</w:t>
      </w:r>
      <w:r w:rsidR="00521183">
        <w:rPr>
          <w:rStyle w:val="A4"/>
          <w:sz w:val="24"/>
          <w:szCs w:val="24"/>
        </w:rPr>
        <w:t xml:space="preserve">. </w:t>
      </w:r>
      <w:r w:rsidR="00C42787">
        <w:rPr>
          <w:rStyle w:val="A4"/>
          <w:sz w:val="24"/>
          <w:szCs w:val="24"/>
        </w:rPr>
        <w:t xml:space="preserve"> For this reason, CREP advocates say “money is being left on the table” when it could be put to use restoring buffers.   Table 1 shows the funding that would be available under the acreage caps for each state.  </w:t>
      </w:r>
      <w:r w:rsidR="00565BA7">
        <w:rPr>
          <w:rStyle w:val="A4"/>
          <w:sz w:val="24"/>
          <w:szCs w:val="24"/>
        </w:rPr>
        <w:t xml:space="preserve"> </w:t>
      </w:r>
      <w:r w:rsidR="00D919FB" w:rsidRPr="00D919FB">
        <w:rPr>
          <w:rStyle w:val="A4"/>
          <w:sz w:val="24"/>
          <w:szCs w:val="24"/>
        </w:rPr>
        <w:t>S</w:t>
      </w:r>
      <w:r w:rsidR="00D919FB">
        <w:rPr>
          <w:rStyle w:val="A4"/>
          <w:sz w:val="24"/>
          <w:szCs w:val="24"/>
        </w:rPr>
        <w:t>ome s</w:t>
      </w:r>
      <w:r w:rsidR="00D919FB" w:rsidRPr="00D919FB">
        <w:rPr>
          <w:rStyle w:val="A4"/>
          <w:sz w:val="24"/>
          <w:szCs w:val="24"/>
        </w:rPr>
        <w:t xml:space="preserve">tates are near there acreage cap for CREP </w:t>
      </w:r>
      <w:r w:rsidR="00D919FB">
        <w:rPr>
          <w:rStyle w:val="A4"/>
          <w:sz w:val="24"/>
          <w:szCs w:val="24"/>
        </w:rPr>
        <w:t>should be working to extend it at least for the Bay portion of their state.</w:t>
      </w:r>
      <w:r w:rsidR="00C42787">
        <w:rPr>
          <w:rStyle w:val="A4"/>
          <w:sz w:val="24"/>
          <w:szCs w:val="24"/>
        </w:rPr>
        <w:t xml:space="preserve"> </w:t>
      </w:r>
    </w:p>
    <w:p w:rsidR="00FE0284" w:rsidRPr="005E4B2B" w:rsidRDefault="00FE0284" w:rsidP="00FE0284">
      <w:pPr>
        <w:pStyle w:val="Default"/>
        <w:rPr>
          <w:rStyle w:val="A2"/>
          <w:rFonts w:asciiTheme="minorHAnsi" w:hAnsiTheme="minorHAnsi"/>
          <w:sz w:val="24"/>
          <w:szCs w:val="24"/>
        </w:rPr>
      </w:pPr>
      <w:r>
        <w:rPr>
          <w:rStyle w:val="A4"/>
          <w:rFonts w:asciiTheme="minorHAnsi" w:hAnsiTheme="minorHAnsi"/>
          <w:sz w:val="24"/>
          <w:szCs w:val="24"/>
        </w:rPr>
        <w:t xml:space="preserve">Riparian forest buffer plantings can also be cost-shared using the USDA Environmental Quality Improvement Program (EQIP) funding.  In the Chesapeake Bay, EQIP funding </w:t>
      </w:r>
      <w:r w:rsidRPr="000735AB">
        <w:rPr>
          <w:rStyle w:val="A4"/>
          <w:rFonts w:asciiTheme="minorHAnsi" w:hAnsiTheme="minorHAnsi"/>
          <w:sz w:val="24"/>
          <w:szCs w:val="24"/>
        </w:rPr>
        <w:t>has been at a</w:t>
      </w:r>
      <w:r>
        <w:rPr>
          <w:rStyle w:val="A4"/>
          <w:rFonts w:asciiTheme="minorHAnsi" w:hAnsiTheme="minorHAnsi"/>
          <w:sz w:val="24"/>
          <w:szCs w:val="24"/>
        </w:rPr>
        <w:t>n all-time high since 2009</w:t>
      </w:r>
      <w:r w:rsidRPr="000735AB">
        <w:rPr>
          <w:rStyle w:val="A4"/>
          <w:rFonts w:asciiTheme="minorHAnsi" w:hAnsiTheme="minorHAnsi"/>
          <w:sz w:val="24"/>
          <w:szCs w:val="24"/>
        </w:rPr>
        <w:t xml:space="preserve"> </w:t>
      </w:r>
      <w:r>
        <w:rPr>
          <w:rStyle w:val="A4"/>
          <w:rFonts w:asciiTheme="minorHAnsi" w:hAnsiTheme="minorHAnsi"/>
          <w:sz w:val="24"/>
          <w:szCs w:val="24"/>
        </w:rPr>
        <w:t>when funding for the</w:t>
      </w:r>
      <w:r w:rsidRPr="000735AB">
        <w:rPr>
          <w:rStyle w:val="A4"/>
          <w:rFonts w:asciiTheme="minorHAnsi" w:hAnsiTheme="minorHAnsi"/>
          <w:sz w:val="24"/>
          <w:szCs w:val="24"/>
        </w:rPr>
        <w:t xml:space="preserve"> Chesapeake Bay Watershed Initiative </w:t>
      </w:r>
      <w:r>
        <w:rPr>
          <w:rStyle w:val="A4"/>
          <w:rFonts w:asciiTheme="minorHAnsi" w:hAnsiTheme="minorHAnsi"/>
          <w:sz w:val="24"/>
          <w:szCs w:val="24"/>
        </w:rPr>
        <w:t>(CBWI) was designated to that program</w:t>
      </w:r>
      <w:r w:rsidRPr="000735AB">
        <w:rPr>
          <w:rStyle w:val="A4"/>
          <w:rFonts w:asciiTheme="minorHAnsi" w:hAnsiTheme="minorHAnsi"/>
          <w:sz w:val="24"/>
          <w:szCs w:val="24"/>
        </w:rPr>
        <w:t>.  CBWI</w:t>
      </w:r>
      <w:r w:rsidRPr="000735AB">
        <w:rPr>
          <w:rFonts w:asciiTheme="minorHAnsi" w:hAnsiTheme="minorHAnsi"/>
        </w:rPr>
        <w:t xml:space="preserve"> </w:t>
      </w:r>
      <w:r>
        <w:rPr>
          <w:rStyle w:val="A2"/>
          <w:rFonts w:asciiTheme="minorHAnsi" w:hAnsiTheme="minorHAnsi"/>
          <w:sz w:val="24"/>
          <w:szCs w:val="24"/>
        </w:rPr>
        <w:t>was</w:t>
      </w:r>
      <w:r w:rsidRPr="00FE0284">
        <w:rPr>
          <w:rStyle w:val="A2"/>
          <w:sz w:val="24"/>
          <w:szCs w:val="24"/>
        </w:rPr>
        <w:t xml:space="preserve"> </w:t>
      </w:r>
      <w:r>
        <w:rPr>
          <w:rStyle w:val="A2"/>
          <w:rFonts w:asciiTheme="minorHAnsi" w:hAnsiTheme="minorHAnsi"/>
          <w:sz w:val="24"/>
          <w:szCs w:val="24"/>
        </w:rPr>
        <w:t>born of the 2008 Farm Bill to help</w:t>
      </w:r>
      <w:r w:rsidRPr="000735AB">
        <w:rPr>
          <w:rStyle w:val="A2"/>
          <w:rFonts w:asciiTheme="minorHAnsi" w:hAnsiTheme="minorHAnsi"/>
          <w:sz w:val="24"/>
          <w:szCs w:val="24"/>
        </w:rPr>
        <w:t xml:space="preserve"> USDA meet its overall goal to improve water quality</w:t>
      </w:r>
      <w:r>
        <w:rPr>
          <w:rStyle w:val="A2"/>
          <w:rFonts w:asciiTheme="minorHAnsi" w:hAnsiTheme="minorHAnsi"/>
          <w:sz w:val="24"/>
          <w:szCs w:val="24"/>
        </w:rPr>
        <w:t xml:space="preserve"> in the Chesapeake</w:t>
      </w:r>
      <w:r w:rsidRPr="000735AB">
        <w:rPr>
          <w:rStyle w:val="A2"/>
          <w:rFonts w:asciiTheme="minorHAnsi" w:hAnsiTheme="minorHAnsi"/>
          <w:sz w:val="24"/>
          <w:szCs w:val="24"/>
        </w:rPr>
        <w:t>.</w:t>
      </w:r>
      <w:r>
        <w:rPr>
          <w:rStyle w:val="A2"/>
          <w:rFonts w:asciiTheme="minorHAnsi" w:hAnsiTheme="minorHAnsi"/>
          <w:sz w:val="24"/>
          <w:szCs w:val="24"/>
        </w:rPr>
        <w:t xml:space="preserve">  For a landowner implementing buffers, CREP is almost always more desirable than EQIP since it pays more--- the landowner receives an initial incentive payment and annual “land rental” payments for the</w:t>
      </w:r>
      <w:r w:rsidRPr="00FE0284">
        <w:rPr>
          <w:rStyle w:val="A2"/>
          <w:rFonts w:asciiTheme="minorHAnsi" w:hAnsiTheme="minorHAnsi"/>
          <w:sz w:val="24"/>
          <w:szCs w:val="24"/>
        </w:rPr>
        <w:t xml:space="preserve"> </w:t>
      </w:r>
      <w:r>
        <w:rPr>
          <w:rStyle w:val="A2"/>
          <w:rFonts w:asciiTheme="minorHAnsi" w:hAnsiTheme="minorHAnsi"/>
          <w:sz w:val="24"/>
          <w:szCs w:val="24"/>
        </w:rPr>
        <w:t>life of the contract (10 or 15 years).  A</w:t>
      </w:r>
      <w:r w:rsidRPr="007125CA">
        <w:rPr>
          <w:rStyle w:val="A2"/>
          <w:rFonts w:asciiTheme="minorHAnsi" w:hAnsiTheme="minorHAnsi"/>
          <w:sz w:val="24"/>
          <w:szCs w:val="24"/>
        </w:rPr>
        <w:t xml:space="preserve"> shorter time </w:t>
      </w:r>
      <w:r>
        <w:rPr>
          <w:rStyle w:val="A2"/>
          <w:rFonts w:asciiTheme="minorHAnsi" w:hAnsiTheme="minorHAnsi"/>
          <w:sz w:val="24"/>
          <w:szCs w:val="24"/>
        </w:rPr>
        <w:t xml:space="preserve">commitment could be a potential selling point for EQIP, </w:t>
      </w:r>
      <w:r w:rsidRPr="007125CA">
        <w:rPr>
          <w:rStyle w:val="A2"/>
          <w:rFonts w:asciiTheme="minorHAnsi" w:hAnsiTheme="minorHAnsi"/>
          <w:sz w:val="24"/>
          <w:szCs w:val="24"/>
        </w:rPr>
        <w:t xml:space="preserve">but very few riparian forest buffers have been </w:t>
      </w:r>
      <w:r w:rsidRPr="005E4B2B">
        <w:rPr>
          <w:rStyle w:val="A2"/>
          <w:rFonts w:asciiTheme="minorHAnsi" w:hAnsiTheme="minorHAnsi"/>
          <w:sz w:val="24"/>
          <w:szCs w:val="24"/>
        </w:rPr>
        <w:t xml:space="preserve">established with this funding.  In three years (2009-2011) of CBWI/EQIP, only 23 acres of riparian forest buffers were restored through the program.  </w:t>
      </w:r>
    </w:p>
    <w:p w:rsidR="00FE0284" w:rsidRDefault="00FE0284" w:rsidP="00FE0284">
      <w:pPr>
        <w:pStyle w:val="Default"/>
        <w:rPr>
          <w:rStyle w:val="A2"/>
          <w:rFonts w:asciiTheme="minorHAnsi" w:hAnsiTheme="minorHAnsi"/>
          <w:sz w:val="24"/>
          <w:szCs w:val="24"/>
        </w:rPr>
      </w:pPr>
    </w:p>
    <w:p w:rsidR="00FE0284" w:rsidRDefault="00FE0284" w:rsidP="0044078A">
      <w:pPr>
        <w:rPr>
          <w:rStyle w:val="A4"/>
          <w:sz w:val="24"/>
          <w:szCs w:val="24"/>
        </w:rPr>
      </w:pPr>
    </w:p>
    <w:tbl>
      <w:tblPr>
        <w:tblpPr w:leftFromText="180" w:rightFromText="180" w:vertAnchor="page" w:horzAnchor="margin" w:tblpY="1575"/>
        <w:tblW w:w="5058" w:type="dxa"/>
        <w:tblLayout w:type="fixed"/>
        <w:tblLook w:val="04A0"/>
      </w:tblPr>
      <w:tblGrid>
        <w:gridCol w:w="5058"/>
      </w:tblGrid>
      <w:tr w:rsidR="00116D1C" w:rsidRPr="00385AA2" w:rsidTr="00116D1C">
        <w:trPr>
          <w:trHeight w:val="2050"/>
        </w:trPr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D1C" w:rsidRPr="00385AA2" w:rsidRDefault="00885C84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5C84">
              <w:rPr>
                <w:rStyle w:val="A4"/>
                <w:sz w:val="24"/>
                <w:szCs w:val="24"/>
              </w:rPr>
              <w:pict>
                <v:shape id="_x0000_s1028" type="#_x0000_t202" style="position:absolute;margin-left:-.25pt;margin-top:0;width:246.1pt;height:330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" fillcolor="#eeece1 [3214]">
                  <v:textbox>
                    <w:txbxContent>
                      <w:p w:rsidR="00116D1C" w:rsidRDefault="00116D1C" w:rsidP="00885B70">
                        <w:pPr>
                          <w:jc w:val="center"/>
                          <w:rPr>
                            <w:rStyle w:val="A4"/>
                            <w:sz w:val="24"/>
                            <w:szCs w:val="24"/>
                          </w:rPr>
                        </w:pPr>
                        <w:r w:rsidRPr="00130F3B">
                          <w:rPr>
                            <w:rStyle w:val="A4"/>
                            <w:b/>
                            <w:sz w:val="24"/>
                            <w:szCs w:val="24"/>
                          </w:rPr>
                          <w:t>CREP</w:t>
                        </w:r>
                      </w:p>
                      <w:p w:rsidR="00116D1C" w:rsidRDefault="00116D1C" w:rsidP="00C77444">
                        <w:pPr>
                          <w:rPr>
                            <w:rStyle w:val="A4"/>
                            <w:sz w:val="24"/>
                            <w:szCs w:val="24"/>
                          </w:rPr>
                        </w:pPr>
                        <w:r>
                          <w:rPr>
                            <w:rStyle w:val="A4"/>
                            <w:sz w:val="24"/>
                            <w:szCs w:val="24"/>
                          </w:rPr>
                          <w:t xml:space="preserve">The Conservation Reserve Enhancement Program (CREP) is a land retirement program of the Farm Service Agency </w:t>
                        </w:r>
                        <w:r w:rsidR="0044078A">
                          <w:rPr>
                            <w:rStyle w:val="A4"/>
                            <w:sz w:val="24"/>
                            <w:szCs w:val="24"/>
                          </w:rPr>
                          <w:t xml:space="preserve">(FSA) </w:t>
                        </w:r>
                        <w:r>
                          <w:rPr>
                            <w:rStyle w:val="A4"/>
                            <w:sz w:val="24"/>
                            <w:szCs w:val="24"/>
                          </w:rPr>
                          <w:t xml:space="preserve">that is designed to take marginal agricultural land out of production in order to help protect water and soil.  </w:t>
                        </w:r>
                        <w:r w:rsidR="0044078A">
                          <w:rPr>
                            <w:rStyle w:val="A4"/>
                            <w:sz w:val="24"/>
                            <w:szCs w:val="24"/>
                          </w:rPr>
                          <w:t xml:space="preserve">CREP debuted in Maryland in 1998. </w:t>
                        </w:r>
                        <w:r>
                          <w:rPr>
                            <w:rStyle w:val="A4"/>
                            <w:sz w:val="24"/>
                            <w:szCs w:val="24"/>
                          </w:rPr>
                          <w:t>Riparian forest buffer establishment is a common CREP practice, known as CP22.  NRCS</w:t>
                        </w:r>
                        <w:r w:rsidR="0044078A">
                          <w:rPr>
                            <w:rStyle w:val="A4"/>
                            <w:sz w:val="24"/>
                            <w:szCs w:val="24"/>
                          </w:rPr>
                          <w:t>, not FSA,</w:t>
                        </w:r>
                        <w:r>
                          <w:rPr>
                            <w:rStyle w:val="A4"/>
                            <w:sz w:val="24"/>
                            <w:szCs w:val="24"/>
                          </w:rPr>
                          <w:t xml:space="preserve"> provides technical assistance for CREP. </w:t>
                        </w:r>
                        <w:r w:rsidR="0044078A">
                          <w:rPr>
                            <w:rStyle w:val="A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A4"/>
                            <w:sz w:val="24"/>
                            <w:szCs w:val="24"/>
                          </w:rPr>
                          <w:t>State partners often provide matching financial assistance -- such that 90% or more of the practice costs are provided.  Other partners</w:t>
                        </w:r>
                        <w:r w:rsidR="0044078A">
                          <w:rPr>
                            <w:rStyle w:val="A4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Style w:val="A4"/>
                            <w:sz w:val="24"/>
                            <w:szCs w:val="24"/>
                          </w:rPr>
                          <w:t xml:space="preserve"> known as technical service providers, can receive funding from NRCS to provide technical assistance to landowners</w:t>
                        </w:r>
                        <w:r w:rsidR="0044078A">
                          <w:rPr>
                            <w:rStyle w:val="A4"/>
                            <w:sz w:val="24"/>
                            <w:szCs w:val="24"/>
                          </w:rPr>
                          <w:t xml:space="preserve"> for CREP</w:t>
                        </w:r>
                        <w:r>
                          <w:rPr>
                            <w:rStyle w:val="A4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116D1C" w:rsidRDefault="00116D1C" w:rsidP="00C77444">
                        <w:pPr>
                          <w:rPr>
                            <w:rStyle w:val="A4"/>
                            <w:sz w:val="24"/>
                            <w:szCs w:val="24"/>
                          </w:rPr>
                        </w:pPr>
                        <w:r>
                          <w:rPr>
                            <w:rStyle w:val="A4"/>
                            <w:sz w:val="24"/>
                            <w:szCs w:val="24"/>
                          </w:rPr>
                          <w:t xml:space="preserve">FSA reports that 63,000 acres are currently under </w:t>
                        </w:r>
                        <w:r w:rsidR="0044078A">
                          <w:rPr>
                            <w:rStyle w:val="A4"/>
                            <w:sz w:val="24"/>
                            <w:szCs w:val="24"/>
                          </w:rPr>
                          <w:t xml:space="preserve">CREP </w:t>
                        </w:r>
                        <w:r>
                          <w:rPr>
                            <w:rStyle w:val="A4"/>
                            <w:sz w:val="24"/>
                            <w:szCs w:val="24"/>
                          </w:rPr>
                          <w:t xml:space="preserve">contract in the Chesapeake Bay.  </w:t>
                        </w:r>
                      </w:p>
                      <w:p w:rsidR="00116D1C" w:rsidRDefault="00116D1C"/>
                    </w:txbxContent>
                  </v:textbox>
                  <w10:wrap type="square"/>
                </v:shape>
              </w:pict>
            </w:r>
          </w:p>
        </w:tc>
      </w:tr>
    </w:tbl>
    <w:p w:rsidR="008A4079" w:rsidRDefault="008A4079">
      <w:r>
        <w:br w:type="page"/>
      </w:r>
    </w:p>
    <w:tbl>
      <w:tblPr>
        <w:tblpPr w:leftFromText="180" w:rightFromText="180" w:vertAnchor="page" w:horzAnchor="margin" w:tblpY="1575"/>
        <w:tblW w:w="6652" w:type="dxa"/>
        <w:tblLook w:val="04A0"/>
      </w:tblPr>
      <w:tblGrid>
        <w:gridCol w:w="693"/>
        <w:gridCol w:w="957"/>
        <w:gridCol w:w="874"/>
        <w:gridCol w:w="1353"/>
        <w:gridCol w:w="1222"/>
        <w:gridCol w:w="1553"/>
      </w:tblGrid>
      <w:tr w:rsidR="008A4079" w:rsidRPr="00385AA2" w:rsidTr="008A4079">
        <w:trPr>
          <w:trHeight w:val="970"/>
        </w:trPr>
        <w:tc>
          <w:tcPr>
            <w:tcW w:w="6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079" w:rsidRPr="00385AA2" w:rsidRDefault="008A4079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Table 1.  Acreage caps for all forms of CREP.</w:t>
            </w:r>
          </w:p>
        </w:tc>
      </w:tr>
      <w:tr w:rsidR="00C42787" w:rsidRPr="00385AA2" w:rsidTr="008A4079">
        <w:trPr>
          <w:trHeight w:val="1600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State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CREP acreage cap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Type of cap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r w:rsidRPr="00385AA2">
              <w:rPr>
                <w:rFonts w:ascii="Calibri" w:eastAsia="Times New Roman" w:hAnsi="Calibri" w:cs="Times New Roman"/>
              </w:rPr>
              <w:t>state or CB only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Default="00C42787" w:rsidP="008A4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CREP acres enrolled under this cap</w:t>
            </w:r>
          </w:p>
          <w:p w:rsidR="00C42787" w:rsidRPr="00385AA2" w:rsidRDefault="00C42787" w:rsidP="008A4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(</w:t>
            </w:r>
            <w:r>
              <w:rPr>
                <w:rFonts w:ascii="Calibri" w:eastAsia="Times New Roman" w:hAnsi="Calibri" w:cs="Times New Roman"/>
              </w:rPr>
              <w:t>June 20</w:t>
            </w:r>
            <w:r w:rsidRPr="00385AA2">
              <w:rPr>
                <w:rFonts w:ascii="Calibri" w:eastAsia="Times New Roman" w:hAnsi="Calibri" w:cs="Times New Roman"/>
              </w:rPr>
              <w:t>13)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 xml:space="preserve">Acres </w:t>
            </w:r>
            <w:r>
              <w:rPr>
                <w:rFonts w:ascii="Calibri" w:eastAsia="Times New Roman" w:hAnsi="Calibri" w:cs="Times New Roman"/>
              </w:rPr>
              <w:t xml:space="preserve">left that are </w:t>
            </w:r>
            <w:r w:rsidRPr="00385AA2">
              <w:rPr>
                <w:rFonts w:ascii="Calibri" w:eastAsia="Times New Roman" w:hAnsi="Calibri" w:cs="Times New Roman"/>
              </w:rPr>
              <w:t xml:space="preserve">available under this cap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New acres FB needed 2012-2025 for WIP</w:t>
            </w:r>
          </w:p>
        </w:tc>
      </w:tr>
      <w:tr w:rsidR="00C42787" w:rsidRPr="00385AA2" w:rsidTr="008A4079">
        <w:trPr>
          <w:trHeight w:val="61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DE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10,000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state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5,540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4,460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4790</w:t>
            </w:r>
          </w:p>
        </w:tc>
      </w:tr>
      <w:tr w:rsidR="00C42787" w:rsidRPr="00385AA2" w:rsidTr="008A4079">
        <w:trPr>
          <w:trHeight w:val="601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MD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100,000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state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67,660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32,340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1190</w:t>
            </w:r>
          </w:p>
        </w:tc>
      </w:tr>
      <w:tr w:rsidR="00C42787" w:rsidRPr="00385AA2" w:rsidTr="008A4079">
        <w:trPr>
          <w:trHeight w:val="529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NY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40,000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state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10,970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29,030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6180</w:t>
            </w:r>
          </w:p>
        </w:tc>
      </w:tr>
      <w:tr w:rsidR="00C42787" w:rsidRPr="00385AA2" w:rsidTr="008A4079">
        <w:trPr>
          <w:trHeight w:val="52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PA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219,746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CB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125,110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94,636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89,630</w:t>
            </w:r>
          </w:p>
        </w:tc>
      </w:tr>
      <w:tr w:rsidR="00C42787" w:rsidRPr="00385AA2" w:rsidTr="008A4079">
        <w:trPr>
          <w:trHeight w:val="52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VA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25,000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CB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14,800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10,200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80,820</w:t>
            </w:r>
          </w:p>
        </w:tc>
      </w:tr>
      <w:tr w:rsidR="00C42787" w:rsidRPr="00385AA2" w:rsidTr="008A4079">
        <w:trPr>
          <w:trHeight w:val="52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WV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9,160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state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5,690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3,470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42787" w:rsidRPr="00385AA2" w:rsidRDefault="00C42787" w:rsidP="008A40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5AA2">
              <w:rPr>
                <w:rFonts w:ascii="Calibri" w:eastAsia="Times New Roman" w:hAnsi="Calibri" w:cs="Times New Roman"/>
              </w:rPr>
              <w:t>3250</w:t>
            </w:r>
          </w:p>
        </w:tc>
      </w:tr>
    </w:tbl>
    <w:p w:rsidR="002277E3" w:rsidRDefault="0026311F" w:rsidP="00D11DFE">
      <w:pPr>
        <w:pStyle w:val="Default"/>
        <w:rPr>
          <w:rFonts w:asciiTheme="minorHAnsi" w:hAnsiTheme="minorHAnsi" w:cstheme="minorHAnsi"/>
        </w:rPr>
      </w:pPr>
      <w:r>
        <w:rPr>
          <w:rStyle w:val="A2"/>
          <w:rFonts w:asciiTheme="minorHAnsi" w:hAnsiTheme="minorHAnsi"/>
          <w:sz w:val="24"/>
          <w:szCs w:val="24"/>
        </w:rPr>
        <w:t xml:space="preserve">CREP funding needs to be secured through </w:t>
      </w:r>
      <w:r w:rsidR="007E0567">
        <w:rPr>
          <w:rStyle w:val="A2"/>
          <w:rFonts w:asciiTheme="minorHAnsi" w:hAnsiTheme="minorHAnsi"/>
          <w:sz w:val="24"/>
          <w:szCs w:val="24"/>
        </w:rPr>
        <w:t>reauthorization of a</w:t>
      </w:r>
      <w:r>
        <w:rPr>
          <w:rStyle w:val="A2"/>
          <w:rFonts w:asciiTheme="minorHAnsi" w:hAnsiTheme="minorHAnsi"/>
          <w:sz w:val="24"/>
          <w:szCs w:val="24"/>
        </w:rPr>
        <w:t xml:space="preserve"> new Farm Bill</w:t>
      </w:r>
      <w:r w:rsidR="0001399F">
        <w:rPr>
          <w:rStyle w:val="A2"/>
          <w:rFonts w:asciiTheme="minorHAnsi" w:hAnsiTheme="minorHAnsi"/>
          <w:sz w:val="24"/>
          <w:szCs w:val="24"/>
        </w:rPr>
        <w:t xml:space="preserve">.  </w:t>
      </w:r>
      <w:r w:rsidR="007E0567">
        <w:rPr>
          <w:rStyle w:val="A2"/>
          <w:rFonts w:asciiTheme="minorHAnsi" w:hAnsiTheme="minorHAnsi"/>
          <w:sz w:val="24"/>
          <w:szCs w:val="24"/>
        </w:rPr>
        <w:t xml:space="preserve">While the new Farm Bill continues to be debated, it is critical that CREP stay </w:t>
      </w:r>
      <w:r w:rsidR="003F055A">
        <w:rPr>
          <w:rStyle w:val="A2"/>
          <w:rFonts w:asciiTheme="minorHAnsi" w:hAnsiTheme="minorHAnsi"/>
          <w:sz w:val="24"/>
          <w:szCs w:val="24"/>
        </w:rPr>
        <w:t xml:space="preserve">open.  </w:t>
      </w:r>
      <w:r w:rsidR="0008081C" w:rsidRPr="003F055A">
        <w:rPr>
          <w:rFonts w:asciiTheme="minorHAnsi" w:hAnsiTheme="minorHAnsi" w:cstheme="minorHAnsi"/>
        </w:rPr>
        <w:t xml:space="preserve">From October 2012 through April 2013, CREP was closed to new sign-ups </w:t>
      </w:r>
      <w:r w:rsidR="007E0567">
        <w:rPr>
          <w:rFonts w:asciiTheme="minorHAnsi" w:hAnsiTheme="minorHAnsi" w:cstheme="minorHAnsi"/>
        </w:rPr>
        <w:t>while other cost-shared agricultural restoration programs stayed open.  As a result, t</w:t>
      </w:r>
      <w:r w:rsidR="00967E6C" w:rsidRPr="003F055A">
        <w:rPr>
          <w:rFonts w:asciiTheme="minorHAnsi" w:hAnsiTheme="minorHAnsi" w:cstheme="minorHAnsi"/>
        </w:rPr>
        <w:t xml:space="preserve">he number of </w:t>
      </w:r>
      <w:r w:rsidR="0008081C" w:rsidRPr="003F055A">
        <w:rPr>
          <w:rFonts w:asciiTheme="minorHAnsi" w:hAnsiTheme="minorHAnsi" w:cstheme="minorHAnsi"/>
        </w:rPr>
        <w:t xml:space="preserve">new riparian forest buffers </w:t>
      </w:r>
      <w:r w:rsidR="00967E6C" w:rsidRPr="003F055A">
        <w:rPr>
          <w:rFonts w:asciiTheme="minorHAnsi" w:hAnsiTheme="minorHAnsi" w:cstheme="minorHAnsi"/>
        </w:rPr>
        <w:t xml:space="preserve">planted </w:t>
      </w:r>
      <w:r w:rsidR="0008081C" w:rsidRPr="003F055A">
        <w:rPr>
          <w:rFonts w:asciiTheme="minorHAnsi" w:hAnsiTheme="minorHAnsi" w:cstheme="minorHAnsi"/>
        </w:rPr>
        <w:t xml:space="preserve">will be </w:t>
      </w:r>
      <w:r w:rsidR="007E0567">
        <w:rPr>
          <w:rFonts w:asciiTheme="minorHAnsi" w:hAnsiTheme="minorHAnsi" w:cstheme="minorHAnsi"/>
        </w:rPr>
        <w:t>further</w:t>
      </w:r>
      <w:r w:rsidR="0008081C" w:rsidRPr="003F055A">
        <w:rPr>
          <w:rFonts w:asciiTheme="minorHAnsi" w:hAnsiTheme="minorHAnsi" w:cstheme="minorHAnsi"/>
        </w:rPr>
        <w:t xml:space="preserve"> reduced </w:t>
      </w:r>
      <w:r w:rsidR="007E0567">
        <w:rPr>
          <w:rFonts w:asciiTheme="minorHAnsi" w:hAnsiTheme="minorHAnsi" w:cstheme="minorHAnsi"/>
        </w:rPr>
        <w:t>for</w:t>
      </w:r>
      <w:r w:rsidR="0008081C" w:rsidRPr="003F055A">
        <w:rPr>
          <w:rFonts w:asciiTheme="minorHAnsi" w:hAnsiTheme="minorHAnsi" w:cstheme="minorHAnsi"/>
        </w:rPr>
        <w:t xml:space="preserve"> </w:t>
      </w:r>
      <w:r w:rsidR="00967E6C" w:rsidRPr="003F055A">
        <w:rPr>
          <w:rFonts w:asciiTheme="minorHAnsi" w:hAnsiTheme="minorHAnsi" w:cstheme="minorHAnsi"/>
        </w:rPr>
        <w:t>2013 and 2014</w:t>
      </w:r>
      <w:r w:rsidR="0008081C" w:rsidRPr="003F055A">
        <w:rPr>
          <w:rFonts w:asciiTheme="minorHAnsi" w:hAnsiTheme="minorHAnsi" w:cstheme="minorHAnsi"/>
        </w:rPr>
        <w:t xml:space="preserve">. </w:t>
      </w:r>
      <w:r w:rsidR="009E4623">
        <w:rPr>
          <w:rFonts w:asciiTheme="minorHAnsi" w:hAnsiTheme="minorHAnsi" w:cstheme="minorHAnsi"/>
        </w:rPr>
        <w:t>(</w:t>
      </w:r>
      <w:r w:rsidR="00565BA7" w:rsidRPr="005E4B2B">
        <w:rPr>
          <w:rFonts w:asciiTheme="minorHAnsi" w:hAnsiTheme="minorHAnsi" w:cstheme="minorHAnsi"/>
          <w:b/>
        </w:rPr>
        <w:t xml:space="preserve">insert </w:t>
      </w:r>
      <w:r w:rsidR="009E4623" w:rsidRPr="005E4B2B">
        <w:rPr>
          <w:rFonts w:asciiTheme="minorHAnsi" w:hAnsiTheme="minorHAnsi" w:cstheme="minorHAnsi"/>
          <w:b/>
        </w:rPr>
        <w:t>#</w:t>
      </w:r>
      <w:r w:rsidR="008A4079" w:rsidRPr="005E4B2B">
        <w:rPr>
          <w:rFonts w:asciiTheme="minorHAnsi" w:hAnsiTheme="minorHAnsi" w:cstheme="minorHAnsi"/>
          <w:b/>
        </w:rPr>
        <w:t xml:space="preserve"> when available</w:t>
      </w:r>
      <w:r w:rsidR="00565BA7" w:rsidRPr="005E4B2B">
        <w:rPr>
          <w:rFonts w:asciiTheme="minorHAnsi" w:hAnsiTheme="minorHAnsi" w:cstheme="minorHAnsi"/>
        </w:rPr>
        <w:t>)</w:t>
      </w:r>
      <w:r w:rsidR="005E4B2B">
        <w:rPr>
          <w:rFonts w:asciiTheme="minorHAnsi" w:hAnsiTheme="minorHAnsi" w:cstheme="minorHAnsi"/>
        </w:rPr>
        <w:t>.</w:t>
      </w:r>
      <w:r w:rsidR="0008081C" w:rsidRPr="003F055A">
        <w:rPr>
          <w:rFonts w:asciiTheme="minorHAnsi" w:hAnsiTheme="minorHAnsi" w:cstheme="minorHAnsi"/>
        </w:rPr>
        <w:t xml:space="preserve"> </w:t>
      </w:r>
      <w:r w:rsidR="0044078A">
        <w:rPr>
          <w:rFonts w:asciiTheme="minorHAnsi" w:hAnsiTheme="minorHAnsi" w:cstheme="minorHAnsi"/>
        </w:rPr>
        <w:t xml:space="preserve"> In October 2013, CREP closed again and remains closed as of this writing.  </w:t>
      </w:r>
      <w:r w:rsidR="0008081C" w:rsidRPr="003F055A">
        <w:rPr>
          <w:rFonts w:asciiTheme="minorHAnsi" w:hAnsiTheme="minorHAnsi" w:cstheme="minorHAnsi"/>
        </w:rPr>
        <w:t xml:space="preserve">Such interruptions greatly increase skepticism about program viability, a particular concern </w:t>
      </w:r>
      <w:r w:rsidR="0001399F">
        <w:rPr>
          <w:rFonts w:asciiTheme="minorHAnsi" w:hAnsiTheme="minorHAnsi" w:cstheme="minorHAnsi"/>
        </w:rPr>
        <w:t xml:space="preserve">for </w:t>
      </w:r>
      <w:r w:rsidR="0008081C" w:rsidRPr="003F055A">
        <w:rPr>
          <w:rFonts w:asciiTheme="minorHAnsi" w:hAnsiTheme="minorHAnsi" w:cstheme="minorHAnsi"/>
        </w:rPr>
        <w:t xml:space="preserve">long-term contract programs like CREP. </w:t>
      </w:r>
      <w:r w:rsidR="007E0567">
        <w:rPr>
          <w:rFonts w:asciiTheme="minorHAnsi" w:hAnsiTheme="minorHAnsi" w:cstheme="minorHAnsi"/>
        </w:rPr>
        <w:t xml:space="preserve"> Further u</w:t>
      </w:r>
      <w:r w:rsidR="0008081C" w:rsidRPr="003F055A">
        <w:rPr>
          <w:rFonts w:asciiTheme="minorHAnsi" w:hAnsiTheme="minorHAnsi" w:cstheme="minorHAnsi"/>
        </w:rPr>
        <w:t xml:space="preserve">ncertainty </w:t>
      </w:r>
      <w:r w:rsidR="007E0567">
        <w:rPr>
          <w:rFonts w:asciiTheme="minorHAnsi" w:hAnsiTheme="minorHAnsi" w:cstheme="minorHAnsi"/>
        </w:rPr>
        <w:t xml:space="preserve">persists </w:t>
      </w:r>
      <w:r w:rsidR="0008081C" w:rsidRPr="003F055A">
        <w:rPr>
          <w:rFonts w:asciiTheme="minorHAnsi" w:hAnsiTheme="minorHAnsi" w:cstheme="minorHAnsi"/>
        </w:rPr>
        <w:t xml:space="preserve">about </w:t>
      </w:r>
      <w:r w:rsidR="007E0567">
        <w:rPr>
          <w:rFonts w:asciiTheme="minorHAnsi" w:hAnsiTheme="minorHAnsi" w:cstheme="minorHAnsi"/>
        </w:rPr>
        <w:t>the future of CREP and the riparian forest buffer practice</w:t>
      </w:r>
      <w:r w:rsidR="0008081C" w:rsidRPr="003F055A">
        <w:rPr>
          <w:rFonts w:asciiTheme="minorHAnsi" w:hAnsiTheme="minorHAnsi" w:cstheme="minorHAnsi"/>
        </w:rPr>
        <w:t xml:space="preserve"> because a new Farm Bi</w:t>
      </w:r>
      <w:r w:rsidR="007E0567">
        <w:rPr>
          <w:rFonts w:asciiTheme="minorHAnsi" w:hAnsiTheme="minorHAnsi" w:cstheme="minorHAnsi"/>
        </w:rPr>
        <w:t>ll could decrease current benefits.</w:t>
      </w:r>
    </w:p>
    <w:p w:rsidR="002277E3" w:rsidRDefault="002277E3" w:rsidP="002277E3">
      <w:pPr>
        <w:pStyle w:val="PlainText"/>
      </w:pPr>
    </w:p>
    <w:p w:rsidR="00C03C30" w:rsidRPr="00E35E57" w:rsidRDefault="00C03C30" w:rsidP="00C03C30">
      <w:pPr>
        <w:pStyle w:val="Default"/>
        <w:rPr>
          <w:rStyle w:val="A4"/>
          <w:rFonts w:asciiTheme="minorHAnsi" w:hAnsiTheme="minorHAnsi"/>
          <w:b/>
          <w:sz w:val="26"/>
          <w:szCs w:val="26"/>
        </w:rPr>
      </w:pPr>
      <w:r w:rsidRPr="00E35E57">
        <w:rPr>
          <w:rStyle w:val="A4"/>
          <w:rFonts w:asciiTheme="minorHAnsi" w:hAnsiTheme="minorHAnsi"/>
          <w:b/>
          <w:sz w:val="26"/>
          <w:szCs w:val="26"/>
        </w:rPr>
        <w:t>Challenges</w:t>
      </w:r>
    </w:p>
    <w:p w:rsidR="00C03C30" w:rsidRDefault="00C03C30" w:rsidP="00C03C30">
      <w:pPr>
        <w:pStyle w:val="Default"/>
        <w:rPr>
          <w:rStyle w:val="A4"/>
          <w:rFonts w:asciiTheme="minorHAnsi" w:hAnsiTheme="minorHAnsi"/>
          <w:sz w:val="24"/>
          <w:szCs w:val="24"/>
        </w:rPr>
      </w:pPr>
    </w:p>
    <w:p w:rsidR="00F6629B" w:rsidRDefault="00C03C30" w:rsidP="007125CA">
      <w:pPr>
        <w:widowControl w:val="0"/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 w:rsidRPr="00F6629B">
        <w:rPr>
          <w:rFonts w:eastAsia="Calibri" w:cs="Calibri"/>
          <w:sz w:val="24"/>
          <w:szCs w:val="24"/>
        </w:rPr>
        <w:t>The TMDL necessitates a significant acceleration of current efforts</w:t>
      </w:r>
      <w:r w:rsidR="007125CA" w:rsidRPr="00F6629B">
        <w:rPr>
          <w:rFonts w:eastAsia="Calibri" w:cs="Calibri"/>
          <w:sz w:val="24"/>
          <w:szCs w:val="24"/>
        </w:rPr>
        <w:t xml:space="preserve"> in establishing riparian forest buffers</w:t>
      </w:r>
      <w:r w:rsidRPr="00F6629B">
        <w:rPr>
          <w:rFonts w:eastAsia="Calibri" w:cs="Calibri"/>
          <w:sz w:val="24"/>
          <w:szCs w:val="24"/>
        </w:rPr>
        <w:t xml:space="preserve">.  </w:t>
      </w:r>
      <w:r w:rsidR="00F6629B">
        <w:rPr>
          <w:rFonts w:cs="Arial"/>
          <w:color w:val="1A1A1A"/>
          <w:sz w:val="24"/>
          <w:szCs w:val="24"/>
        </w:rPr>
        <w:t>But the following</w:t>
      </w:r>
      <w:r w:rsidRPr="00F6629B">
        <w:rPr>
          <w:rFonts w:cs="Arial"/>
          <w:color w:val="1A1A1A"/>
          <w:sz w:val="24"/>
          <w:szCs w:val="24"/>
        </w:rPr>
        <w:t xml:space="preserve"> challenges </w:t>
      </w:r>
      <w:r w:rsidR="00F6629B">
        <w:rPr>
          <w:rFonts w:cs="Arial"/>
          <w:color w:val="1A1A1A"/>
          <w:sz w:val="24"/>
          <w:szCs w:val="24"/>
        </w:rPr>
        <w:t>are often cited:</w:t>
      </w:r>
    </w:p>
    <w:p w:rsidR="00F6629B" w:rsidRPr="00F6629B" w:rsidRDefault="00C03C30" w:rsidP="00F6629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 w:rsidRPr="00F6629B">
        <w:rPr>
          <w:rFonts w:cs="Arial"/>
          <w:color w:val="1A1A1A"/>
          <w:sz w:val="24"/>
          <w:szCs w:val="24"/>
        </w:rPr>
        <w:t xml:space="preserve">likely landowners have already </w:t>
      </w:r>
      <w:r w:rsidR="00F6629B" w:rsidRPr="00F6629B">
        <w:rPr>
          <w:rFonts w:cs="Arial"/>
          <w:color w:val="1A1A1A"/>
          <w:sz w:val="24"/>
          <w:szCs w:val="24"/>
        </w:rPr>
        <w:t>been reached;</w:t>
      </w:r>
    </w:p>
    <w:p w:rsidR="00F6629B" w:rsidRDefault="00F6629B" w:rsidP="00F6629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 w:rsidRPr="00F6629B">
        <w:rPr>
          <w:rFonts w:cs="Arial"/>
          <w:color w:val="1A1A1A"/>
          <w:sz w:val="24"/>
          <w:szCs w:val="24"/>
        </w:rPr>
        <w:t xml:space="preserve">higher commodity prices for crops means less land retirement; </w:t>
      </w:r>
    </w:p>
    <w:p w:rsidR="00F6629B" w:rsidRPr="00F6629B" w:rsidRDefault="002D1F1F" w:rsidP="00F6629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>
        <w:rPr>
          <w:rStyle w:val="A4"/>
          <w:sz w:val="24"/>
          <w:szCs w:val="24"/>
        </w:rPr>
        <w:t>desire to keep</w:t>
      </w:r>
      <w:r w:rsidR="00F6629B">
        <w:rPr>
          <w:rStyle w:val="A4"/>
          <w:sz w:val="24"/>
          <w:szCs w:val="24"/>
        </w:rPr>
        <w:t xml:space="preserve"> options open for d</w:t>
      </w:r>
      <w:r w:rsidR="005E4B2B">
        <w:rPr>
          <w:rStyle w:val="A4"/>
          <w:sz w:val="24"/>
          <w:szCs w:val="24"/>
        </w:rPr>
        <w:t>evelopment—</w:t>
      </w:r>
      <w:r w:rsidR="00F6629B" w:rsidRPr="00F6629B">
        <w:rPr>
          <w:rStyle w:val="A4"/>
          <w:sz w:val="24"/>
          <w:szCs w:val="24"/>
        </w:rPr>
        <w:t>many landowners/farmers are of retirement ag</w:t>
      </w:r>
      <w:r w:rsidR="005E4B2B">
        <w:rPr>
          <w:rStyle w:val="A4"/>
          <w:sz w:val="24"/>
          <w:szCs w:val="24"/>
        </w:rPr>
        <w:t>e</w:t>
      </w:r>
      <w:r w:rsidR="009E4623">
        <w:rPr>
          <w:rStyle w:val="A4"/>
          <w:sz w:val="24"/>
          <w:szCs w:val="24"/>
        </w:rPr>
        <w:t>;</w:t>
      </w:r>
    </w:p>
    <w:p w:rsidR="00F6629B" w:rsidRDefault="005E4B2B" w:rsidP="00F6629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>
        <w:rPr>
          <w:rFonts w:cs="Arial"/>
          <w:color w:val="1A1A1A"/>
          <w:sz w:val="24"/>
          <w:szCs w:val="24"/>
        </w:rPr>
        <w:t>the</w:t>
      </w:r>
      <w:r w:rsidR="00F6629B" w:rsidRPr="00F6629B">
        <w:rPr>
          <w:rFonts w:cs="Arial"/>
          <w:color w:val="1A1A1A"/>
          <w:sz w:val="24"/>
          <w:szCs w:val="24"/>
        </w:rPr>
        <w:t xml:space="preserve"> confusing mix of programs and funding sources;</w:t>
      </w:r>
    </w:p>
    <w:p w:rsidR="002D1F1F" w:rsidRPr="00F6629B" w:rsidRDefault="002D1F1F" w:rsidP="00F6629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>
        <w:rPr>
          <w:rFonts w:cs="Arial"/>
          <w:color w:val="1A1A1A"/>
          <w:sz w:val="24"/>
          <w:szCs w:val="24"/>
        </w:rPr>
        <w:t>landowner</w:t>
      </w:r>
      <w:r w:rsidR="005E4B2B">
        <w:rPr>
          <w:rFonts w:cs="Arial"/>
          <w:color w:val="1A1A1A"/>
          <w:sz w:val="24"/>
          <w:szCs w:val="24"/>
        </w:rPr>
        <w:t>s</w:t>
      </w:r>
      <w:r>
        <w:rPr>
          <w:rFonts w:cs="Arial"/>
          <w:color w:val="1A1A1A"/>
          <w:sz w:val="24"/>
          <w:szCs w:val="24"/>
        </w:rPr>
        <w:t xml:space="preserve"> not </w:t>
      </w:r>
      <w:r w:rsidR="005A5DDA">
        <w:rPr>
          <w:rFonts w:cs="Arial"/>
          <w:color w:val="1A1A1A"/>
          <w:sz w:val="24"/>
          <w:szCs w:val="24"/>
        </w:rPr>
        <w:t xml:space="preserve">well informed </w:t>
      </w:r>
      <w:r>
        <w:rPr>
          <w:rFonts w:cs="Arial"/>
          <w:color w:val="1A1A1A"/>
          <w:sz w:val="24"/>
          <w:szCs w:val="24"/>
        </w:rPr>
        <w:t xml:space="preserve"> about benefits</w:t>
      </w:r>
      <w:r w:rsidR="005A5DDA">
        <w:rPr>
          <w:rFonts w:cs="Arial"/>
          <w:color w:val="1A1A1A"/>
          <w:sz w:val="24"/>
          <w:szCs w:val="24"/>
        </w:rPr>
        <w:t xml:space="preserve"> of practice and CREP incentives</w:t>
      </w:r>
      <w:r w:rsidR="005E4B2B">
        <w:rPr>
          <w:rFonts w:cs="Arial"/>
          <w:color w:val="1A1A1A"/>
          <w:sz w:val="24"/>
          <w:szCs w:val="24"/>
        </w:rPr>
        <w:t>;</w:t>
      </w:r>
    </w:p>
    <w:p w:rsidR="00F6629B" w:rsidRPr="00F6629B" w:rsidRDefault="002D1F1F" w:rsidP="00F6629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>
        <w:rPr>
          <w:rFonts w:cs="Arial"/>
          <w:color w:val="1A1A1A"/>
          <w:sz w:val="24"/>
          <w:szCs w:val="24"/>
        </w:rPr>
        <w:t>landowner</w:t>
      </w:r>
      <w:r w:rsidR="005E4B2B">
        <w:rPr>
          <w:rFonts w:cs="Arial"/>
          <w:color w:val="1A1A1A"/>
          <w:sz w:val="24"/>
          <w:szCs w:val="24"/>
        </w:rPr>
        <w:t>s</w:t>
      </w:r>
      <w:r w:rsidR="00C03C30" w:rsidRPr="00F6629B">
        <w:rPr>
          <w:rFonts w:cs="Arial"/>
          <w:color w:val="1A1A1A"/>
          <w:sz w:val="24"/>
          <w:szCs w:val="24"/>
        </w:rPr>
        <w:t xml:space="preserve"> anticipate high planting and maintenance costs</w:t>
      </w:r>
      <w:r>
        <w:rPr>
          <w:rFonts w:cs="Arial"/>
          <w:color w:val="1A1A1A"/>
          <w:sz w:val="24"/>
          <w:szCs w:val="24"/>
        </w:rPr>
        <w:t xml:space="preserve"> (planting failures)</w:t>
      </w:r>
      <w:r w:rsidR="00F6629B" w:rsidRPr="00F6629B">
        <w:rPr>
          <w:rFonts w:cs="Arial"/>
          <w:color w:val="1A1A1A"/>
          <w:sz w:val="24"/>
          <w:szCs w:val="24"/>
        </w:rPr>
        <w:t xml:space="preserve">; </w:t>
      </w:r>
      <w:r w:rsidR="00C03C30" w:rsidRPr="00F6629B">
        <w:rPr>
          <w:rFonts w:cs="Arial"/>
          <w:color w:val="1A1A1A"/>
          <w:sz w:val="24"/>
          <w:szCs w:val="24"/>
        </w:rPr>
        <w:t xml:space="preserve">and </w:t>
      </w:r>
    </w:p>
    <w:p w:rsidR="002B44DC" w:rsidRDefault="005E4B2B" w:rsidP="007125C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Calibri" w:cs="Calibri"/>
          <w:sz w:val="24"/>
          <w:szCs w:val="24"/>
        </w:rPr>
      </w:pPr>
      <w:r>
        <w:rPr>
          <w:rFonts w:cs="Arial"/>
          <w:color w:val="1A1A1A"/>
          <w:sz w:val="24"/>
          <w:szCs w:val="24"/>
        </w:rPr>
        <w:t>the</w:t>
      </w:r>
      <w:r w:rsidR="00C03C30" w:rsidRPr="00F6629B">
        <w:rPr>
          <w:rFonts w:cs="Arial"/>
          <w:color w:val="1A1A1A"/>
          <w:sz w:val="24"/>
          <w:szCs w:val="24"/>
        </w:rPr>
        <w:t xml:space="preserve"> lack of </w:t>
      </w:r>
      <w:r w:rsidR="005A5DDA">
        <w:rPr>
          <w:rFonts w:cs="Arial"/>
          <w:color w:val="1A1A1A"/>
          <w:sz w:val="24"/>
          <w:szCs w:val="24"/>
        </w:rPr>
        <w:t xml:space="preserve">field staff (boots on the ground) to do outreach/TA to promote </w:t>
      </w:r>
      <w:r w:rsidR="009E4623">
        <w:rPr>
          <w:rFonts w:cs="Arial"/>
          <w:color w:val="1A1A1A"/>
          <w:sz w:val="24"/>
          <w:szCs w:val="24"/>
        </w:rPr>
        <w:t>buffers</w:t>
      </w:r>
      <w:r w:rsidR="007125CA" w:rsidRPr="00F6629B">
        <w:rPr>
          <w:rFonts w:eastAsia="Calibri" w:cs="Calibri"/>
          <w:sz w:val="24"/>
          <w:szCs w:val="24"/>
        </w:rPr>
        <w:t xml:space="preserve">. </w:t>
      </w:r>
    </w:p>
    <w:p w:rsidR="009E4623" w:rsidRDefault="009E4623" w:rsidP="00EB67E1">
      <w:pPr>
        <w:pStyle w:val="ListParagraph"/>
        <w:spacing w:after="0" w:line="240" w:lineRule="auto"/>
        <w:ind w:left="0"/>
        <w:rPr>
          <w:rFonts w:eastAsia="Calibri" w:cs="Calibri"/>
          <w:sz w:val="24"/>
          <w:szCs w:val="24"/>
        </w:rPr>
      </w:pPr>
    </w:p>
    <w:p w:rsidR="00EB67E1" w:rsidRPr="007773EF" w:rsidRDefault="002D1F1F" w:rsidP="00EB67E1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These challenges are real, </w:t>
      </w:r>
      <w:r w:rsidR="009E4623">
        <w:rPr>
          <w:rFonts w:eastAsia="Calibri" w:cs="Calibri"/>
          <w:sz w:val="24"/>
          <w:szCs w:val="24"/>
        </w:rPr>
        <w:t xml:space="preserve">yet </w:t>
      </w:r>
      <w:r>
        <w:rPr>
          <w:rFonts w:eastAsia="Calibri" w:cs="Calibri"/>
          <w:sz w:val="24"/>
          <w:szCs w:val="24"/>
        </w:rPr>
        <w:t xml:space="preserve">it is </w:t>
      </w:r>
      <w:r w:rsidR="005E4B2B">
        <w:rPr>
          <w:rFonts w:eastAsia="Calibri" w:cs="Calibri"/>
          <w:sz w:val="24"/>
          <w:szCs w:val="24"/>
        </w:rPr>
        <w:t>not known</w:t>
      </w:r>
      <w:r>
        <w:rPr>
          <w:rFonts w:eastAsia="Calibri" w:cs="Calibri"/>
          <w:sz w:val="24"/>
          <w:szCs w:val="24"/>
        </w:rPr>
        <w:t xml:space="preserve"> how much sway any</w:t>
      </w:r>
      <w:r w:rsidR="005E4B2B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one of them has.  No surveys have been done, and there is no information about how many landowners have turned forest </w:t>
      </w:r>
      <w:r>
        <w:rPr>
          <w:rFonts w:eastAsia="Calibri" w:cs="Calibri"/>
          <w:sz w:val="24"/>
          <w:szCs w:val="24"/>
        </w:rPr>
        <w:lastRenderedPageBreak/>
        <w:t xml:space="preserve">buffers down.  </w:t>
      </w:r>
      <w:r w:rsidR="009E4623">
        <w:rPr>
          <w:rFonts w:eastAsia="Calibri" w:cs="Calibri"/>
          <w:sz w:val="24"/>
          <w:szCs w:val="24"/>
        </w:rPr>
        <w:t xml:space="preserve">By contrast, </w:t>
      </w:r>
      <w:r w:rsidR="009E4623">
        <w:rPr>
          <w:sz w:val="24"/>
          <w:szCs w:val="24"/>
        </w:rPr>
        <w:t>o</w:t>
      </w:r>
      <w:r w:rsidR="00EB67E1" w:rsidRPr="007773EF">
        <w:rPr>
          <w:sz w:val="24"/>
          <w:szCs w:val="24"/>
        </w:rPr>
        <w:t xml:space="preserve">ne </w:t>
      </w:r>
      <w:r w:rsidR="005E4B2B">
        <w:rPr>
          <w:sz w:val="24"/>
          <w:szCs w:val="24"/>
        </w:rPr>
        <w:t>technical service provider</w:t>
      </w:r>
      <w:r w:rsidR="00EB67E1" w:rsidRPr="007773EF">
        <w:rPr>
          <w:sz w:val="24"/>
          <w:szCs w:val="24"/>
        </w:rPr>
        <w:t xml:space="preserve"> in Pennsylvania found </w:t>
      </w:r>
      <w:r w:rsidR="00EB67E1">
        <w:rPr>
          <w:sz w:val="24"/>
          <w:szCs w:val="24"/>
        </w:rPr>
        <w:t xml:space="preserve">that if landowners are educated, incentivized, and </w:t>
      </w:r>
      <w:r w:rsidR="00EB67E1" w:rsidRPr="007773EF">
        <w:rPr>
          <w:sz w:val="24"/>
          <w:szCs w:val="24"/>
        </w:rPr>
        <w:t xml:space="preserve">encouraged, they were nearly always willing to </w:t>
      </w:r>
      <w:r w:rsidR="00EB67E1">
        <w:rPr>
          <w:sz w:val="24"/>
          <w:szCs w:val="24"/>
        </w:rPr>
        <w:t>put in</w:t>
      </w:r>
      <w:r w:rsidR="00EB67E1" w:rsidRPr="007773EF">
        <w:rPr>
          <w:sz w:val="24"/>
          <w:szCs w:val="24"/>
        </w:rPr>
        <w:t xml:space="preserve"> forested buffers as part of good farm stewardship</w:t>
      </w:r>
      <w:r w:rsidR="00EB67E1">
        <w:rPr>
          <w:sz w:val="24"/>
          <w:szCs w:val="24"/>
        </w:rPr>
        <w:t xml:space="preserve"> </w:t>
      </w:r>
      <w:r w:rsidR="007E444D">
        <w:rPr>
          <w:sz w:val="24"/>
          <w:szCs w:val="24"/>
        </w:rPr>
        <w:t>(See PA example</w:t>
      </w:r>
      <w:r w:rsidR="00454253">
        <w:rPr>
          <w:sz w:val="24"/>
          <w:szCs w:val="24"/>
        </w:rPr>
        <w:t>, page 8</w:t>
      </w:r>
      <w:r w:rsidR="007E444D">
        <w:rPr>
          <w:sz w:val="24"/>
          <w:szCs w:val="24"/>
        </w:rPr>
        <w:t>).</w:t>
      </w:r>
      <w:r w:rsidR="00454253">
        <w:rPr>
          <w:sz w:val="24"/>
          <w:szCs w:val="24"/>
        </w:rPr>
        <w:t xml:space="preserve">  Headway has been made on some of these challenges. </w:t>
      </w:r>
    </w:p>
    <w:p w:rsidR="002D1F1F" w:rsidRPr="002D1F1F" w:rsidRDefault="002D1F1F" w:rsidP="002D1F1F">
      <w:pPr>
        <w:widowControl w:val="0"/>
        <w:autoSpaceDE w:val="0"/>
        <w:autoSpaceDN w:val="0"/>
        <w:adjustRightInd w:val="0"/>
        <w:rPr>
          <w:rFonts w:eastAsia="Calibri" w:cs="Calibri"/>
          <w:sz w:val="24"/>
          <w:szCs w:val="24"/>
        </w:rPr>
      </w:pPr>
    </w:p>
    <w:p w:rsidR="00130F3B" w:rsidRPr="00E35E57" w:rsidRDefault="00130F3B" w:rsidP="00130F3B">
      <w:pPr>
        <w:rPr>
          <w:b/>
          <w:sz w:val="26"/>
          <w:szCs w:val="26"/>
        </w:rPr>
      </w:pPr>
      <w:r w:rsidRPr="00E35E57">
        <w:rPr>
          <w:b/>
          <w:sz w:val="26"/>
          <w:szCs w:val="26"/>
        </w:rPr>
        <w:t>Establishment and Maintenance</w:t>
      </w:r>
    </w:p>
    <w:p w:rsidR="00E4350C" w:rsidRDefault="003B2AF8" w:rsidP="00366439">
      <w:pPr>
        <w:rPr>
          <w:rStyle w:val="A4"/>
          <w:sz w:val="24"/>
          <w:szCs w:val="24"/>
        </w:rPr>
      </w:pPr>
      <w:r>
        <w:rPr>
          <w:sz w:val="24"/>
          <w:szCs w:val="24"/>
        </w:rPr>
        <w:t xml:space="preserve">Restoring riparian forest buffers </w:t>
      </w:r>
      <w:r w:rsidRPr="00922D73">
        <w:rPr>
          <w:sz w:val="24"/>
          <w:szCs w:val="24"/>
        </w:rPr>
        <w:t>to</w:t>
      </w:r>
      <w:r w:rsidRPr="00922D73">
        <w:rPr>
          <w:rStyle w:val="A4"/>
          <w:sz w:val="24"/>
          <w:szCs w:val="24"/>
        </w:rPr>
        <w:t xml:space="preserve"> agriculture </w:t>
      </w:r>
      <w:r w:rsidR="00547CF9">
        <w:rPr>
          <w:rStyle w:val="A4"/>
          <w:sz w:val="24"/>
          <w:szCs w:val="24"/>
        </w:rPr>
        <w:t xml:space="preserve">and urban </w:t>
      </w:r>
      <w:r w:rsidRPr="00922D73">
        <w:rPr>
          <w:rStyle w:val="A4"/>
          <w:sz w:val="24"/>
          <w:szCs w:val="24"/>
        </w:rPr>
        <w:t>lands</w:t>
      </w:r>
      <w:r w:rsidR="00547CF9">
        <w:rPr>
          <w:rStyle w:val="A4"/>
          <w:sz w:val="24"/>
          <w:szCs w:val="24"/>
        </w:rPr>
        <w:t>capes</w:t>
      </w:r>
      <w:r w:rsidRPr="00922D73">
        <w:rPr>
          <w:rStyle w:val="A4"/>
          <w:sz w:val="24"/>
          <w:szCs w:val="24"/>
        </w:rPr>
        <w:t xml:space="preserve"> is a </w:t>
      </w:r>
      <w:r>
        <w:rPr>
          <w:rStyle w:val="A4"/>
          <w:sz w:val="24"/>
          <w:szCs w:val="24"/>
        </w:rPr>
        <w:t xml:space="preserve">formidable task.  Many </w:t>
      </w:r>
      <w:r w:rsidR="002A7404">
        <w:rPr>
          <w:rStyle w:val="A4"/>
          <w:sz w:val="24"/>
          <w:szCs w:val="24"/>
        </w:rPr>
        <w:t xml:space="preserve">of the buffers installed in the early years (1998-2003) </w:t>
      </w:r>
      <w:r w:rsidR="00796FEF">
        <w:rPr>
          <w:rStyle w:val="A4"/>
          <w:sz w:val="24"/>
          <w:szCs w:val="24"/>
        </w:rPr>
        <w:t xml:space="preserve">encountered </w:t>
      </w:r>
      <w:r w:rsidR="00131957">
        <w:rPr>
          <w:rStyle w:val="A4"/>
          <w:sz w:val="24"/>
          <w:szCs w:val="24"/>
        </w:rPr>
        <w:t xml:space="preserve">a disproportionate number of </w:t>
      </w:r>
      <w:r w:rsidR="00E4350C">
        <w:rPr>
          <w:rStyle w:val="A4"/>
          <w:sz w:val="24"/>
          <w:szCs w:val="24"/>
        </w:rPr>
        <w:t>problems</w:t>
      </w:r>
      <w:r w:rsidR="002A7404">
        <w:rPr>
          <w:rStyle w:val="A4"/>
          <w:sz w:val="24"/>
          <w:szCs w:val="24"/>
        </w:rPr>
        <w:t>.</w:t>
      </w:r>
      <w:r w:rsidR="00E4350C">
        <w:rPr>
          <w:rStyle w:val="A4"/>
          <w:sz w:val="24"/>
          <w:szCs w:val="24"/>
        </w:rPr>
        <w:t xml:space="preserve">  Lack of proper site preparation and maintenance </w:t>
      </w:r>
      <w:r w:rsidR="00D25387">
        <w:rPr>
          <w:rStyle w:val="A4"/>
          <w:sz w:val="24"/>
          <w:szCs w:val="24"/>
        </w:rPr>
        <w:t>contributed</w:t>
      </w:r>
      <w:r w:rsidR="00E4350C">
        <w:rPr>
          <w:rStyle w:val="A4"/>
          <w:sz w:val="24"/>
          <w:szCs w:val="24"/>
        </w:rPr>
        <w:t xml:space="preserve"> to the failure of </w:t>
      </w:r>
      <w:r w:rsidR="00796FEF">
        <w:rPr>
          <w:rStyle w:val="A4"/>
          <w:sz w:val="24"/>
          <w:szCs w:val="24"/>
        </w:rPr>
        <w:t>many</w:t>
      </w:r>
      <w:r w:rsidR="00E4350C">
        <w:rPr>
          <w:rStyle w:val="A4"/>
          <w:sz w:val="24"/>
          <w:szCs w:val="24"/>
        </w:rPr>
        <w:t xml:space="preserve"> plantings.  Specific problems were attributed to competing vegetation, vole damage, </w:t>
      </w:r>
      <w:r w:rsidR="00547CF9">
        <w:rPr>
          <w:rStyle w:val="A4"/>
          <w:sz w:val="24"/>
          <w:szCs w:val="24"/>
        </w:rPr>
        <w:t xml:space="preserve">lawn mowing, </w:t>
      </w:r>
      <w:r w:rsidR="00E4350C">
        <w:rPr>
          <w:rStyle w:val="A4"/>
          <w:sz w:val="24"/>
          <w:szCs w:val="24"/>
        </w:rPr>
        <w:t xml:space="preserve">and deer browse, among other issues. </w:t>
      </w:r>
      <w:r w:rsidR="00DD7B16">
        <w:rPr>
          <w:rStyle w:val="A4"/>
          <w:sz w:val="24"/>
          <w:szCs w:val="24"/>
        </w:rPr>
        <w:t xml:space="preserve">Problem sites were often replanted, but these initial failures left many landowners, producers, and technical assistance providers discouraged.  </w:t>
      </w:r>
    </w:p>
    <w:p w:rsidR="00131957" w:rsidRDefault="005E4B2B" w:rsidP="005E4B2B">
      <w:pPr>
        <w:rPr>
          <w:rStyle w:val="A4"/>
          <w:sz w:val="24"/>
          <w:szCs w:val="24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1350010</wp:posOffset>
            </wp:positionV>
            <wp:extent cx="4095115" cy="247840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50C">
        <w:rPr>
          <w:rStyle w:val="A4"/>
          <w:sz w:val="24"/>
          <w:szCs w:val="24"/>
        </w:rPr>
        <w:t xml:space="preserve">Lessons were learned </w:t>
      </w:r>
      <w:r w:rsidR="009E4623">
        <w:rPr>
          <w:rStyle w:val="A4"/>
          <w:sz w:val="24"/>
          <w:szCs w:val="24"/>
        </w:rPr>
        <w:t>to address these problems</w:t>
      </w:r>
      <w:r w:rsidR="00E4350C">
        <w:rPr>
          <w:rStyle w:val="A4"/>
          <w:sz w:val="24"/>
          <w:szCs w:val="24"/>
        </w:rPr>
        <w:t xml:space="preserve">.  A proven formula </w:t>
      </w:r>
      <w:r w:rsidR="000F0F49">
        <w:rPr>
          <w:rStyle w:val="A4"/>
          <w:sz w:val="24"/>
          <w:szCs w:val="24"/>
        </w:rPr>
        <w:t>--</w:t>
      </w:r>
      <w:r w:rsidR="00E4350C">
        <w:rPr>
          <w:rStyle w:val="A4"/>
          <w:sz w:val="24"/>
          <w:szCs w:val="24"/>
        </w:rPr>
        <w:t xml:space="preserve"> herbicide application</w:t>
      </w:r>
      <w:r w:rsidR="000F0F49">
        <w:rPr>
          <w:rStyle w:val="A4"/>
          <w:sz w:val="24"/>
          <w:szCs w:val="24"/>
        </w:rPr>
        <w:t>s</w:t>
      </w:r>
      <w:r w:rsidR="00E4350C">
        <w:rPr>
          <w:rStyle w:val="A4"/>
          <w:sz w:val="24"/>
          <w:szCs w:val="24"/>
        </w:rPr>
        <w:t xml:space="preserve"> and </w:t>
      </w:r>
      <w:r w:rsidR="00796FEF">
        <w:rPr>
          <w:rStyle w:val="A4"/>
          <w:sz w:val="24"/>
          <w:szCs w:val="24"/>
        </w:rPr>
        <w:t>proper use</w:t>
      </w:r>
      <w:r w:rsidR="00E4350C">
        <w:rPr>
          <w:rStyle w:val="A4"/>
          <w:sz w:val="24"/>
          <w:szCs w:val="24"/>
        </w:rPr>
        <w:t xml:space="preserve"> of tree tubes </w:t>
      </w:r>
      <w:r w:rsidR="000F0F49">
        <w:rPr>
          <w:rStyle w:val="A4"/>
          <w:sz w:val="24"/>
          <w:szCs w:val="24"/>
        </w:rPr>
        <w:t>--</w:t>
      </w:r>
      <w:r w:rsidR="00E4350C">
        <w:rPr>
          <w:rStyle w:val="A4"/>
          <w:sz w:val="24"/>
          <w:szCs w:val="24"/>
        </w:rPr>
        <w:t xml:space="preserve">have helped tree establishment greatly.  </w:t>
      </w:r>
      <w:r w:rsidR="005C1A9A">
        <w:rPr>
          <w:rStyle w:val="A4"/>
          <w:sz w:val="24"/>
          <w:szCs w:val="24"/>
        </w:rPr>
        <w:t xml:space="preserve">One study </w:t>
      </w:r>
      <w:r w:rsidR="005A5DDA">
        <w:rPr>
          <w:rStyle w:val="A4"/>
          <w:sz w:val="24"/>
          <w:szCs w:val="24"/>
        </w:rPr>
        <w:t>c</w:t>
      </w:r>
      <w:r w:rsidR="005C1A9A">
        <w:rPr>
          <w:rStyle w:val="A4"/>
          <w:sz w:val="24"/>
          <w:szCs w:val="24"/>
        </w:rPr>
        <w:t>ites a 6</w:t>
      </w:r>
      <w:r w:rsidR="005A5DDA">
        <w:rPr>
          <w:rStyle w:val="A4"/>
          <w:sz w:val="24"/>
          <w:szCs w:val="24"/>
        </w:rPr>
        <w:t>-fold</w:t>
      </w:r>
      <w:r w:rsidR="005C1A9A">
        <w:rPr>
          <w:rStyle w:val="A4"/>
          <w:sz w:val="24"/>
          <w:szCs w:val="24"/>
        </w:rPr>
        <w:t xml:space="preserve"> increase in survival coupled with a 2</w:t>
      </w:r>
      <w:r w:rsidR="005A5DDA">
        <w:rPr>
          <w:rStyle w:val="A4"/>
          <w:sz w:val="24"/>
          <w:szCs w:val="24"/>
        </w:rPr>
        <w:t>-fold</w:t>
      </w:r>
      <w:r w:rsidR="005C1A9A">
        <w:rPr>
          <w:rStyle w:val="A4"/>
          <w:sz w:val="24"/>
          <w:szCs w:val="24"/>
        </w:rPr>
        <w:t xml:space="preserve"> increase in tree growth</w:t>
      </w:r>
      <w:r w:rsidR="005A5DDA">
        <w:rPr>
          <w:rStyle w:val="A4"/>
          <w:sz w:val="24"/>
          <w:szCs w:val="24"/>
        </w:rPr>
        <w:t xml:space="preserve"> when this formula is followed.</w:t>
      </w:r>
      <w:r w:rsidR="00796FEF">
        <w:rPr>
          <w:rStyle w:val="A4"/>
          <w:sz w:val="24"/>
          <w:szCs w:val="24"/>
        </w:rPr>
        <w:t xml:space="preserve"> (Sweeney</w:t>
      </w:r>
      <w:r w:rsidR="00131957">
        <w:rPr>
          <w:rStyle w:val="A4"/>
          <w:sz w:val="24"/>
          <w:szCs w:val="24"/>
        </w:rPr>
        <w:t xml:space="preserve"> 2004</w:t>
      </w:r>
      <w:r w:rsidR="00796FEF">
        <w:rPr>
          <w:rStyle w:val="A4"/>
          <w:sz w:val="24"/>
          <w:szCs w:val="24"/>
        </w:rPr>
        <w:t>)</w:t>
      </w:r>
      <w:r w:rsidR="0058468F">
        <w:rPr>
          <w:rStyle w:val="A4"/>
          <w:sz w:val="24"/>
          <w:szCs w:val="24"/>
        </w:rPr>
        <w:t>.</w:t>
      </w:r>
      <w:r w:rsidR="00E050A1">
        <w:rPr>
          <w:rStyle w:val="A4"/>
          <w:sz w:val="24"/>
          <w:szCs w:val="24"/>
        </w:rPr>
        <w:t xml:space="preserve">  </w:t>
      </w:r>
      <w:r w:rsidR="009F4B0A">
        <w:rPr>
          <w:rStyle w:val="A4"/>
          <w:sz w:val="24"/>
          <w:szCs w:val="24"/>
        </w:rPr>
        <w:t>In 2008</w:t>
      </w:r>
      <w:r w:rsidR="005E495F">
        <w:rPr>
          <w:rStyle w:val="A4"/>
          <w:sz w:val="24"/>
          <w:szCs w:val="24"/>
        </w:rPr>
        <w:t>, USDA</w:t>
      </w:r>
      <w:r w:rsidR="005E495F" w:rsidRPr="00B9273C">
        <w:rPr>
          <w:rStyle w:val="A4"/>
          <w:sz w:val="24"/>
          <w:szCs w:val="24"/>
        </w:rPr>
        <w:t xml:space="preserve"> </w:t>
      </w:r>
      <w:r w:rsidR="00DD7B16">
        <w:rPr>
          <w:rStyle w:val="A4"/>
          <w:sz w:val="24"/>
          <w:szCs w:val="24"/>
        </w:rPr>
        <w:t>approved</w:t>
      </w:r>
      <w:r w:rsidR="005E495F">
        <w:rPr>
          <w:rStyle w:val="A4"/>
          <w:sz w:val="24"/>
          <w:szCs w:val="24"/>
        </w:rPr>
        <w:t xml:space="preserve"> first-in-</w:t>
      </w:r>
      <w:r w:rsidR="005E495F" w:rsidRPr="00B9273C">
        <w:rPr>
          <w:rStyle w:val="A4"/>
          <w:sz w:val="24"/>
          <w:szCs w:val="24"/>
        </w:rPr>
        <w:t>nation cost</w:t>
      </w:r>
      <w:r w:rsidR="00D11DFE">
        <w:rPr>
          <w:rStyle w:val="A4"/>
          <w:sz w:val="24"/>
          <w:szCs w:val="24"/>
        </w:rPr>
        <w:t>-</w:t>
      </w:r>
      <w:r w:rsidR="005E495F" w:rsidRPr="00B9273C">
        <w:rPr>
          <w:rStyle w:val="A4"/>
          <w:sz w:val="24"/>
          <w:szCs w:val="24"/>
        </w:rPr>
        <w:t>share</w:t>
      </w:r>
      <w:r w:rsidR="00D11DFE">
        <w:rPr>
          <w:rStyle w:val="A4"/>
          <w:sz w:val="24"/>
          <w:szCs w:val="24"/>
        </w:rPr>
        <w:t xml:space="preserve"> </w:t>
      </w:r>
      <w:r w:rsidR="005E495F" w:rsidRPr="00B9273C">
        <w:rPr>
          <w:rStyle w:val="A4"/>
          <w:sz w:val="24"/>
          <w:szCs w:val="24"/>
        </w:rPr>
        <w:t xml:space="preserve">on post-planting care of buffers </w:t>
      </w:r>
      <w:r w:rsidR="009E4623">
        <w:rPr>
          <w:rStyle w:val="A4"/>
          <w:sz w:val="24"/>
          <w:szCs w:val="24"/>
        </w:rPr>
        <w:t>in Pennsylvania</w:t>
      </w:r>
      <w:r w:rsidR="005E495F">
        <w:rPr>
          <w:rStyle w:val="A4"/>
          <w:sz w:val="24"/>
          <w:szCs w:val="24"/>
        </w:rPr>
        <w:t xml:space="preserve">.  </w:t>
      </w:r>
      <w:r w:rsidR="00E050A1">
        <w:rPr>
          <w:rStyle w:val="A4"/>
          <w:sz w:val="24"/>
          <w:szCs w:val="24"/>
        </w:rPr>
        <w:t xml:space="preserve">More </w:t>
      </w:r>
      <w:r w:rsidR="005E495F">
        <w:rPr>
          <w:rStyle w:val="A4"/>
          <w:sz w:val="24"/>
          <w:szCs w:val="24"/>
        </w:rPr>
        <w:t>attention to</w:t>
      </w:r>
      <w:r w:rsidR="00E050A1">
        <w:rPr>
          <w:rStyle w:val="A4"/>
          <w:sz w:val="24"/>
          <w:szCs w:val="24"/>
        </w:rPr>
        <w:t xml:space="preserve"> these </w:t>
      </w:r>
      <w:r w:rsidR="0058468F">
        <w:rPr>
          <w:rStyle w:val="A4"/>
          <w:sz w:val="24"/>
          <w:szCs w:val="24"/>
        </w:rPr>
        <w:t xml:space="preserve">proven establishment methods is needed </w:t>
      </w:r>
      <w:r w:rsidR="00D60919">
        <w:rPr>
          <w:rStyle w:val="A4"/>
          <w:sz w:val="24"/>
          <w:szCs w:val="24"/>
        </w:rPr>
        <w:t>as is</w:t>
      </w:r>
      <w:r w:rsidR="0058468F">
        <w:rPr>
          <w:rStyle w:val="A4"/>
          <w:sz w:val="24"/>
          <w:szCs w:val="24"/>
        </w:rPr>
        <w:t xml:space="preserve"> continued technical assistance </w:t>
      </w:r>
      <w:r w:rsidR="005E495F">
        <w:rPr>
          <w:rStyle w:val="A4"/>
          <w:sz w:val="24"/>
          <w:szCs w:val="24"/>
        </w:rPr>
        <w:t>and post-planting care</w:t>
      </w:r>
      <w:r w:rsidR="0058468F">
        <w:rPr>
          <w:rStyle w:val="A4"/>
          <w:sz w:val="24"/>
          <w:szCs w:val="24"/>
        </w:rPr>
        <w:t xml:space="preserve"> until the riparian forest is considered established (~3-8 years).</w:t>
      </w:r>
      <w:r w:rsidR="00E46770">
        <w:rPr>
          <w:rStyle w:val="A4"/>
          <w:sz w:val="24"/>
          <w:szCs w:val="24"/>
        </w:rPr>
        <w:t xml:space="preserve">  </w:t>
      </w:r>
      <w:r w:rsidR="005611D8">
        <w:rPr>
          <w:rStyle w:val="A4"/>
          <w:sz w:val="24"/>
          <w:szCs w:val="24"/>
        </w:rPr>
        <w:t xml:space="preserve"> </w:t>
      </w:r>
      <w:r w:rsidR="00131957">
        <w:rPr>
          <w:rStyle w:val="A4"/>
          <w:sz w:val="24"/>
          <w:szCs w:val="24"/>
        </w:rPr>
        <w:t>More regimented monitoring program would help identify and reverse problems.</w:t>
      </w:r>
    </w:p>
    <w:p w:rsidR="00131957" w:rsidRPr="0044078A" w:rsidRDefault="00366773" w:rsidP="005E4B2B">
      <w:pPr>
        <w:rPr>
          <w:rFonts w:cs="Arial Narrow"/>
          <w:color w:val="000000"/>
          <w:sz w:val="24"/>
          <w:szCs w:val="24"/>
        </w:rPr>
      </w:pPr>
      <w:r>
        <w:rPr>
          <w:rStyle w:val="A4"/>
          <w:sz w:val="24"/>
          <w:szCs w:val="24"/>
        </w:rPr>
        <w:t xml:space="preserve">A good example of </w:t>
      </w:r>
      <w:r w:rsidR="00131957">
        <w:rPr>
          <w:rStyle w:val="A4"/>
          <w:sz w:val="24"/>
          <w:szCs w:val="24"/>
        </w:rPr>
        <w:t>monitoring</w:t>
      </w:r>
      <w:r w:rsidR="005611D8">
        <w:rPr>
          <w:rStyle w:val="A4"/>
          <w:sz w:val="24"/>
          <w:szCs w:val="24"/>
        </w:rPr>
        <w:t xml:space="preserve"> comes from</w:t>
      </w:r>
      <w:r>
        <w:rPr>
          <w:rStyle w:val="A4"/>
          <w:sz w:val="24"/>
          <w:szCs w:val="24"/>
        </w:rPr>
        <w:t xml:space="preserve"> Virginia where the Department of Forestry works closely with NRCS to </w:t>
      </w:r>
      <w:r w:rsidR="005611D8">
        <w:rPr>
          <w:rStyle w:val="A4"/>
          <w:sz w:val="24"/>
          <w:szCs w:val="24"/>
        </w:rPr>
        <w:t>conduct</w:t>
      </w:r>
      <w:r>
        <w:rPr>
          <w:rStyle w:val="A4"/>
          <w:sz w:val="24"/>
          <w:szCs w:val="24"/>
        </w:rPr>
        <w:t xml:space="preserve"> detailed annual survival on every CREP f</w:t>
      </w:r>
      <w:r w:rsidR="005611D8">
        <w:rPr>
          <w:rStyle w:val="A4"/>
          <w:sz w:val="24"/>
          <w:szCs w:val="24"/>
        </w:rPr>
        <w:t>orest buffer planting</w:t>
      </w:r>
      <w:r>
        <w:rPr>
          <w:rStyle w:val="A4"/>
          <w:sz w:val="24"/>
          <w:szCs w:val="24"/>
        </w:rPr>
        <w:t xml:space="preserve"> until it is </w:t>
      </w:r>
      <w:r w:rsidR="00131957">
        <w:rPr>
          <w:rStyle w:val="A4"/>
          <w:sz w:val="24"/>
          <w:szCs w:val="24"/>
        </w:rPr>
        <w:t xml:space="preserve">deemed </w:t>
      </w:r>
      <w:r>
        <w:rPr>
          <w:rStyle w:val="A4"/>
          <w:sz w:val="24"/>
          <w:szCs w:val="24"/>
        </w:rPr>
        <w:t>established</w:t>
      </w:r>
      <w:r w:rsidR="00131957">
        <w:rPr>
          <w:rStyle w:val="A4"/>
          <w:sz w:val="24"/>
          <w:szCs w:val="24"/>
        </w:rPr>
        <w:t>.  See Appendix for monitoring worksheet that is completed by a forestry professional.</w:t>
      </w:r>
    </w:p>
    <w:p w:rsidR="00FE0284" w:rsidRDefault="00C74C72" w:rsidP="005E4B2B">
      <w:pPr>
        <w:rPr>
          <w:rFonts w:cs="Arial Narrow"/>
          <w:color w:val="000000"/>
          <w:sz w:val="24"/>
          <w:szCs w:val="24"/>
        </w:rPr>
      </w:pPr>
      <w:r w:rsidRPr="005E4B2B">
        <w:rPr>
          <w:b/>
          <w:sz w:val="26"/>
          <w:szCs w:val="26"/>
        </w:rPr>
        <w:t>Outreach and TA</w:t>
      </w:r>
    </w:p>
    <w:p w:rsidR="00387926" w:rsidRPr="00FE0284" w:rsidRDefault="00885C84" w:rsidP="005E4B2B">
      <w:pPr>
        <w:rPr>
          <w:rStyle w:val="A4"/>
          <w:sz w:val="24"/>
          <w:szCs w:val="24"/>
        </w:rPr>
      </w:pPr>
      <w:r w:rsidRPr="00885C84">
        <w:rPr>
          <w:noProof/>
          <w:sz w:val="24"/>
          <w:szCs w:val="24"/>
        </w:rPr>
        <w:lastRenderedPageBreak/>
        <w:pict>
          <v:shape id="_x0000_s1029" type="#_x0000_t202" style="position:absolute;margin-left:5.05pt;margin-top:33.4pt;width:238.3pt;height:349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">
            <v:textbox>
              <w:txbxContent>
                <w:p w:rsidR="007C53DF" w:rsidRDefault="007C53DF">
                  <w:r>
                    <w:rPr>
                      <w:noProof/>
                    </w:rPr>
                    <w:drawing>
                      <wp:inline distT="0" distB="0" distL="0" distR="0">
                        <wp:extent cx="2856488" cy="3762797"/>
                        <wp:effectExtent l="0" t="0" r="127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975" cy="3764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0919">
                    <w:rPr>
                      <w:b/>
                      <w:noProof/>
                    </w:rPr>
                    <w:t>Figure 3.</w:t>
                  </w:r>
                  <w:r>
                    <w:rPr>
                      <w:noProof/>
                    </w:rPr>
                    <w:t xml:space="preserve"> Acres of forest buffers restored through CRP/CREP in the Chesapeake Bay watershed by County (1998-2012).</w:t>
                  </w:r>
                </w:p>
              </w:txbxContent>
            </v:textbox>
            <w10:wrap type="square"/>
          </v:shape>
        </w:pict>
      </w:r>
      <w:r w:rsidR="005E495F">
        <w:rPr>
          <w:rStyle w:val="A4"/>
          <w:sz w:val="24"/>
          <w:szCs w:val="24"/>
        </w:rPr>
        <w:t xml:space="preserve">Each </w:t>
      </w:r>
      <w:r w:rsidR="00AB20C3">
        <w:rPr>
          <w:rStyle w:val="A4"/>
          <w:sz w:val="24"/>
          <w:szCs w:val="24"/>
        </w:rPr>
        <w:t xml:space="preserve">new </w:t>
      </w:r>
      <w:r w:rsidR="00972F85">
        <w:rPr>
          <w:rStyle w:val="A4"/>
          <w:sz w:val="24"/>
          <w:szCs w:val="24"/>
        </w:rPr>
        <w:t xml:space="preserve">riparian </w:t>
      </w:r>
      <w:r w:rsidR="00AB20C3">
        <w:rPr>
          <w:rStyle w:val="A4"/>
          <w:sz w:val="24"/>
          <w:szCs w:val="24"/>
        </w:rPr>
        <w:t>forest</w:t>
      </w:r>
      <w:r w:rsidR="005E495F">
        <w:rPr>
          <w:rStyle w:val="A4"/>
          <w:sz w:val="24"/>
          <w:szCs w:val="24"/>
        </w:rPr>
        <w:t xml:space="preserve"> buffer </w:t>
      </w:r>
      <w:r w:rsidR="005E495F" w:rsidRPr="003B7CB4">
        <w:rPr>
          <w:rStyle w:val="A4"/>
          <w:sz w:val="24"/>
          <w:szCs w:val="24"/>
        </w:rPr>
        <w:t xml:space="preserve">represents a considerable amount of </w:t>
      </w:r>
      <w:r w:rsidR="00AB20C3" w:rsidRPr="003B7CB4">
        <w:rPr>
          <w:rStyle w:val="A4"/>
          <w:sz w:val="24"/>
          <w:szCs w:val="24"/>
        </w:rPr>
        <w:t xml:space="preserve">promotion and time invested in </w:t>
      </w:r>
      <w:r w:rsidR="005E495F" w:rsidRPr="003B7CB4">
        <w:rPr>
          <w:rStyle w:val="A4"/>
          <w:sz w:val="24"/>
          <w:szCs w:val="24"/>
        </w:rPr>
        <w:t>landowner</w:t>
      </w:r>
      <w:r w:rsidR="00AB20C3" w:rsidRPr="003B7CB4">
        <w:rPr>
          <w:rStyle w:val="A4"/>
          <w:sz w:val="24"/>
          <w:szCs w:val="24"/>
        </w:rPr>
        <w:t xml:space="preserve"> relation</w:t>
      </w:r>
      <w:r w:rsidR="005E495F" w:rsidRPr="003B7CB4">
        <w:rPr>
          <w:rStyle w:val="A4"/>
          <w:sz w:val="24"/>
          <w:szCs w:val="24"/>
        </w:rPr>
        <w:t xml:space="preserve">s.  </w:t>
      </w:r>
      <w:r w:rsidR="003B7CB4" w:rsidRPr="003B7CB4">
        <w:rPr>
          <w:rStyle w:val="A4"/>
          <w:sz w:val="24"/>
          <w:szCs w:val="24"/>
        </w:rPr>
        <w:t xml:space="preserve">Outreach </w:t>
      </w:r>
      <w:r w:rsidR="00972F85">
        <w:rPr>
          <w:rStyle w:val="A4"/>
          <w:sz w:val="24"/>
          <w:szCs w:val="24"/>
        </w:rPr>
        <w:t xml:space="preserve">is </w:t>
      </w:r>
      <w:r w:rsidR="00131957">
        <w:rPr>
          <w:rStyle w:val="A4"/>
          <w:sz w:val="24"/>
          <w:szCs w:val="24"/>
        </w:rPr>
        <w:t>conducted to int</w:t>
      </w:r>
      <w:r w:rsidR="00972F85">
        <w:rPr>
          <w:rStyle w:val="A4"/>
          <w:sz w:val="24"/>
          <w:szCs w:val="24"/>
        </w:rPr>
        <w:t>e</w:t>
      </w:r>
      <w:r w:rsidR="00131957">
        <w:rPr>
          <w:rStyle w:val="A4"/>
          <w:sz w:val="24"/>
          <w:szCs w:val="24"/>
        </w:rPr>
        <w:t>res</w:t>
      </w:r>
      <w:r w:rsidR="00972F85">
        <w:rPr>
          <w:rStyle w:val="A4"/>
          <w:sz w:val="24"/>
          <w:szCs w:val="24"/>
        </w:rPr>
        <w:t>t</w:t>
      </w:r>
      <w:r w:rsidR="003B7CB4" w:rsidRPr="003B7CB4">
        <w:rPr>
          <w:rStyle w:val="A4"/>
          <w:sz w:val="24"/>
          <w:szCs w:val="24"/>
        </w:rPr>
        <w:t xml:space="preserve"> landowners and can be done through </w:t>
      </w:r>
      <w:r w:rsidR="003B7CB4" w:rsidRPr="003B7CB4">
        <w:rPr>
          <w:sz w:val="24"/>
          <w:szCs w:val="24"/>
        </w:rPr>
        <w:t>direct mailings, paid advertising, signs, toll-free call-in centers, and earned media</w:t>
      </w:r>
      <w:r w:rsidR="00131957">
        <w:rPr>
          <w:sz w:val="24"/>
          <w:szCs w:val="24"/>
        </w:rPr>
        <w:t>,</w:t>
      </w:r>
      <w:r w:rsidR="003B7CB4" w:rsidRPr="003B7CB4">
        <w:rPr>
          <w:sz w:val="24"/>
          <w:szCs w:val="24"/>
        </w:rPr>
        <w:t xml:space="preserve"> to name a few.  </w:t>
      </w:r>
      <w:r w:rsidR="003B7CB4" w:rsidRPr="007773EF">
        <w:rPr>
          <w:sz w:val="24"/>
          <w:szCs w:val="24"/>
        </w:rPr>
        <w:t xml:space="preserve">Often the most effective type of outreach is </w:t>
      </w:r>
      <w:r w:rsidR="00972F85">
        <w:rPr>
          <w:sz w:val="24"/>
          <w:szCs w:val="24"/>
        </w:rPr>
        <w:t xml:space="preserve">direct </w:t>
      </w:r>
      <w:r w:rsidR="007773EF" w:rsidRPr="007773EF">
        <w:rPr>
          <w:sz w:val="24"/>
          <w:szCs w:val="24"/>
        </w:rPr>
        <w:t xml:space="preserve">contact </w:t>
      </w:r>
      <w:r w:rsidR="00131957">
        <w:rPr>
          <w:sz w:val="24"/>
          <w:szCs w:val="24"/>
        </w:rPr>
        <w:t>through</w:t>
      </w:r>
      <w:r w:rsidR="007773EF" w:rsidRPr="007773EF">
        <w:rPr>
          <w:sz w:val="24"/>
          <w:szCs w:val="24"/>
        </w:rPr>
        <w:t xml:space="preserve"> </w:t>
      </w:r>
      <w:r w:rsidR="003B7CB4" w:rsidRPr="007773EF">
        <w:rPr>
          <w:sz w:val="24"/>
          <w:szCs w:val="24"/>
        </w:rPr>
        <w:t xml:space="preserve">a </w:t>
      </w:r>
      <w:r w:rsidR="005A5DDA">
        <w:rPr>
          <w:sz w:val="24"/>
          <w:szCs w:val="24"/>
        </w:rPr>
        <w:t xml:space="preserve">trusted </w:t>
      </w:r>
      <w:r w:rsidR="003B7CB4" w:rsidRPr="007773EF">
        <w:rPr>
          <w:sz w:val="24"/>
          <w:szCs w:val="24"/>
        </w:rPr>
        <w:t xml:space="preserve">farm </w:t>
      </w:r>
      <w:r w:rsidR="007773EF" w:rsidRPr="007773EF">
        <w:rPr>
          <w:sz w:val="24"/>
          <w:szCs w:val="24"/>
        </w:rPr>
        <w:t xml:space="preserve">technical </w:t>
      </w:r>
      <w:r w:rsidR="003B7CB4" w:rsidRPr="007773EF">
        <w:rPr>
          <w:sz w:val="24"/>
          <w:szCs w:val="24"/>
        </w:rPr>
        <w:t>service professional.</w:t>
      </w:r>
      <w:r w:rsidR="007E444D">
        <w:rPr>
          <w:sz w:val="24"/>
          <w:szCs w:val="24"/>
        </w:rPr>
        <w:t xml:space="preserve">  </w:t>
      </w:r>
      <w:r w:rsidR="00D60919">
        <w:rPr>
          <w:noProof/>
          <w:sz w:val="24"/>
          <w:szCs w:val="24"/>
        </w:rPr>
        <w:t>T</w:t>
      </w:r>
      <w:r w:rsidR="007773EF" w:rsidRPr="007773EF">
        <w:rPr>
          <w:noProof/>
          <w:sz w:val="24"/>
          <w:szCs w:val="24"/>
        </w:rPr>
        <w:t xml:space="preserve">echnical assistance </w:t>
      </w:r>
      <w:r w:rsidR="007773EF">
        <w:rPr>
          <w:noProof/>
          <w:sz w:val="24"/>
          <w:szCs w:val="24"/>
        </w:rPr>
        <w:t>can be</w:t>
      </w:r>
      <w:r w:rsidR="007773EF">
        <w:rPr>
          <w:rStyle w:val="A4"/>
          <w:sz w:val="24"/>
          <w:szCs w:val="24"/>
        </w:rPr>
        <w:t xml:space="preserve"> a bottleneck for not getting more </w:t>
      </w:r>
      <w:r w:rsidR="00D60919">
        <w:rPr>
          <w:rStyle w:val="A4"/>
          <w:sz w:val="24"/>
          <w:szCs w:val="24"/>
        </w:rPr>
        <w:t>riparian forest buffers on the ground.</w:t>
      </w:r>
    </w:p>
    <w:p w:rsidR="007E444D" w:rsidRPr="007E444D" w:rsidRDefault="007E444D" w:rsidP="007E444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3B2AF8" w:rsidRDefault="00C74C72" w:rsidP="00387926">
      <w:pPr>
        <w:spacing w:after="0" w:line="240" w:lineRule="auto"/>
        <w:rPr>
          <w:rStyle w:val="A4"/>
          <w:sz w:val="24"/>
          <w:szCs w:val="24"/>
        </w:rPr>
      </w:pPr>
      <w:r w:rsidRPr="00387926">
        <w:rPr>
          <w:rStyle w:val="A4"/>
          <w:sz w:val="24"/>
          <w:szCs w:val="24"/>
        </w:rPr>
        <w:t>Some counties in the watersh</w:t>
      </w:r>
      <w:r w:rsidR="002E1639" w:rsidRPr="00387926">
        <w:rPr>
          <w:rStyle w:val="A4"/>
          <w:sz w:val="24"/>
          <w:szCs w:val="24"/>
        </w:rPr>
        <w:t xml:space="preserve">ed </w:t>
      </w:r>
      <w:r w:rsidR="00DD7B16" w:rsidRPr="00387926">
        <w:rPr>
          <w:rStyle w:val="A4"/>
          <w:sz w:val="24"/>
          <w:szCs w:val="24"/>
        </w:rPr>
        <w:t xml:space="preserve">have </w:t>
      </w:r>
      <w:r w:rsidR="00131957">
        <w:rPr>
          <w:rStyle w:val="A4"/>
          <w:sz w:val="24"/>
          <w:szCs w:val="24"/>
        </w:rPr>
        <w:t>clearly</w:t>
      </w:r>
      <w:r w:rsidR="00DD7B16" w:rsidRPr="00387926">
        <w:rPr>
          <w:rStyle w:val="A4"/>
          <w:sz w:val="24"/>
          <w:szCs w:val="24"/>
        </w:rPr>
        <w:t xml:space="preserve"> </w:t>
      </w:r>
      <w:r w:rsidR="00131957">
        <w:rPr>
          <w:rStyle w:val="A4"/>
          <w:sz w:val="24"/>
          <w:szCs w:val="24"/>
        </w:rPr>
        <w:t xml:space="preserve">been exemplary </w:t>
      </w:r>
      <w:r w:rsidR="00DD7B16" w:rsidRPr="00387926">
        <w:rPr>
          <w:rStyle w:val="A4"/>
          <w:sz w:val="24"/>
          <w:szCs w:val="24"/>
        </w:rPr>
        <w:t>at</w:t>
      </w:r>
      <w:r w:rsidR="002E1639" w:rsidRPr="00387926">
        <w:rPr>
          <w:rStyle w:val="A4"/>
          <w:sz w:val="24"/>
          <w:szCs w:val="24"/>
        </w:rPr>
        <w:t xml:space="preserve"> prioritizing the forest buffer practice through CREP</w:t>
      </w:r>
      <w:r w:rsidR="00D60919">
        <w:rPr>
          <w:rStyle w:val="A4"/>
          <w:sz w:val="24"/>
          <w:szCs w:val="24"/>
        </w:rPr>
        <w:t xml:space="preserve"> (Fig 3</w:t>
      </w:r>
      <w:r w:rsidRPr="00387926">
        <w:rPr>
          <w:rStyle w:val="A4"/>
          <w:sz w:val="24"/>
          <w:szCs w:val="24"/>
        </w:rPr>
        <w:t xml:space="preserve">).  In fact, 75% of the riparian forest buffers </w:t>
      </w:r>
      <w:r w:rsidR="002E1639" w:rsidRPr="00387926">
        <w:rPr>
          <w:rStyle w:val="A4"/>
          <w:sz w:val="24"/>
          <w:szCs w:val="24"/>
        </w:rPr>
        <w:t>in the watershed</w:t>
      </w:r>
      <w:r w:rsidRPr="00387926">
        <w:rPr>
          <w:rStyle w:val="A4"/>
          <w:sz w:val="24"/>
          <w:szCs w:val="24"/>
        </w:rPr>
        <w:t xml:space="preserve"> occur in just 25% of the counties.  </w:t>
      </w:r>
      <w:r w:rsidR="006D3D73">
        <w:rPr>
          <w:rStyle w:val="A4"/>
          <w:sz w:val="24"/>
          <w:szCs w:val="24"/>
        </w:rPr>
        <w:t>This is likely because the outreach and technical assistance provided in that county</w:t>
      </w:r>
      <w:r w:rsidR="00B51421">
        <w:rPr>
          <w:rStyle w:val="A4"/>
          <w:sz w:val="24"/>
          <w:szCs w:val="24"/>
        </w:rPr>
        <w:t>, but also can be the ranking criteria used</w:t>
      </w:r>
      <w:r w:rsidR="006D3D73">
        <w:rPr>
          <w:rStyle w:val="A4"/>
          <w:sz w:val="24"/>
          <w:szCs w:val="24"/>
        </w:rPr>
        <w:t xml:space="preserve">.  </w:t>
      </w:r>
      <w:r w:rsidR="002E1639" w:rsidRPr="00387926">
        <w:rPr>
          <w:rStyle w:val="A4"/>
          <w:sz w:val="24"/>
          <w:szCs w:val="24"/>
        </w:rPr>
        <w:t>Likewise, t</w:t>
      </w:r>
      <w:r w:rsidRPr="00387926">
        <w:rPr>
          <w:rStyle w:val="A4"/>
          <w:sz w:val="24"/>
          <w:szCs w:val="24"/>
        </w:rPr>
        <w:t xml:space="preserve">he state of Pennsylvania has been restoring more </w:t>
      </w:r>
      <w:r w:rsidR="00BA6EDC">
        <w:rPr>
          <w:rStyle w:val="A4"/>
          <w:sz w:val="24"/>
          <w:szCs w:val="24"/>
        </w:rPr>
        <w:t xml:space="preserve">forest buffers </w:t>
      </w:r>
      <w:r w:rsidRPr="00387926">
        <w:rPr>
          <w:rStyle w:val="A4"/>
          <w:sz w:val="24"/>
          <w:szCs w:val="24"/>
        </w:rPr>
        <w:t xml:space="preserve">than other states.  </w:t>
      </w:r>
      <w:r w:rsidR="00D60919">
        <w:rPr>
          <w:rStyle w:val="A4"/>
          <w:sz w:val="24"/>
          <w:szCs w:val="24"/>
        </w:rPr>
        <w:t>Pennsylvania uses state</w:t>
      </w:r>
      <w:r w:rsidRPr="00387926">
        <w:rPr>
          <w:rStyle w:val="A4"/>
          <w:sz w:val="24"/>
          <w:szCs w:val="24"/>
        </w:rPr>
        <w:t xml:space="preserve"> cost-share only for this CREP practice (e.g., no state cost-share for grass buffers).  </w:t>
      </w:r>
      <w:r w:rsidR="00387926">
        <w:rPr>
          <w:rStyle w:val="A4"/>
          <w:sz w:val="24"/>
          <w:szCs w:val="24"/>
        </w:rPr>
        <w:t>See Pennsylvania example for more</w:t>
      </w:r>
      <w:r w:rsidR="00BA6EDC">
        <w:rPr>
          <w:rStyle w:val="A4"/>
          <w:sz w:val="24"/>
          <w:szCs w:val="24"/>
        </w:rPr>
        <w:t xml:space="preserve"> information on how they have been leaders in restoring forest buffers.</w:t>
      </w:r>
    </w:p>
    <w:p w:rsidR="00972F85" w:rsidRPr="00972F85" w:rsidRDefault="00972F85" w:rsidP="00972F85">
      <w:pPr>
        <w:pStyle w:val="PlainText"/>
      </w:pPr>
    </w:p>
    <w:p w:rsidR="007E444D" w:rsidRPr="006D3D73" w:rsidRDefault="007E444D" w:rsidP="007E444D">
      <w:pPr>
        <w:pStyle w:val="PlainText"/>
        <w:rPr>
          <w:b/>
          <w:sz w:val="26"/>
          <w:szCs w:val="26"/>
        </w:rPr>
      </w:pPr>
      <w:r w:rsidRPr="006D3D73">
        <w:rPr>
          <w:b/>
          <w:sz w:val="26"/>
          <w:szCs w:val="26"/>
        </w:rPr>
        <w:t>New Challenge:  Expiring Contracts</w:t>
      </w:r>
    </w:p>
    <w:p w:rsidR="007E444D" w:rsidRPr="00AD6FE9" w:rsidRDefault="007E444D" w:rsidP="007E444D">
      <w:pPr>
        <w:pStyle w:val="PlainText"/>
        <w:rPr>
          <w:rFonts w:asciiTheme="minorHAnsi" w:hAnsiTheme="minorHAnsi" w:cstheme="minorBidi"/>
          <w:szCs w:val="22"/>
        </w:rPr>
      </w:pPr>
    </w:p>
    <w:p w:rsidR="007E444D" w:rsidRPr="00B609E9" w:rsidRDefault="007E444D" w:rsidP="007E444D">
      <w:r w:rsidRPr="00AD6FE9">
        <w:t xml:space="preserve">Many </w:t>
      </w:r>
      <w:r w:rsidR="00AD6FE9">
        <w:t xml:space="preserve">CREP </w:t>
      </w:r>
      <w:r w:rsidRPr="00AD6FE9">
        <w:t xml:space="preserve">contracts will expire in the next few years (Fig 3).  </w:t>
      </w:r>
      <w:r w:rsidR="0026480C">
        <w:t xml:space="preserve">These contracts represent an enormous amount of work and expense.  </w:t>
      </w:r>
      <w:r w:rsidR="00783539">
        <w:t>They also represent a lot of</w:t>
      </w:r>
      <w:r w:rsidR="0026480C">
        <w:t xml:space="preserve"> acres </w:t>
      </w:r>
      <w:r w:rsidR="00783539">
        <w:t>that are</w:t>
      </w:r>
      <w:r w:rsidR="0026480C">
        <w:t xml:space="preserve"> already </w:t>
      </w:r>
      <w:r w:rsidR="00783539">
        <w:t>being counted toward the</w:t>
      </w:r>
      <w:r w:rsidR="0026480C">
        <w:t xml:space="preserve"> TMDL.  </w:t>
      </w:r>
      <w:r w:rsidRPr="00AD6FE9">
        <w:t xml:space="preserve">Advocates for the Chesapeake need to seize the opportunity to re-enroll as many of these acres </w:t>
      </w:r>
      <w:r w:rsidR="000600C0">
        <w:t>of</w:t>
      </w:r>
      <w:r w:rsidR="00AD6FE9">
        <w:t xml:space="preserve"> forest buffer </w:t>
      </w:r>
      <w:r w:rsidRPr="00AD6FE9">
        <w:t xml:space="preserve">as possible to minimize the loss of acres and </w:t>
      </w:r>
      <w:r w:rsidR="00B609E9">
        <w:t xml:space="preserve">safeguard the </w:t>
      </w:r>
      <w:r w:rsidRPr="00AD6FE9">
        <w:t xml:space="preserve">investment. </w:t>
      </w:r>
      <w:r w:rsidR="008265C6">
        <w:t xml:space="preserve"> Even for a willing</w:t>
      </w:r>
      <w:r w:rsidR="0023117C">
        <w:t xml:space="preserve"> </w:t>
      </w:r>
      <w:r w:rsidR="008265C6">
        <w:t xml:space="preserve">landowner, it may take </w:t>
      </w:r>
      <w:r w:rsidR="0023117C">
        <w:t>1-3</w:t>
      </w:r>
      <w:r w:rsidR="008265C6">
        <w:t xml:space="preserve"> </w:t>
      </w:r>
      <w:r w:rsidRPr="00AD6FE9">
        <w:t xml:space="preserve">years to </w:t>
      </w:r>
      <w:r w:rsidR="008265C6">
        <w:t>make some acres eligible</w:t>
      </w:r>
      <w:r w:rsidRPr="00AD6FE9">
        <w:t xml:space="preserve"> for re-enrollment </w:t>
      </w:r>
      <w:r w:rsidR="008265C6">
        <w:t xml:space="preserve">if </w:t>
      </w:r>
      <w:r w:rsidRPr="00AD6FE9">
        <w:t xml:space="preserve">stocking is inadequate. </w:t>
      </w:r>
      <w:r w:rsidR="00B609E9">
        <w:t>While</w:t>
      </w:r>
      <w:r w:rsidR="0023117C">
        <w:t xml:space="preserve"> the contract is still active, </w:t>
      </w:r>
      <w:r w:rsidR="00B609E9">
        <w:t>outreach is needed</w:t>
      </w:r>
      <w:r w:rsidR="0023117C">
        <w:t xml:space="preserve"> to ensure the landowner is aware of the re-enrollment opportunity and to learn the landowner’s intentions regarding the buffer.</w:t>
      </w:r>
      <w:r w:rsidR="00B609E9">
        <w:t xml:space="preserve">  </w:t>
      </w:r>
    </w:p>
    <w:p w:rsidR="007E444D" w:rsidRPr="007E444D" w:rsidRDefault="007E444D" w:rsidP="007E444D">
      <w:pPr>
        <w:pStyle w:val="PlainText"/>
        <w:ind w:left="90"/>
        <w:rPr>
          <w:szCs w:val="22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62123" cy="2945748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40" cy="295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4D" w:rsidRDefault="0023117C" w:rsidP="007E444D">
      <w:pPr>
        <w:pStyle w:val="PlainText"/>
        <w:tabs>
          <w:tab w:val="left" w:pos="4205"/>
        </w:tabs>
      </w:pPr>
      <w:r>
        <w:t xml:space="preserve">Figure 4.  Acres of CREP (CP-22) that will be expiring. </w:t>
      </w:r>
      <w:r w:rsidR="007E444D">
        <w:tab/>
      </w:r>
    </w:p>
    <w:p w:rsidR="00A85B4E" w:rsidRPr="00454253" w:rsidRDefault="00A85B4E" w:rsidP="00454253">
      <w:pPr>
        <w:spacing w:after="0" w:line="240" w:lineRule="auto"/>
        <w:rPr>
          <w:sz w:val="24"/>
          <w:szCs w:val="24"/>
        </w:rPr>
      </w:pPr>
    </w:p>
    <w:p w:rsidR="00387926" w:rsidRPr="008265C6" w:rsidRDefault="00387926" w:rsidP="00387926">
      <w:pPr>
        <w:rPr>
          <w:rFonts w:cstheme="minorHAnsi"/>
          <w:b/>
          <w:sz w:val="26"/>
          <w:szCs w:val="26"/>
        </w:rPr>
      </w:pPr>
      <w:r w:rsidRPr="008265C6">
        <w:rPr>
          <w:rFonts w:cstheme="minorHAnsi"/>
          <w:b/>
          <w:sz w:val="26"/>
          <w:szCs w:val="26"/>
        </w:rPr>
        <w:t>Conservation</w:t>
      </w:r>
    </w:p>
    <w:p w:rsidR="001021E3" w:rsidRDefault="00FE0284" w:rsidP="00FE0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="Arial Narrow"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1002030</wp:posOffset>
            </wp:positionV>
            <wp:extent cx="3307080" cy="1894205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_buffer_BRC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1E3">
        <w:rPr>
          <w:rFonts w:cstheme="minorHAnsi"/>
        </w:rPr>
        <w:t xml:space="preserve">Even though conservation of riparian forest buffers </w:t>
      </w:r>
      <w:r w:rsidR="00B21BC7">
        <w:rPr>
          <w:rFonts w:cstheme="minorHAnsi"/>
        </w:rPr>
        <w:t>was called upon by the Executive Council early on (Direc</w:t>
      </w:r>
      <w:r w:rsidR="008265C6">
        <w:rPr>
          <w:rFonts w:cstheme="minorHAnsi"/>
        </w:rPr>
        <w:t xml:space="preserve">tive 94-1), </w:t>
      </w:r>
      <w:r w:rsidR="00F23E4A">
        <w:rPr>
          <w:rFonts w:cstheme="minorHAnsi"/>
        </w:rPr>
        <w:t xml:space="preserve">this has not been adequately incentivized by the states.  </w:t>
      </w:r>
      <w:r w:rsidR="00B21BC7">
        <w:rPr>
          <w:rFonts w:cstheme="minorHAnsi"/>
        </w:rPr>
        <w:t xml:space="preserve">Yet </w:t>
      </w:r>
      <w:r w:rsidR="00F23E4A">
        <w:rPr>
          <w:rFonts w:cstheme="minorHAnsi"/>
        </w:rPr>
        <w:t xml:space="preserve">when </w:t>
      </w:r>
      <w:r w:rsidR="00B21BC7">
        <w:rPr>
          <w:rFonts w:cstheme="minorHAnsi"/>
        </w:rPr>
        <w:t>compared to restoration, c</w:t>
      </w:r>
      <w:r w:rsidR="001021E3" w:rsidRPr="001021E3">
        <w:rPr>
          <w:rFonts w:cstheme="minorHAnsi"/>
        </w:rPr>
        <w:t>onservation</w:t>
      </w:r>
      <w:r w:rsidR="001021E3">
        <w:rPr>
          <w:rFonts w:cstheme="minorHAnsi"/>
        </w:rPr>
        <w:t xml:space="preserve"> is an </w:t>
      </w:r>
      <w:r w:rsidR="001021E3" w:rsidRPr="001021E3">
        <w:rPr>
          <w:rFonts w:cstheme="minorHAnsi"/>
        </w:rPr>
        <w:t>easier, more successful</w:t>
      </w:r>
      <w:r w:rsidR="00F23E4A">
        <w:rPr>
          <w:rFonts w:cstheme="minorHAnsi"/>
        </w:rPr>
        <w:t>,</w:t>
      </w:r>
      <w:r w:rsidR="001021E3" w:rsidRPr="001021E3">
        <w:rPr>
          <w:rFonts w:cstheme="minorHAnsi"/>
        </w:rPr>
        <w:t xml:space="preserve"> and cost-effective </w:t>
      </w:r>
      <w:r w:rsidR="001021E3">
        <w:rPr>
          <w:rFonts w:cstheme="minorHAnsi"/>
        </w:rPr>
        <w:t>means</w:t>
      </w:r>
      <w:r w:rsidR="001021E3" w:rsidRPr="001021E3">
        <w:rPr>
          <w:rFonts w:cstheme="minorHAnsi"/>
        </w:rPr>
        <w:t xml:space="preserve"> </w:t>
      </w:r>
      <w:r w:rsidR="00F23E4A">
        <w:rPr>
          <w:rFonts w:cstheme="minorHAnsi"/>
        </w:rPr>
        <w:t>toward</w:t>
      </w:r>
      <w:r w:rsidR="001021E3" w:rsidRPr="001021E3">
        <w:rPr>
          <w:rFonts w:cstheme="minorHAnsi"/>
        </w:rPr>
        <w:t xml:space="preserve"> ecosystem integrity. </w:t>
      </w:r>
      <w:r w:rsidR="00B21BC7">
        <w:rPr>
          <w:rFonts w:cstheme="minorHAnsi"/>
        </w:rPr>
        <w:t xml:space="preserve"> And with </w:t>
      </w:r>
      <w:r w:rsidR="00F23E4A">
        <w:rPr>
          <w:rFonts w:cstheme="minorHAnsi"/>
        </w:rPr>
        <w:t xml:space="preserve">58% of riparian areas in forest, there is </w:t>
      </w:r>
      <w:r w:rsidR="00504279">
        <w:rPr>
          <w:rFonts w:cstheme="minorHAnsi"/>
        </w:rPr>
        <w:t>a lot to lose</w:t>
      </w:r>
      <w:r w:rsidR="00F23E4A">
        <w:rPr>
          <w:rFonts w:cstheme="minorHAnsi"/>
        </w:rPr>
        <w:t xml:space="preserve">.  </w:t>
      </w:r>
      <w:r w:rsidR="00454253">
        <w:rPr>
          <w:rFonts w:cstheme="minorHAnsi"/>
        </w:rPr>
        <w:t xml:space="preserve">An </w:t>
      </w:r>
      <w:r w:rsidR="00504279">
        <w:rPr>
          <w:rFonts w:cstheme="minorHAnsi"/>
        </w:rPr>
        <w:t xml:space="preserve">easement program </w:t>
      </w:r>
      <w:r w:rsidR="00454253">
        <w:rPr>
          <w:rFonts w:cstheme="minorHAnsi"/>
        </w:rPr>
        <w:t xml:space="preserve">exists </w:t>
      </w:r>
      <w:r w:rsidR="00504279">
        <w:rPr>
          <w:rFonts w:cstheme="minorHAnsi"/>
        </w:rPr>
        <w:t xml:space="preserve">that pays extra ($500/acre) for permanent retirement of the land under a CREP contract. Maryland the only state in which this is active.  Maryland also has a strong conservation framework that includes an emphasis on conservation of forest buffers with their Critical Areas Law and Forest Conservation Act.  </w:t>
      </w:r>
    </w:p>
    <w:p w:rsidR="00FE0284" w:rsidRPr="001021E3" w:rsidRDefault="00FE0284" w:rsidP="00FE02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6FE9" w:rsidRPr="00AD6FE9" w:rsidRDefault="00AD6FE9" w:rsidP="00AD6FE9">
      <w:r w:rsidRPr="00AD6FE9">
        <w:t xml:space="preserve">New Verification </w:t>
      </w:r>
      <w:r w:rsidR="00504279">
        <w:t>Guidelines for</w:t>
      </w:r>
      <w:r w:rsidRPr="00AD6FE9">
        <w:t xml:space="preserve"> the CBP indicate the need to better account for buffer loss as well as any gain in acres of riparian buffers. </w:t>
      </w:r>
      <w:r w:rsidR="00454253">
        <w:t xml:space="preserve"> O</w:t>
      </w:r>
      <w:r w:rsidRPr="00AD6FE9">
        <w:t xml:space="preserve">nly a net gain in </w:t>
      </w:r>
      <w:r w:rsidR="00504279">
        <w:t>area</w:t>
      </w:r>
      <w:r w:rsidRPr="00AD6FE9">
        <w:t xml:space="preserve"> of riparian forest can be claimed as a pollution-reducing practice.  </w:t>
      </w:r>
      <w:r w:rsidR="00504279">
        <w:rPr>
          <w:rStyle w:val="A4"/>
        </w:rPr>
        <w:t xml:space="preserve">It is expected that states will </w:t>
      </w:r>
      <w:r w:rsidR="0023117C">
        <w:rPr>
          <w:rStyle w:val="A4"/>
        </w:rPr>
        <w:t xml:space="preserve">increase their conservation </w:t>
      </w:r>
      <w:r w:rsidR="00504279">
        <w:rPr>
          <w:rStyle w:val="A4"/>
        </w:rPr>
        <w:t xml:space="preserve">of </w:t>
      </w:r>
      <w:r w:rsidR="0023117C">
        <w:rPr>
          <w:rStyle w:val="A4"/>
        </w:rPr>
        <w:t>existing forest buffers as a result.  Another way to prevent buffer loss</w:t>
      </w:r>
      <w:r w:rsidR="0023117C">
        <w:t xml:space="preserve">, while not permanent, </w:t>
      </w:r>
      <w:r w:rsidRPr="00AD6FE9">
        <w:t xml:space="preserve">is to </w:t>
      </w:r>
      <w:r w:rsidR="0023117C">
        <w:t>re-enroll CREP forest buffers</w:t>
      </w:r>
      <w:r w:rsidRPr="00AD6FE9">
        <w:t xml:space="preserve"> when the </w:t>
      </w:r>
      <w:r w:rsidR="0023117C">
        <w:t xml:space="preserve">current </w:t>
      </w:r>
      <w:r w:rsidRPr="00AD6FE9">
        <w:t xml:space="preserve">contract expires. </w:t>
      </w:r>
    </w:p>
    <w:p w:rsidR="00454253" w:rsidRDefault="00B609E9" w:rsidP="00CD712D">
      <w:r>
        <w:t xml:space="preserve">Forest buffers should be required </w:t>
      </w:r>
      <w:r w:rsidR="005756EF">
        <w:t>when</w:t>
      </w:r>
      <w:r>
        <w:t xml:space="preserve"> public funding is used to protect farmland</w:t>
      </w:r>
      <w:r w:rsidR="005756EF">
        <w:t xml:space="preserve">.  </w:t>
      </w:r>
      <w:r w:rsidR="00AD6FE9" w:rsidRPr="00AD6FE9">
        <w:t>Linking</w:t>
      </w:r>
      <w:r w:rsidR="005756EF">
        <w:t xml:space="preserve"> easement programs with</w:t>
      </w:r>
      <w:r w:rsidR="00AD6FE9" w:rsidRPr="00AD6FE9">
        <w:t xml:space="preserve"> </w:t>
      </w:r>
      <w:r w:rsidR="005756EF">
        <w:t>forest</w:t>
      </w:r>
      <w:r w:rsidR="00AD6FE9" w:rsidRPr="00AD6FE9">
        <w:t xml:space="preserve"> </w:t>
      </w:r>
      <w:r w:rsidR="005756EF">
        <w:t>buffers benefits both programs.  Likewise, conservation could be targeted to places where public funding has been invested in restoration practices.  Tapping these programmatic synergies stretches the investment.</w:t>
      </w:r>
    </w:p>
    <w:p w:rsidR="00BA6EDC" w:rsidRPr="00FE0284" w:rsidRDefault="00FE0284" w:rsidP="00CD712D">
      <w:pPr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br w:type="page"/>
      </w:r>
      <w:r w:rsidR="00BA6EDC" w:rsidRPr="00D751F2">
        <w:rPr>
          <w:rStyle w:val="A4"/>
          <w:sz w:val="24"/>
          <w:szCs w:val="24"/>
          <w:u w:val="single"/>
        </w:rPr>
        <w:lastRenderedPageBreak/>
        <w:t>Learning from Pennsylvania’s CREP Partnership</w:t>
      </w:r>
    </w:p>
    <w:p w:rsidR="00B86464" w:rsidRDefault="00BA6EDC" w:rsidP="003A35A2">
      <w:pPr>
        <w:spacing w:after="0" w:line="240" w:lineRule="auto"/>
      </w:pPr>
      <w:r w:rsidRPr="00C213C5">
        <w:rPr>
          <w:rStyle w:val="A4"/>
        </w:rPr>
        <w:t xml:space="preserve">There are several innovations </w:t>
      </w:r>
      <w:r w:rsidR="00D751F2" w:rsidRPr="00C213C5">
        <w:rPr>
          <w:rStyle w:val="A4"/>
        </w:rPr>
        <w:t>from Pennsylvania within the</w:t>
      </w:r>
      <w:r w:rsidRPr="00C213C5">
        <w:rPr>
          <w:rStyle w:val="A4"/>
        </w:rPr>
        <w:t xml:space="preserve"> CREP</w:t>
      </w:r>
      <w:r w:rsidR="001F7EEA" w:rsidRPr="00C213C5">
        <w:rPr>
          <w:rStyle w:val="A4"/>
        </w:rPr>
        <w:t xml:space="preserve"> riparian forest buffer</w:t>
      </w:r>
      <w:r w:rsidRPr="00C213C5">
        <w:rPr>
          <w:rStyle w:val="A4"/>
        </w:rPr>
        <w:t xml:space="preserve"> program that have </w:t>
      </w:r>
      <w:r w:rsidR="00C213C5" w:rsidRPr="00C213C5">
        <w:rPr>
          <w:rStyle w:val="A4"/>
        </w:rPr>
        <w:t>enabled them to restore more than twice as many buffers as any other Bay state</w:t>
      </w:r>
      <w:r w:rsidRPr="00C213C5">
        <w:rPr>
          <w:rStyle w:val="A4"/>
        </w:rPr>
        <w:t xml:space="preserve">.  </w:t>
      </w:r>
      <w:r w:rsidR="00EC7543">
        <w:rPr>
          <w:rStyle w:val="A4"/>
        </w:rPr>
        <w:t xml:space="preserve">There, a </w:t>
      </w:r>
      <w:r w:rsidRPr="00C213C5">
        <w:rPr>
          <w:rStyle w:val="A4"/>
        </w:rPr>
        <w:t xml:space="preserve">federal-state-nonprofit </w:t>
      </w:r>
      <w:r w:rsidR="00387926" w:rsidRPr="00C213C5">
        <w:rPr>
          <w:rStyle w:val="A4"/>
        </w:rPr>
        <w:t xml:space="preserve">partnership </w:t>
      </w:r>
      <w:r w:rsidR="00EC7543">
        <w:rPr>
          <w:rStyle w:val="A4"/>
        </w:rPr>
        <w:t xml:space="preserve">is </w:t>
      </w:r>
      <w:r w:rsidR="005756EF">
        <w:rPr>
          <w:rStyle w:val="A4"/>
        </w:rPr>
        <w:t xml:space="preserve">focused </w:t>
      </w:r>
      <w:r w:rsidR="00EC7543">
        <w:rPr>
          <w:rStyle w:val="A4"/>
        </w:rPr>
        <w:t xml:space="preserve">specifically </w:t>
      </w:r>
      <w:r w:rsidR="005756EF">
        <w:rPr>
          <w:rStyle w:val="A4"/>
        </w:rPr>
        <w:t xml:space="preserve">on forest buffers </w:t>
      </w:r>
      <w:r w:rsidR="00EC7543">
        <w:rPr>
          <w:rStyle w:val="A4"/>
        </w:rPr>
        <w:t>and</w:t>
      </w:r>
      <w:r w:rsidR="00387926" w:rsidRPr="00C213C5">
        <w:rPr>
          <w:rStyle w:val="A4"/>
        </w:rPr>
        <w:t xml:space="preserve"> </w:t>
      </w:r>
      <w:r w:rsidR="00C46190">
        <w:rPr>
          <w:rStyle w:val="A4"/>
        </w:rPr>
        <w:t>provides coordination and programmatic guidance</w:t>
      </w:r>
      <w:r w:rsidR="00387926" w:rsidRPr="00C213C5">
        <w:rPr>
          <w:rStyle w:val="A4"/>
        </w:rPr>
        <w:t xml:space="preserve"> </w:t>
      </w:r>
      <w:r w:rsidR="00C46190">
        <w:rPr>
          <w:rStyle w:val="A4"/>
        </w:rPr>
        <w:t>at the state level</w:t>
      </w:r>
      <w:r w:rsidR="00387926" w:rsidRPr="00C213C5">
        <w:rPr>
          <w:rStyle w:val="A4"/>
        </w:rPr>
        <w:t xml:space="preserve">.  </w:t>
      </w:r>
      <w:r w:rsidR="002C753D">
        <w:rPr>
          <w:rStyle w:val="A4"/>
        </w:rPr>
        <w:t xml:space="preserve">In addition to </w:t>
      </w:r>
      <w:r w:rsidR="00B51421">
        <w:rPr>
          <w:rStyle w:val="A4"/>
        </w:rPr>
        <w:t xml:space="preserve">getting </w:t>
      </w:r>
      <w:r w:rsidR="002C753D">
        <w:rPr>
          <w:rStyle w:val="A4"/>
        </w:rPr>
        <w:t>more forest buffers, they have i</w:t>
      </w:r>
      <w:r w:rsidR="002C753D">
        <w:t>mproved survival by established new funding and policies around post-planting care.</w:t>
      </w:r>
    </w:p>
    <w:p w:rsidR="00B86464" w:rsidRDefault="00B86464" w:rsidP="003A35A2">
      <w:pPr>
        <w:spacing w:after="0" w:line="240" w:lineRule="auto"/>
      </w:pPr>
    </w:p>
    <w:p w:rsidR="00D14922" w:rsidRDefault="00B51421" w:rsidP="00EC7543">
      <w:pPr>
        <w:spacing w:after="0" w:line="240" w:lineRule="auto"/>
      </w:pPr>
      <w:r>
        <w:t xml:space="preserve">So, how did they get all those acres of forest buffer?  </w:t>
      </w:r>
      <w:r w:rsidR="00EC7543">
        <w:t>First</w:t>
      </w:r>
      <w:r w:rsidR="00C213C5" w:rsidRPr="00C213C5">
        <w:t>,</w:t>
      </w:r>
      <w:r w:rsidR="001F7EEA" w:rsidRPr="00C213C5">
        <w:t xml:space="preserve"> </w:t>
      </w:r>
      <w:r w:rsidR="00EC7543">
        <w:t xml:space="preserve">Pennsylvania </w:t>
      </w:r>
      <w:r w:rsidR="00C213C5" w:rsidRPr="00C213C5">
        <w:rPr>
          <w:rFonts w:cs="Arial Narrow"/>
          <w:color w:val="000000"/>
        </w:rPr>
        <w:t>s</w:t>
      </w:r>
      <w:r w:rsidR="001F7EEA" w:rsidRPr="00C213C5">
        <w:rPr>
          <w:rStyle w:val="A4"/>
        </w:rPr>
        <w:t xml:space="preserve">tate cost-share </w:t>
      </w:r>
      <w:r w:rsidR="00C213C5" w:rsidRPr="00C213C5">
        <w:rPr>
          <w:rStyle w:val="A4"/>
        </w:rPr>
        <w:t>dollars are</w:t>
      </w:r>
      <w:r w:rsidR="001F7EEA" w:rsidRPr="00C213C5">
        <w:rPr>
          <w:rStyle w:val="A4"/>
        </w:rPr>
        <w:t xml:space="preserve"> </w:t>
      </w:r>
      <w:r w:rsidR="00C213C5" w:rsidRPr="00C213C5">
        <w:rPr>
          <w:rStyle w:val="A4"/>
        </w:rPr>
        <w:t xml:space="preserve">available </w:t>
      </w:r>
      <w:r w:rsidR="00C46190">
        <w:rPr>
          <w:rStyle w:val="A4"/>
        </w:rPr>
        <w:t xml:space="preserve">as an incentive only for </w:t>
      </w:r>
      <w:r w:rsidR="009435CA">
        <w:rPr>
          <w:rStyle w:val="A4"/>
        </w:rPr>
        <w:t>riparian forest buffer</w:t>
      </w:r>
      <w:r w:rsidR="001F7EEA" w:rsidRPr="00C213C5">
        <w:rPr>
          <w:rStyle w:val="A4"/>
        </w:rPr>
        <w:t xml:space="preserve">.  </w:t>
      </w:r>
      <w:r w:rsidR="00EC7543">
        <w:rPr>
          <w:rStyle w:val="A4"/>
        </w:rPr>
        <w:t xml:space="preserve">This is an effective way to communicate to the landowner the importance the state places on the riparian forest practice. </w:t>
      </w:r>
      <w:r w:rsidR="001F7EEA" w:rsidRPr="00C213C5">
        <w:rPr>
          <w:rStyle w:val="A4"/>
        </w:rPr>
        <w:t xml:space="preserve"> </w:t>
      </w:r>
      <w:r w:rsidR="00EC7543">
        <w:rPr>
          <w:rStyle w:val="A4"/>
        </w:rPr>
        <w:t>Second</w:t>
      </w:r>
      <w:r w:rsidR="008C1D23">
        <w:rPr>
          <w:rStyle w:val="A4"/>
        </w:rPr>
        <w:t xml:space="preserve">, some counties will improve the ranking of other </w:t>
      </w:r>
      <w:r w:rsidR="003A35A2">
        <w:rPr>
          <w:rStyle w:val="A4"/>
        </w:rPr>
        <w:t>conservation</w:t>
      </w:r>
      <w:r w:rsidR="008C1D23">
        <w:rPr>
          <w:rStyle w:val="A4"/>
        </w:rPr>
        <w:t xml:space="preserve"> practices (e.g., EQIP</w:t>
      </w:r>
      <w:r w:rsidR="009435CA">
        <w:rPr>
          <w:rStyle w:val="A4"/>
        </w:rPr>
        <w:t xml:space="preserve"> practices</w:t>
      </w:r>
      <w:r w:rsidR="008C1D23">
        <w:rPr>
          <w:rStyle w:val="A4"/>
        </w:rPr>
        <w:t>) if the landowner has or agrees to put a riparian forest buffer (can use CREP for this).  This is kn</w:t>
      </w:r>
      <w:r w:rsidR="003A35A2">
        <w:rPr>
          <w:rStyle w:val="A4"/>
        </w:rPr>
        <w:t xml:space="preserve">own as a tiered </w:t>
      </w:r>
      <w:r w:rsidR="008C1D23">
        <w:rPr>
          <w:rStyle w:val="A4"/>
        </w:rPr>
        <w:t xml:space="preserve">system of </w:t>
      </w:r>
      <w:r w:rsidR="003A35A2">
        <w:rPr>
          <w:rStyle w:val="A4"/>
        </w:rPr>
        <w:t>practice ranking</w:t>
      </w:r>
      <w:r w:rsidR="008C1D23">
        <w:rPr>
          <w:rStyle w:val="A4"/>
        </w:rPr>
        <w:t xml:space="preserve"> </w:t>
      </w:r>
      <w:r w:rsidR="003A35A2">
        <w:rPr>
          <w:rStyle w:val="A4"/>
        </w:rPr>
        <w:t>--</w:t>
      </w:r>
      <w:r w:rsidR="008C1D23">
        <w:rPr>
          <w:rStyle w:val="A4"/>
        </w:rPr>
        <w:t xml:space="preserve"> the value of a forest buffer leverages other Farm Bill program funding.  </w:t>
      </w:r>
      <w:r w:rsidR="003A35A2">
        <w:t>A voucher system is another model for incentivizing buffers.  Vouchers (cash payment) are given to a landowner that</w:t>
      </w:r>
      <w:r w:rsidR="009435CA">
        <w:t>, when asked,</w:t>
      </w:r>
      <w:r w:rsidR="003A35A2">
        <w:t xml:space="preserve"> </w:t>
      </w:r>
      <w:r w:rsidR="009435CA">
        <w:t>agrees</w:t>
      </w:r>
      <w:r w:rsidR="003A35A2">
        <w:t xml:space="preserve"> to put in a riparian forest buffer.  These vouchers are used to pay for the landowner’s share of </w:t>
      </w:r>
      <w:r w:rsidR="00C46190">
        <w:t>a</w:t>
      </w:r>
      <w:r w:rsidR="009435CA">
        <w:t xml:space="preserve"> conservation practice</w:t>
      </w:r>
      <w:r w:rsidR="003A35A2">
        <w:t>.  Funding</w:t>
      </w:r>
      <w:r w:rsidR="00C37659" w:rsidRPr="00C213C5">
        <w:t xml:space="preserve"> </w:t>
      </w:r>
      <w:r w:rsidR="003A35A2">
        <w:t xml:space="preserve">for vouchers is most likely to </w:t>
      </w:r>
      <w:r w:rsidR="009435CA">
        <w:t>come</w:t>
      </w:r>
      <w:r w:rsidR="003A35A2">
        <w:t xml:space="preserve"> from state or private grants.</w:t>
      </w:r>
      <w:r w:rsidR="00D14922">
        <w:t xml:space="preserve">  </w:t>
      </w:r>
    </w:p>
    <w:p w:rsidR="00D14922" w:rsidRDefault="00D14922" w:rsidP="00EC7543">
      <w:pPr>
        <w:spacing w:after="0" w:line="240" w:lineRule="auto"/>
      </w:pPr>
    </w:p>
    <w:p w:rsidR="00EC7543" w:rsidRPr="00B51421" w:rsidRDefault="00EC7543" w:rsidP="003A35A2">
      <w:pPr>
        <w:spacing w:after="0" w:line="240" w:lineRule="auto"/>
        <w:rPr>
          <w:rStyle w:val="A4"/>
          <w:rFonts w:cstheme="minorBidi"/>
          <w:color w:val="auto"/>
        </w:rPr>
      </w:pPr>
      <w:r>
        <w:t xml:space="preserve">The Chesapeake Bay Foundation </w:t>
      </w:r>
      <w:r w:rsidR="002C2830">
        <w:t xml:space="preserve">(CBF) </w:t>
      </w:r>
      <w:r>
        <w:t xml:space="preserve">found </w:t>
      </w:r>
      <w:r w:rsidR="002C2830">
        <w:t>that 114 out of</w:t>
      </w:r>
      <w:r>
        <w:t xml:space="preserve"> 117 </w:t>
      </w:r>
      <w:r w:rsidR="00D14922">
        <w:t xml:space="preserve">Pennsylvania </w:t>
      </w:r>
      <w:r>
        <w:t xml:space="preserve">farmers were willing to do CREP </w:t>
      </w:r>
      <w:r w:rsidR="002C2830">
        <w:t xml:space="preserve">forest </w:t>
      </w:r>
      <w:r>
        <w:t xml:space="preserve">buffers </w:t>
      </w:r>
      <w:r w:rsidR="002C2830">
        <w:t xml:space="preserve">when </w:t>
      </w:r>
      <w:r w:rsidR="00D14922">
        <w:t xml:space="preserve">partial </w:t>
      </w:r>
      <w:r w:rsidR="002C2830">
        <w:t xml:space="preserve">funding </w:t>
      </w:r>
      <w:r w:rsidR="00D14922">
        <w:t xml:space="preserve">(i.e., a voucher) </w:t>
      </w:r>
      <w:r w:rsidR="002C2830">
        <w:t xml:space="preserve">was </w:t>
      </w:r>
      <w:r w:rsidR="00D14922">
        <w:t>made available</w:t>
      </w:r>
      <w:r w:rsidR="002C2830">
        <w:t xml:space="preserve"> </w:t>
      </w:r>
      <w:r w:rsidR="00D14922">
        <w:t xml:space="preserve">to pay for </w:t>
      </w:r>
      <w:r w:rsidR="002C2830">
        <w:t>other</w:t>
      </w:r>
      <w:r>
        <w:t xml:space="preserve"> BMPs</w:t>
      </w:r>
      <w:r w:rsidR="002C2830">
        <w:t xml:space="preserve"> that the </w:t>
      </w:r>
      <w:r w:rsidR="002C753D">
        <w:t>farmer</w:t>
      </w:r>
      <w:r w:rsidR="002C2830">
        <w:t xml:space="preserve"> wanted</w:t>
      </w:r>
      <w:r w:rsidR="00D14922">
        <w:t>.</w:t>
      </w:r>
      <w:r w:rsidR="00B51421">
        <w:t xml:space="preserve"> </w:t>
      </w:r>
      <w:r w:rsidR="00D14922">
        <w:t xml:space="preserve">  In the process, the landowner </w:t>
      </w:r>
      <w:r w:rsidR="003B0699">
        <w:t>is educated</w:t>
      </w:r>
      <w:r w:rsidR="00B51421">
        <w:t xml:space="preserve"> that by putting in a forest buffer good steward</w:t>
      </w:r>
      <w:r w:rsidR="002C753D">
        <w:t>.</w:t>
      </w:r>
    </w:p>
    <w:p w:rsidR="00BA6EDC" w:rsidRPr="00B51421" w:rsidRDefault="00BA6EDC" w:rsidP="00387926">
      <w:pPr>
        <w:pStyle w:val="ListParagraph"/>
        <w:spacing w:after="0" w:line="240" w:lineRule="auto"/>
        <w:ind w:left="0"/>
        <w:rPr>
          <w:rStyle w:val="A4"/>
        </w:rPr>
      </w:pPr>
    </w:p>
    <w:p w:rsidR="002C753D" w:rsidRPr="00B51421" w:rsidRDefault="002C753D" w:rsidP="002C753D">
      <w:pPr>
        <w:spacing w:after="0" w:line="240" w:lineRule="auto"/>
      </w:pPr>
      <w:r w:rsidRPr="00B51421">
        <w:t xml:space="preserve">In summary, we can learn from the Pennsylvania example that by </w:t>
      </w:r>
      <w:r w:rsidR="00CD712D">
        <w:t>having a focused collaboration</w:t>
      </w:r>
      <w:r w:rsidRPr="00B51421">
        <w:t xml:space="preserve">, </w:t>
      </w:r>
      <w:r w:rsidR="00CD712D">
        <w:t xml:space="preserve">new ways of leveraging </w:t>
      </w:r>
      <w:r w:rsidRPr="00B51421">
        <w:t xml:space="preserve">Farm Bill funding </w:t>
      </w:r>
      <w:r w:rsidR="00CD712D">
        <w:t xml:space="preserve">can be found.  Policies and programs, some of which are listed here, have been instrumental in getting high quality-- along with high quantity --forest buffers. </w:t>
      </w:r>
      <w:r w:rsidRPr="00B51421">
        <w:t xml:space="preserve"> </w:t>
      </w:r>
    </w:p>
    <w:p w:rsidR="002C753D" w:rsidRPr="00B51421" w:rsidRDefault="002C753D" w:rsidP="002C753D">
      <w:pPr>
        <w:pStyle w:val="ListParagraph"/>
        <w:numPr>
          <w:ilvl w:val="0"/>
          <w:numId w:val="3"/>
        </w:numPr>
        <w:spacing w:after="0" w:line="240" w:lineRule="auto"/>
      </w:pPr>
      <w:r w:rsidRPr="00B51421">
        <w:t>increased technical assistance</w:t>
      </w:r>
    </w:p>
    <w:p w:rsidR="002C753D" w:rsidRDefault="00CD712D" w:rsidP="002C753D">
      <w:pPr>
        <w:pStyle w:val="ListParagraph"/>
        <w:numPr>
          <w:ilvl w:val="0"/>
          <w:numId w:val="3"/>
        </w:numPr>
        <w:spacing w:after="0" w:line="240" w:lineRule="auto"/>
      </w:pPr>
      <w:r>
        <w:t>bonus payments</w:t>
      </w:r>
    </w:p>
    <w:p w:rsidR="00CD712D" w:rsidRPr="00B51421" w:rsidRDefault="00CD712D" w:rsidP="002C753D">
      <w:pPr>
        <w:pStyle w:val="ListParagraph"/>
        <w:numPr>
          <w:ilvl w:val="0"/>
          <w:numId w:val="3"/>
        </w:numPr>
        <w:spacing w:after="0" w:line="240" w:lineRule="auto"/>
      </w:pPr>
      <w:r>
        <w:t>tiered ranking systems</w:t>
      </w:r>
    </w:p>
    <w:p w:rsidR="002C753D" w:rsidRPr="00B51421" w:rsidRDefault="002C753D" w:rsidP="002C753D">
      <w:pPr>
        <w:pStyle w:val="ListParagraph"/>
        <w:numPr>
          <w:ilvl w:val="0"/>
          <w:numId w:val="3"/>
        </w:numPr>
        <w:spacing w:after="0" w:line="240" w:lineRule="auto"/>
      </w:pPr>
      <w:r w:rsidRPr="00B51421">
        <w:t>vouchers to landowners</w:t>
      </w:r>
    </w:p>
    <w:p w:rsidR="002C753D" w:rsidRPr="00B51421" w:rsidRDefault="002C753D" w:rsidP="002C753D">
      <w:pPr>
        <w:pStyle w:val="ListParagraph"/>
        <w:numPr>
          <w:ilvl w:val="0"/>
          <w:numId w:val="3"/>
        </w:numPr>
      </w:pPr>
      <w:r w:rsidRPr="00B51421">
        <w:t>improved survival (with TA)</w:t>
      </w:r>
      <w:r w:rsidRPr="00B51421">
        <w:rPr>
          <w:rFonts w:eastAsiaTheme="minorEastAsia" w:hAnsi="Calibri"/>
          <w:color w:val="000000" w:themeColor="text1"/>
          <w:kern w:val="24"/>
        </w:rPr>
        <w:t xml:space="preserve"> </w:t>
      </w:r>
    </w:p>
    <w:p w:rsidR="002C753D" w:rsidRPr="00B51421" w:rsidRDefault="00CD712D" w:rsidP="002C753D">
      <w:pPr>
        <w:pStyle w:val="ListParagraph"/>
        <w:numPr>
          <w:ilvl w:val="0"/>
          <w:numId w:val="3"/>
        </w:numPr>
      </w:pPr>
      <w:r>
        <w:t>e</w:t>
      </w:r>
      <w:r w:rsidR="002C753D" w:rsidRPr="00B51421">
        <w:t>xtend</w:t>
      </w:r>
      <w:r w:rsidR="00B51421">
        <w:t>ing the establishment period</w:t>
      </w:r>
      <w:r w:rsidR="002C753D" w:rsidRPr="00B51421">
        <w:t xml:space="preserve"> from 3 to 5 years</w:t>
      </w:r>
    </w:p>
    <w:p w:rsidR="002C753D" w:rsidRPr="00B51421" w:rsidRDefault="00CD712D" w:rsidP="002C753D">
      <w:pPr>
        <w:pStyle w:val="ListParagraph"/>
        <w:numPr>
          <w:ilvl w:val="0"/>
          <w:numId w:val="3"/>
        </w:numPr>
      </w:pPr>
      <w:r>
        <w:t>funding h</w:t>
      </w:r>
      <w:r w:rsidR="00B51421">
        <w:t>erbicide</w:t>
      </w:r>
      <w:r w:rsidR="002C753D" w:rsidRPr="00B51421">
        <w:t xml:space="preserve"> app</w:t>
      </w:r>
      <w:r w:rsidR="00B51421">
        <w:t>lication</w:t>
      </w:r>
      <w:r w:rsidR="002C753D" w:rsidRPr="00B51421">
        <w:t>s</w:t>
      </w:r>
      <w:r w:rsidR="00B51421">
        <w:t xml:space="preserve"> twice/year</w:t>
      </w:r>
      <w:r w:rsidR="002C753D" w:rsidRPr="00B51421">
        <w:t xml:space="preserve"> for up to 5 yrs paid by state and federal funding</w:t>
      </w:r>
    </w:p>
    <w:p w:rsidR="00387926" w:rsidRDefault="00387926" w:rsidP="00D751F2">
      <w:pPr>
        <w:spacing w:after="0" w:line="240" w:lineRule="auto"/>
      </w:pPr>
    </w:p>
    <w:p w:rsidR="0008081C" w:rsidRDefault="0008081C" w:rsidP="00B51421"/>
    <w:p w:rsidR="00371AA2" w:rsidRPr="00CD712D" w:rsidRDefault="00371AA2" w:rsidP="00147676">
      <w:pPr>
        <w:jc w:val="both"/>
        <w:rPr>
          <w:sz w:val="28"/>
          <w:szCs w:val="28"/>
        </w:rPr>
      </w:pPr>
    </w:p>
    <w:sectPr w:rsidR="00371AA2" w:rsidRPr="00CD712D" w:rsidSect="00885C8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C8" w:rsidRDefault="00621EC8" w:rsidP="009F4B0A">
      <w:pPr>
        <w:spacing w:after="0" w:line="240" w:lineRule="auto"/>
      </w:pPr>
      <w:r>
        <w:separator/>
      </w:r>
    </w:p>
  </w:endnote>
  <w:endnote w:type="continuationSeparator" w:id="0">
    <w:p w:rsidR="00621EC8" w:rsidRDefault="00621EC8" w:rsidP="009F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DF" w:rsidRDefault="009A7B27" w:rsidP="00E35E57">
    <w:pPr>
      <w:pStyle w:val="Footer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11.08</w:t>
    </w:r>
    <w:r w:rsidR="007C53DF">
      <w:rPr>
        <w:rFonts w:asciiTheme="majorHAnsi" w:eastAsiaTheme="majorEastAsia" w:hAnsiTheme="majorHAnsi" w:cstheme="majorBidi"/>
      </w:rPr>
      <w:t xml:space="preserve">.2013 </w:t>
    </w:r>
    <w:r w:rsidR="007C53DF" w:rsidRPr="00C34562">
      <w:rPr>
        <w:rFonts w:asciiTheme="majorHAnsi" w:eastAsiaTheme="majorEastAsia" w:hAnsiTheme="majorHAnsi" w:cstheme="majorBidi"/>
        <w:i/>
      </w:rPr>
      <w:t>Draft</w:t>
    </w:r>
    <w:r w:rsidR="007C53DF" w:rsidRPr="00C34562">
      <w:rPr>
        <w:rFonts w:asciiTheme="majorHAnsi" w:eastAsiaTheme="majorEastAsia" w:hAnsiTheme="majorHAnsi" w:cstheme="majorBidi"/>
        <w:i/>
      </w:rPr>
      <w:ptab w:relativeTo="margin" w:alignment="right" w:leader="none"/>
    </w:r>
    <w:r w:rsidR="007C53DF" w:rsidRPr="00C34562">
      <w:rPr>
        <w:rFonts w:asciiTheme="majorHAnsi" w:eastAsiaTheme="majorEastAsia" w:hAnsiTheme="majorHAnsi" w:cstheme="majorBidi"/>
        <w:i/>
      </w:rPr>
      <w:t>Page</w:t>
    </w:r>
    <w:r w:rsidR="007C53DF">
      <w:rPr>
        <w:rFonts w:asciiTheme="majorHAnsi" w:eastAsiaTheme="majorEastAsia" w:hAnsiTheme="majorHAnsi" w:cstheme="majorBidi"/>
      </w:rPr>
      <w:t xml:space="preserve"> </w:t>
    </w:r>
    <w:r w:rsidR="00885C84" w:rsidRPr="00885C84">
      <w:rPr>
        <w:rFonts w:eastAsiaTheme="minorEastAsia"/>
      </w:rPr>
      <w:fldChar w:fldCharType="begin"/>
    </w:r>
    <w:r w:rsidR="007C53DF">
      <w:instrText xml:space="preserve"> PAGE   \* MERGEFORMAT </w:instrText>
    </w:r>
    <w:r w:rsidR="00885C84" w:rsidRPr="00885C84">
      <w:rPr>
        <w:rFonts w:eastAsiaTheme="minorEastAsia"/>
      </w:rPr>
      <w:fldChar w:fldCharType="separate"/>
    </w:r>
    <w:r w:rsidR="00092E7A" w:rsidRPr="00092E7A">
      <w:rPr>
        <w:rFonts w:asciiTheme="majorHAnsi" w:eastAsiaTheme="majorEastAsia" w:hAnsiTheme="majorHAnsi" w:cstheme="majorBidi"/>
        <w:noProof/>
      </w:rPr>
      <w:t>8</w:t>
    </w:r>
    <w:r w:rsidR="00885C84">
      <w:rPr>
        <w:rFonts w:asciiTheme="majorHAnsi" w:eastAsiaTheme="majorEastAsia" w:hAnsiTheme="majorHAnsi" w:cstheme="majorBidi"/>
        <w:noProof/>
      </w:rPr>
      <w:fldChar w:fldCharType="end"/>
    </w:r>
  </w:p>
  <w:p w:rsidR="007C53DF" w:rsidRDefault="007C5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C8" w:rsidRDefault="00621EC8" w:rsidP="009F4B0A">
      <w:pPr>
        <w:spacing w:after="0" w:line="240" w:lineRule="auto"/>
      </w:pPr>
      <w:r>
        <w:separator/>
      </w:r>
    </w:p>
  </w:footnote>
  <w:footnote w:type="continuationSeparator" w:id="0">
    <w:p w:rsidR="00621EC8" w:rsidRDefault="00621EC8" w:rsidP="009F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099860"/>
      <w:docPartObj>
        <w:docPartGallery w:val="Watermarks"/>
        <w:docPartUnique/>
      </w:docPartObj>
    </w:sdtPr>
    <w:sdtContent>
      <w:p w:rsidR="009A7B27" w:rsidRDefault="00885C8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CAD"/>
    <w:multiLevelType w:val="hybridMultilevel"/>
    <w:tmpl w:val="EC42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3342"/>
    <w:multiLevelType w:val="hybridMultilevel"/>
    <w:tmpl w:val="4324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B10"/>
    <w:multiLevelType w:val="hybridMultilevel"/>
    <w:tmpl w:val="7A8C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565EF"/>
    <w:multiLevelType w:val="hybridMultilevel"/>
    <w:tmpl w:val="80D29020"/>
    <w:lvl w:ilvl="0" w:tplc="8458A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A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B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A0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C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A6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49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A7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ED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62265B"/>
    <w:multiLevelType w:val="hybridMultilevel"/>
    <w:tmpl w:val="41A25F8C"/>
    <w:lvl w:ilvl="0" w:tplc="E7705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88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E5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C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C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60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2F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8A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A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381D85"/>
    <w:multiLevelType w:val="hybridMultilevel"/>
    <w:tmpl w:val="4A2AB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A377C0"/>
    <w:multiLevelType w:val="hybridMultilevel"/>
    <w:tmpl w:val="95D817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E6020"/>
    <w:multiLevelType w:val="hybridMultilevel"/>
    <w:tmpl w:val="09AC8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E07ED"/>
    <w:multiLevelType w:val="hybridMultilevel"/>
    <w:tmpl w:val="A3846F4E"/>
    <w:lvl w:ilvl="0" w:tplc="797C2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03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05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8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2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E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E8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4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380857"/>
    <w:multiLevelType w:val="hybridMultilevel"/>
    <w:tmpl w:val="30E67564"/>
    <w:lvl w:ilvl="0" w:tplc="121E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EF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8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EA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4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8B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4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4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604388"/>
    <w:multiLevelType w:val="hybridMultilevel"/>
    <w:tmpl w:val="A92C8C82"/>
    <w:lvl w:ilvl="0" w:tplc="ACACEF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34FE0"/>
    <w:multiLevelType w:val="hybridMultilevel"/>
    <w:tmpl w:val="FC7CCC40"/>
    <w:lvl w:ilvl="0" w:tplc="2214E48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5F7705C"/>
    <w:multiLevelType w:val="hybridMultilevel"/>
    <w:tmpl w:val="276CBF36"/>
    <w:lvl w:ilvl="0" w:tplc="91B8C1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6E7FDD"/>
    <w:multiLevelType w:val="hybridMultilevel"/>
    <w:tmpl w:val="47F02022"/>
    <w:lvl w:ilvl="0" w:tplc="C32E50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A06ADD"/>
    <w:multiLevelType w:val="hybridMultilevel"/>
    <w:tmpl w:val="D54E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B1B9D"/>
    <w:multiLevelType w:val="hybridMultilevel"/>
    <w:tmpl w:val="047457EC"/>
    <w:lvl w:ilvl="0" w:tplc="7B0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E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E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E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4E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9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CE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2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6F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043696"/>
    <w:multiLevelType w:val="hybridMultilevel"/>
    <w:tmpl w:val="D1B6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14028"/>
    <w:multiLevelType w:val="hybridMultilevel"/>
    <w:tmpl w:val="54883E3C"/>
    <w:lvl w:ilvl="0" w:tplc="E662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F288E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23B7E"/>
    <w:multiLevelType w:val="hybridMultilevel"/>
    <w:tmpl w:val="1CAC5086"/>
    <w:lvl w:ilvl="0" w:tplc="84A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0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89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0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40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A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EA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8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1"/>
  </w:num>
  <w:num w:numId="12">
    <w:abstractNumId w:val="14"/>
  </w:num>
  <w:num w:numId="13">
    <w:abstractNumId w:val="16"/>
  </w:num>
  <w:num w:numId="14">
    <w:abstractNumId w:val="10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6056"/>
    <w:rsid w:val="00010214"/>
    <w:rsid w:val="0001399F"/>
    <w:rsid w:val="00013CE0"/>
    <w:rsid w:val="000168F4"/>
    <w:rsid w:val="00024E8C"/>
    <w:rsid w:val="00047B8E"/>
    <w:rsid w:val="0005377C"/>
    <w:rsid w:val="00057397"/>
    <w:rsid w:val="000600C0"/>
    <w:rsid w:val="00060EE6"/>
    <w:rsid w:val="00062FD4"/>
    <w:rsid w:val="000735AB"/>
    <w:rsid w:val="0008081C"/>
    <w:rsid w:val="00086627"/>
    <w:rsid w:val="00092E7A"/>
    <w:rsid w:val="000A79DE"/>
    <w:rsid w:val="000F0F49"/>
    <w:rsid w:val="001019EF"/>
    <w:rsid w:val="001021E3"/>
    <w:rsid w:val="001078BA"/>
    <w:rsid w:val="00107CB2"/>
    <w:rsid w:val="001101C4"/>
    <w:rsid w:val="00116D1C"/>
    <w:rsid w:val="00130F3B"/>
    <w:rsid w:val="00131957"/>
    <w:rsid w:val="00147676"/>
    <w:rsid w:val="00155872"/>
    <w:rsid w:val="00167472"/>
    <w:rsid w:val="0018490F"/>
    <w:rsid w:val="001A7BEC"/>
    <w:rsid w:val="001D0852"/>
    <w:rsid w:val="001F7EEA"/>
    <w:rsid w:val="002277E3"/>
    <w:rsid w:val="0023117C"/>
    <w:rsid w:val="002469EA"/>
    <w:rsid w:val="0026311F"/>
    <w:rsid w:val="0026480C"/>
    <w:rsid w:val="00275F4D"/>
    <w:rsid w:val="00296FC6"/>
    <w:rsid w:val="002A7404"/>
    <w:rsid w:val="002A77EF"/>
    <w:rsid w:val="002B2561"/>
    <w:rsid w:val="002B44DC"/>
    <w:rsid w:val="002C2830"/>
    <w:rsid w:val="002C3229"/>
    <w:rsid w:val="002C753D"/>
    <w:rsid w:val="002D1F1F"/>
    <w:rsid w:val="002E1639"/>
    <w:rsid w:val="002F50B6"/>
    <w:rsid w:val="00317BD5"/>
    <w:rsid w:val="00330DC9"/>
    <w:rsid w:val="003473D6"/>
    <w:rsid w:val="00351158"/>
    <w:rsid w:val="00366439"/>
    <w:rsid w:val="00366773"/>
    <w:rsid w:val="00371AA2"/>
    <w:rsid w:val="00385AA2"/>
    <w:rsid w:val="00387926"/>
    <w:rsid w:val="003A35A2"/>
    <w:rsid w:val="003A7548"/>
    <w:rsid w:val="003B0699"/>
    <w:rsid w:val="003B2AF8"/>
    <w:rsid w:val="003B7CB4"/>
    <w:rsid w:val="003F055A"/>
    <w:rsid w:val="004023ED"/>
    <w:rsid w:val="00425B7D"/>
    <w:rsid w:val="00431E5D"/>
    <w:rsid w:val="00437B56"/>
    <w:rsid w:val="0044078A"/>
    <w:rsid w:val="00443D09"/>
    <w:rsid w:val="00444E76"/>
    <w:rsid w:val="00454253"/>
    <w:rsid w:val="004973FE"/>
    <w:rsid w:val="004A4C56"/>
    <w:rsid w:val="004B15DE"/>
    <w:rsid w:val="004C4CF8"/>
    <w:rsid w:val="004F5AA4"/>
    <w:rsid w:val="00500EF4"/>
    <w:rsid w:val="00501C95"/>
    <w:rsid w:val="00504279"/>
    <w:rsid w:val="00515C4D"/>
    <w:rsid w:val="00521183"/>
    <w:rsid w:val="0052399B"/>
    <w:rsid w:val="00547CF9"/>
    <w:rsid w:val="005611D8"/>
    <w:rsid w:val="00565BA7"/>
    <w:rsid w:val="005756EF"/>
    <w:rsid w:val="00580413"/>
    <w:rsid w:val="0058468F"/>
    <w:rsid w:val="005A5DDA"/>
    <w:rsid w:val="005C1A9A"/>
    <w:rsid w:val="005E0B4F"/>
    <w:rsid w:val="005E495F"/>
    <w:rsid w:val="005E4B2B"/>
    <w:rsid w:val="005F1C3B"/>
    <w:rsid w:val="00610E36"/>
    <w:rsid w:val="00613583"/>
    <w:rsid w:val="00621EC8"/>
    <w:rsid w:val="00646DE9"/>
    <w:rsid w:val="00654855"/>
    <w:rsid w:val="00674BAF"/>
    <w:rsid w:val="006762C6"/>
    <w:rsid w:val="00684BA5"/>
    <w:rsid w:val="006D3D73"/>
    <w:rsid w:val="006D509E"/>
    <w:rsid w:val="006E6ECC"/>
    <w:rsid w:val="0071112F"/>
    <w:rsid w:val="007125CA"/>
    <w:rsid w:val="0073259D"/>
    <w:rsid w:val="007574C6"/>
    <w:rsid w:val="007773EF"/>
    <w:rsid w:val="00783539"/>
    <w:rsid w:val="00796FEF"/>
    <w:rsid w:val="007C53DF"/>
    <w:rsid w:val="007E0567"/>
    <w:rsid w:val="007E444D"/>
    <w:rsid w:val="00803EB6"/>
    <w:rsid w:val="0081084B"/>
    <w:rsid w:val="008265C6"/>
    <w:rsid w:val="00877E9B"/>
    <w:rsid w:val="0088466D"/>
    <w:rsid w:val="00885B70"/>
    <w:rsid w:val="00885C84"/>
    <w:rsid w:val="008A09C7"/>
    <w:rsid w:val="008A4079"/>
    <w:rsid w:val="008B654B"/>
    <w:rsid w:val="008C1D23"/>
    <w:rsid w:val="008E540D"/>
    <w:rsid w:val="008F4E05"/>
    <w:rsid w:val="00922D73"/>
    <w:rsid w:val="00941F7F"/>
    <w:rsid w:val="009435CA"/>
    <w:rsid w:val="00944603"/>
    <w:rsid w:val="009649C3"/>
    <w:rsid w:val="00967E6C"/>
    <w:rsid w:val="00972F85"/>
    <w:rsid w:val="009824FC"/>
    <w:rsid w:val="009A7B27"/>
    <w:rsid w:val="009E4623"/>
    <w:rsid w:val="009F40D1"/>
    <w:rsid w:val="009F4B0A"/>
    <w:rsid w:val="00A05A4D"/>
    <w:rsid w:val="00A1616F"/>
    <w:rsid w:val="00A433B4"/>
    <w:rsid w:val="00A471AC"/>
    <w:rsid w:val="00A52F7E"/>
    <w:rsid w:val="00A65FB0"/>
    <w:rsid w:val="00A72997"/>
    <w:rsid w:val="00A85B4E"/>
    <w:rsid w:val="00A85D7D"/>
    <w:rsid w:val="00A87AC9"/>
    <w:rsid w:val="00A9673B"/>
    <w:rsid w:val="00AB20C3"/>
    <w:rsid w:val="00AB3ED2"/>
    <w:rsid w:val="00AC11C3"/>
    <w:rsid w:val="00AD3682"/>
    <w:rsid w:val="00AD6FE9"/>
    <w:rsid w:val="00AE2068"/>
    <w:rsid w:val="00AF62C2"/>
    <w:rsid w:val="00B15648"/>
    <w:rsid w:val="00B21BC7"/>
    <w:rsid w:val="00B25DCC"/>
    <w:rsid w:val="00B47FE5"/>
    <w:rsid w:val="00B51421"/>
    <w:rsid w:val="00B609E9"/>
    <w:rsid w:val="00B826A9"/>
    <w:rsid w:val="00B86464"/>
    <w:rsid w:val="00B9273C"/>
    <w:rsid w:val="00B946B7"/>
    <w:rsid w:val="00BA6EDC"/>
    <w:rsid w:val="00BB3FED"/>
    <w:rsid w:val="00BB7FA8"/>
    <w:rsid w:val="00BF2E7F"/>
    <w:rsid w:val="00BF3FB4"/>
    <w:rsid w:val="00C03598"/>
    <w:rsid w:val="00C03C30"/>
    <w:rsid w:val="00C12EAD"/>
    <w:rsid w:val="00C213C5"/>
    <w:rsid w:val="00C37659"/>
    <w:rsid w:val="00C42787"/>
    <w:rsid w:val="00C46190"/>
    <w:rsid w:val="00C632A3"/>
    <w:rsid w:val="00C64BC0"/>
    <w:rsid w:val="00C66056"/>
    <w:rsid w:val="00C667F9"/>
    <w:rsid w:val="00C671BC"/>
    <w:rsid w:val="00C677C6"/>
    <w:rsid w:val="00C74C72"/>
    <w:rsid w:val="00C7676E"/>
    <w:rsid w:val="00C77444"/>
    <w:rsid w:val="00C92466"/>
    <w:rsid w:val="00CA33E7"/>
    <w:rsid w:val="00CB555B"/>
    <w:rsid w:val="00CC2A9F"/>
    <w:rsid w:val="00CC5F57"/>
    <w:rsid w:val="00CD0BBE"/>
    <w:rsid w:val="00CD225F"/>
    <w:rsid w:val="00CD712D"/>
    <w:rsid w:val="00D03A3D"/>
    <w:rsid w:val="00D11DFE"/>
    <w:rsid w:val="00D14922"/>
    <w:rsid w:val="00D14E49"/>
    <w:rsid w:val="00D25387"/>
    <w:rsid w:val="00D37B81"/>
    <w:rsid w:val="00D60919"/>
    <w:rsid w:val="00D751F2"/>
    <w:rsid w:val="00D919FB"/>
    <w:rsid w:val="00DA5DB8"/>
    <w:rsid w:val="00DB4953"/>
    <w:rsid w:val="00DB7716"/>
    <w:rsid w:val="00DD7B16"/>
    <w:rsid w:val="00DE0D94"/>
    <w:rsid w:val="00E050A1"/>
    <w:rsid w:val="00E05E9D"/>
    <w:rsid w:val="00E1496F"/>
    <w:rsid w:val="00E15DFA"/>
    <w:rsid w:val="00E1786A"/>
    <w:rsid w:val="00E35E57"/>
    <w:rsid w:val="00E4350C"/>
    <w:rsid w:val="00E462A5"/>
    <w:rsid w:val="00E46770"/>
    <w:rsid w:val="00E70AE9"/>
    <w:rsid w:val="00E83739"/>
    <w:rsid w:val="00E95A8C"/>
    <w:rsid w:val="00EB67E1"/>
    <w:rsid w:val="00EC4124"/>
    <w:rsid w:val="00EC7543"/>
    <w:rsid w:val="00EE1B92"/>
    <w:rsid w:val="00EE770C"/>
    <w:rsid w:val="00F204CB"/>
    <w:rsid w:val="00F22604"/>
    <w:rsid w:val="00F23E4A"/>
    <w:rsid w:val="00F26C10"/>
    <w:rsid w:val="00F334BC"/>
    <w:rsid w:val="00F647F4"/>
    <w:rsid w:val="00F6629B"/>
    <w:rsid w:val="00F97357"/>
    <w:rsid w:val="00F97869"/>
    <w:rsid w:val="00F97970"/>
    <w:rsid w:val="00F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6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4C4CF8"/>
    <w:rPr>
      <w:rFonts w:cs="Arial Narrow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3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0BB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CD0BBE"/>
    <w:rPr>
      <w:rFonts w:cs="Myriad Pr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2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79D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9DE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9F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0A"/>
  </w:style>
  <w:style w:type="paragraph" w:styleId="Footer">
    <w:name w:val="footer"/>
    <w:basedOn w:val="Normal"/>
    <w:link w:val="FooterChar"/>
    <w:uiPriority w:val="99"/>
    <w:unhideWhenUsed/>
    <w:rsid w:val="009F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0A"/>
  </w:style>
  <w:style w:type="character" w:styleId="CommentReference">
    <w:name w:val="annotation reference"/>
    <w:basedOn w:val="DefaultParagraphFont"/>
    <w:uiPriority w:val="99"/>
    <w:semiHidden/>
    <w:unhideWhenUsed/>
    <w:rsid w:val="00A43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3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A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B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6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4C4CF8"/>
    <w:rPr>
      <w:rFonts w:cs="Arial Narrow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3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0BB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CD0BBE"/>
    <w:rPr>
      <w:rFonts w:cs="Myriad Pr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2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79D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9DE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9F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0A"/>
  </w:style>
  <w:style w:type="paragraph" w:styleId="Footer">
    <w:name w:val="footer"/>
    <w:basedOn w:val="Normal"/>
    <w:link w:val="FooterChar"/>
    <w:uiPriority w:val="99"/>
    <w:unhideWhenUsed/>
    <w:rsid w:val="009F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0A"/>
  </w:style>
  <w:style w:type="character" w:styleId="CommentReference">
    <w:name w:val="annotation reference"/>
    <w:basedOn w:val="DefaultParagraphFont"/>
    <w:uiPriority w:val="99"/>
    <w:semiHidden/>
    <w:unhideWhenUsed/>
    <w:rsid w:val="00A43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3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A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B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16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8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82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8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0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2AE2-8CFE-4272-AAF1-640CAACE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tphillip</cp:lastModifiedBy>
  <cp:revision>2</cp:revision>
  <cp:lastPrinted>2013-10-21T19:05:00Z</cp:lastPrinted>
  <dcterms:created xsi:type="dcterms:W3CDTF">2013-11-13T13:50:00Z</dcterms:created>
  <dcterms:modified xsi:type="dcterms:W3CDTF">2013-11-13T13:50:00Z</dcterms:modified>
</cp:coreProperties>
</file>