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D5" w:rsidRDefault="00CC746C">
      <w:pPr>
        <w:pStyle w:val="BodyA"/>
        <w:spacing w:after="0" w:line="240" w:lineRule="auto"/>
        <w:jc w:val="center"/>
        <w:rPr>
          <w:rFonts w:ascii="Times New Roman Bold" w:eastAsia="Times New Roman Bold" w:hAnsi="Times New Roman Bold" w:cs="Times New Roman Bold"/>
          <w:sz w:val="48"/>
          <w:szCs w:val="48"/>
        </w:rPr>
      </w:pPr>
      <w:r>
        <w:rPr>
          <w:rFonts w:ascii="Gabriola"/>
          <w:b/>
          <w:bCs/>
          <w:sz w:val="52"/>
          <w:szCs w:val="52"/>
        </w:rPr>
        <w:t>Governance and Management Framework for the Chesapeake Bay Program Partnership</w:t>
      </w:r>
    </w:p>
    <w:p w:rsidR="001464D5" w:rsidRDefault="001464D5">
      <w:pPr>
        <w:pStyle w:val="BodyA"/>
        <w:spacing w:after="0" w:line="240" w:lineRule="auto"/>
        <w:rPr>
          <w:rFonts w:ascii="Times New Roman Bold" w:eastAsia="Times New Roman Bold" w:hAnsi="Times New Roman Bold" w:cs="Times New Roman Bold"/>
          <w:sz w:val="48"/>
          <w:szCs w:val="48"/>
        </w:rPr>
      </w:pPr>
    </w:p>
    <w:p w:rsidR="001464D5" w:rsidRDefault="00CC746C">
      <w:pPr>
        <w:pStyle w:val="BodyA"/>
        <w:spacing w:after="0" w:line="240" w:lineRule="auto"/>
        <w:rPr>
          <w:rFonts w:ascii="Times New Roman Bold" w:eastAsia="Times New Roman Bold" w:hAnsi="Times New Roman Bold" w:cs="Times New Roman Bold"/>
          <w:sz w:val="48"/>
          <w:szCs w:val="48"/>
        </w:rPr>
      </w:pPr>
      <w:r>
        <w:rPr>
          <w:rFonts w:ascii="Times New Roman Bold" w:eastAsia="Times New Roman Bold" w:hAnsi="Times New Roman Bold" w:cs="Times New Roman Bold"/>
          <w:noProof/>
          <w:sz w:val="48"/>
          <w:szCs w:val="48"/>
        </w:rPr>
        <w:drawing>
          <wp:anchor distT="152400" distB="152400" distL="152400" distR="152400" simplePos="0" relativeHeight="251657216" behindDoc="0" locked="0" layoutInCell="1" allowOverlap="1">
            <wp:simplePos x="0" y="0"/>
            <wp:positionH relativeFrom="margin">
              <wp:posOffset>1500972</wp:posOffset>
            </wp:positionH>
            <wp:positionV relativeFrom="line">
              <wp:posOffset>407660</wp:posOffset>
            </wp:positionV>
            <wp:extent cx="2664795" cy="2056140"/>
            <wp:effectExtent l="0" t="0" r="0" b="0"/>
            <wp:wrapThrough wrapText="bothSides" distL="152400" distR="152400">
              <wp:wrapPolygon edited="1">
                <wp:start x="11053" y="164"/>
                <wp:lineTo x="10695" y="191"/>
                <wp:lineTo x="9703" y="410"/>
                <wp:lineTo x="8543" y="957"/>
                <wp:lineTo x="7467" y="1804"/>
                <wp:lineTo x="6623" y="2816"/>
                <wp:lineTo x="5927" y="3991"/>
                <wp:lineTo x="5991" y="3335"/>
                <wp:lineTo x="5843" y="3281"/>
                <wp:lineTo x="5843" y="3554"/>
                <wp:lineTo x="5569" y="4811"/>
                <wp:lineTo x="5421" y="3089"/>
                <wp:lineTo x="5252" y="3035"/>
                <wp:lineTo x="5400" y="5249"/>
                <wp:lineTo x="4852" y="7545"/>
                <wp:lineTo x="4788" y="8885"/>
                <wp:lineTo x="4894" y="9787"/>
                <wp:lineTo x="5231" y="11017"/>
                <wp:lineTo x="4662" y="11181"/>
                <wp:lineTo x="3734" y="11646"/>
                <wp:lineTo x="4198" y="11537"/>
                <wp:lineTo x="5442" y="11509"/>
                <wp:lineTo x="5527" y="11755"/>
                <wp:lineTo x="6075" y="12985"/>
                <wp:lineTo x="4894" y="12302"/>
                <wp:lineTo x="3607" y="11947"/>
                <wp:lineTo x="2299" y="11919"/>
                <wp:lineTo x="1202" y="12165"/>
                <wp:lineTo x="169" y="12657"/>
                <wp:lineTo x="422" y="12603"/>
                <wp:lineTo x="928" y="12569"/>
                <wp:lineTo x="928" y="17278"/>
                <wp:lineTo x="696" y="17332"/>
                <wp:lineTo x="401" y="17551"/>
                <wp:lineTo x="232" y="18016"/>
                <wp:lineTo x="316" y="18480"/>
                <wp:lineTo x="633" y="18781"/>
                <wp:lineTo x="1350" y="18781"/>
                <wp:lineTo x="1434" y="18535"/>
                <wp:lineTo x="1287" y="18644"/>
                <wp:lineTo x="865" y="18672"/>
                <wp:lineTo x="633" y="18426"/>
                <wp:lineTo x="570" y="17934"/>
                <wp:lineTo x="738" y="17551"/>
                <wp:lineTo x="1076" y="17414"/>
                <wp:lineTo x="1413" y="17606"/>
                <wp:lineTo x="1434" y="17387"/>
                <wp:lineTo x="928" y="17278"/>
                <wp:lineTo x="928" y="12569"/>
                <wp:lineTo x="1582" y="12526"/>
                <wp:lineTo x="1582" y="17168"/>
                <wp:lineTo x="1582" y="18808"/>
                <wp:lineTo x="1877" y="18808"/>
                <wp:lineTo x="1856" y="18152"/>
                <wp:lineTo x="1920" y="17961"/>
                <wp:lineTo x="2152" y="17988"/>
                <wp:lineTo x="2173" y="18808"/>
                <wp:lineTo x="2447" y="18808"/>
                <wp:lineTo x="2447" y="20066"/>
                <wp:lineTo x="2278" y="20175"/>
                <wp:lineTo x="2236" y="20558"/>
                <wp:lineTo x="2468" y="20831"/>
                <wp:lineTo x="2510" y="21050"/>
                <wp:lineTo x="2320" y="21132"/>
                <wp:lineTo x="2194" y="20968"/>
                <wp:lineTo x="2130" y="21132"/>
                <wp:lineTo x="2468" y="21214"/>
                <wp:lineTo x="2637" y="21078"/>
                <wp:lineTo x="2679" y="20777"/>
                <wp:lineTo x="2426" y="20449"/>
                <wp:lineTo x="2405" y="20230"/>
                <wp:lineTo x="2595" y="20175"/>
                <wp:lineTo x="2658" y="20339"/>
                <wp:lineTo x="2742" y="20148"/>
                <wp:lineTo x="2447" y="20066"/>
                <wp:lineTo x="2447" y="18808"/>
                <wp:lineTo x="2468" y="18808"/>
                <wp:lineTo x="2468" y="17961"/>
                <wp:lineTo x="2384" y="17797"/>
                <wp:lineTo x="2046" y="17742"/>
                <wp:lineTo x="1877" y="17879"/>
                <wp:lineTo x="1877" y="17168"/>
                <wp:lineTo x="1582" y="17168"/>
                <wp:lineTo x="1582" y="12526"/>
                <wp:lineTo x="1666" y="12521"/>
                <wp:lineTo x="2869" y="12767"/>
                <wp:lineTo x="2911" y="12785"/>
                <wp:lineTo x="2911" y="17742"/>
                <wp:lineTo x="2658" y="17988"/>
                <wp:lineTo x="2616" y="18480"/>
                <wp:lineTo x="2827" y="18781"/>
                <wp:lineTo x="2995" y="18781"/>
                <wp:lineTo x="2995" y="20421"/>
                <wp:lineTo x="2763" y="20722"/>
                <wp:lineTo x="2827" y="21132"/>
                <wp:lineTo x="3164" y="21214"/>
                <wp:lineTo x="3206" y="21078"/>
                <wp:lineTo x="2974" y="21078"/>
                <wp:lineTo x="2932" y="20804"/>
                <wp:lineTo x="3038" y="20531"/>
                <wp:lineTo x="3227" y="20503"/>
                <wp:lineTo x="3270" y="20667"/>
                <wp:lineTo x="3354" y="20476"/>
                <wp:lineTo x="2995" y="20421"/>
                <wp:lineTo x="2995" y="18781"/>
                <wp:lineTo x="3375" y="18781"/>
                <wp:lineTo x="3438" y="18590"/>
                <wp:lineTo x="3101" y="18699"/>
                <wp:lineTo x="2974" y="18590"/>
                <wp:lineTo x="2911" y="18289"/>
                <wp:lineTo x="3459" y="18289"/>
                <wp:lineTo x="3459" y="20421"/>
                <wp:lineTo x="3333" y="21187"/>
                <wp:lineTo x="3502" y="21187"/>
                <wp:lineTo x="3628" y="20421"/>
                <wp:lineTo x="3459" y="20421"/>
                <wp:lineTo x="3459" y="18289"/>
                <wp:lineTo x="3480" y="18289"/>
                <wp:lineTo x="3480" y="18070"/>
                <wp:lineTo x="3333" y="17797"/>
                <wp:lineTo x="3101" y="17766"/>
                <wp:lineTo x="3101" y="17852"/>
                <wp:lineTo x="3206" y="18180"/>
                <wp:lineTo x="2911" y="18180"/>
                <wp:lineTo x="2953" y="17906"/>
                <wp:lineTo x="3101" y="17852"/>
                <wp:lineTo x="3101" y="17766"/>
                <wp:lineTo x="2911" y="17742"/>
                <wp:lineTo x="2911" y="12785"/>
                <wp:lineTo x="3523" y="13054"/>
                <wp:lineTo x="3523" y="20011"/>
                <wp:lineTo x="3502" y="20203"/>
                <wp:lineTo x="3649" y="20230"/>
                <wp:lineTo x="3670" y="20039"/>
                <wp:lineTo x="3523" y="20011"/>
                <wp:lineTo x="3523" y="13054"/>
                <wp:lineTo x="3776" y="13165"/>
                <wp:lineTo x="3776" y="17742"/>
                <wp:lineTo x="3607" y="17879"/>
                <wp:lineTo x="3607" y="18262"/>
                <wp:lineTo x="3987" y="18508"/>
                <wp:lineTo x="4008" y="18644"/>
                <wp:lineTo x="3776" y="18699"/>
                <wp:lineTo x="3586" y="18535"/>
                <wp:lineTo x="3565" y="18754"/>
                <wp:lineTo x="3945" y="18836"/>
                <wp:lineTo x="3945" y="20394"/>
                <wp:lineTo x="3923" y="20411"/>
                <wp:lineTo x="4050" y="20503"/>
                <wp:lineTo x="4071" y="20749"/>
                <wp:lineTo x="3860" y="20749"/>
                <wp:lineTo x="3923" y="20503"/>
                <wp:lineTo x="4050" y="20503"/>
                <wp:lineTo x="3923" y="20411"/>
                <wp:lineTo x="3734" y="20558"/>
                <wp:lineTo x="3670" y="20968"/>
                <wp:lineTo x="3776" y="21160"/>
                <wp:lineTo x="4113" y="21187"/>
                <wp:lineTo x="4134" y="21078"/>
                <wp:lineTo x="3902" y="21105"/>
                <wp:lineTo x="3839" y="20831"/>
                <wp:lineTo x="4219" y="20831"/>
                <wp:lineTo x="4198" y="20503"/>
                <wp:lineTo x="3945" y="20394"/>
                <wp:lineTo x="3945" y="18836"/>
                <wp:lineTo x="4177" y="18672"/>
                <wp:lineTo x="4177" y="18262"/>
                <wp:lineTo x="3797" y="18070"/>
                <wp:lineTo x="3755" y="17906"/>
                <wp:lineTo x="3966" y="17852"/>
                <wp:lineTo x="4155" y="18016"/>
                <wp:lineTo x="4155" y="17797"/>
                <wp:lineTo x="3776" y="17742"/>
                <wp:lineTo x="3776" y="13165"/>
                <wp:lineTo x="4177" y="13341"/>
                <wp:lineTo x="4577" y="13617"/>
                <wp:lineTo x="4577" y="17742"/>
                <wp:lineTo x="4409" y="17824"/>
                <wp:lineTo x="4366" y="17988"/>
                <wp:lineTo x="4767" y="17934"/>
                <wp:lineTo x="4830" y="18125"/>
                <wp:lineTo x="4830" y="18289"/>
                <wp:lineTo x="4809" y="18617"/>
                <wp:lineTo x="4620" y="18672"/>
                <wp:lineTo x="4620" y="18371"/>
                <wp:lineTo x="4830" y="18289"/>
                <wp:lineTo x="4830" y="18125"/>
                <wp:lineTo x="4388" y="18316"/>
                <wp:lineTo x="4303" y="18508"/>
                <wp:lineTo x="4345" y="18754"/>
                <wp:lineTo x="4366" y="18759"/>
                <wp:lineTo x="4366" y="20421"/>
                <wp:lineTo x="4240" y="21187"/>
                <wp:lineTo x="4409" y="21187"/>
                <wp:lineTo x="4535" y="20585"/>
                <wp:lineTo x="4704" y="20558"/>
                <wp:lineTo x="4620" y="21187"/>
                <wp:lineTo x="4788" y="21187"/>
                <wp:lineTo x="4873" y="20476"/>
                <wp:lineTo x="4620" y="20421"/>
                <wp:lineTo x="4535" y="20503"/>
                <wp:lineTo x="4366" y="20421"/>
                <wp:lineTo x="4366" y="18759"/>
                <wp:lineTo x="4662" y="18836"/>
                <wp:lineTo x="4809" y="18726"/>
                <wp:lineTo x="5168" y="18775"/>
                <wp:lineTo x="5168" y="20421"/>
                <wp:lineTo x="4978" y="20613"/>
                <wp:lineTo x="4936" y="20995"/>
                <wp:lineTo x="5020" y="21160"/>
                <wp:lineTo x="5337" y="21214"/>
                <wp:lineTo x="5379" y="21078"/>
                <wp:lineTo x="5168" y="21105"/>
                <wp:lineTo x="5105" y="20804"/>
                <wp:lineTo x="5210" y="20531"/>
                <wp:lineTo x="5400" y="20503"/>
                <wp:lineTo x="5442" y="20667"/>
                <wp:lineTo x="5527" y="20476"/>
                <wp:lineTo x="5168" y="20421"/>
                <wp:lineTo x="5168" y="18775"/>
                <wp:lineTo x="5210" y="18781"/>
                <wp:lineTo x="5105" y="17988"/>
                <wp:lineTo x="4999" y="17797"/>
                <wp:lineTo x="4577" y="17742"/>
                <wp:lineTo x="4577" y="13617"/>
                <wp:lineTo x="5484" y="14243"/>
                <wp:lineTo x="5738" y="14484"/>
                <wp:lineTo x="5738" y="17742"/>
                <wp:lineTo x="5611" y="17906"/>
                <wp:lineTo x="5590" y="17770"/>
                <wp:lineTo x="5316" y="17770"/>
                <wp:lineTo x="5316" y="19383"/>
                <wp:lineTo x="5569" y="19383"/>
                <wp:lineTo x="5590" y="18699"/>
                <wp:lineTo x="5801" y="18750"/>
                <wp:lineTo x="5801" y="20394"/>
                <wp:lineTo x="5569" y="20585"/>
                <wp:lineTo x="5527" y="20995"/>
                <wp:lineTo x="5590" y="21132"/>
                <wp:lineTo x="5906" y="21214"/>
                <wp:lineTo x="6012" y="21105"/>
                <wp:lineTo x="5759" y="21105"/>
                <wp:lineTo x="5695" y="20831"/>
                <wp:lineTo x="6054" y="20831"/>
                <wp:lineTo x="6033" y="20476"/>
                <wp:lineTo x="5885" y="20423"/>
                <wp:lineTo x="5885" y="20503"/>
                <wp:lineTo x="5927" y="20722"/>
                <wp:lineTo x="5716" y="20749"/>
                <wp:lineTo x="5759" y="20531"/>
                <wp:lineTo x="5885" y="20503"/>
                <wp:lineTo x="5885" y="20423"/>
                <wp:lineTo x="5801" y="20394"/>
                <wp:lineTo x="5801" y="18750"/>
                <wp:lineTo x="6033" y="18808"/>
                <wp:lineTo x="6202" y="18617"/>
                <wp:lineTo x="6223" y="18343"/>
                <wp:lineTo x="6223" y="20995"/>
                <wp:lineTo x="6159" y="21187"/>
                <wp:lineTo x="6286" y="21214"/>
                <wp:lineTo x="6328" y="21023"/>
                <wp:lineTo x="6223" y="20995"/>
                <wp:lineTo x="6223" y="18343"/>
                <wp:lineTo x="6244" y="18070"/>
                <wp:lineTo x="6096" y="17797"/>
                <wp:lineTo x="5843" y="17758"/>
                <wp:lineTo x="5843" y="17906"/>
                <wp:lineTo x="5948" y="18480"/>
                <wp:lineTo x="5885" y="18644"/>
                <wp:lineTo x="5674" y="18672"/>
                <wp:lineTo x="5590" y="18480"/>
                <wp:lineTo x="5653" y="17934"/>
                <wp:lineTo x="5843" y="17906"/>
                <wp:lineTo x="5843" y="17758"/>
                <wp:lineTo x="5738" y="17742"/>
                <wp:lineTo x="5738" y="14484"/>
                <wp:lineTo x="6202" y="14926"/>
                <wp:lineTo x="6645" y="15321"/>
                <wp:lineTo x="6645" y="17742"/>
                <wp:lineTo x="6391" y="17988"/>
                <wp:lineTo x="6370" y="18535"/>
                <wp:lineTo x="6560" y="18781"/>
                <wp:lineTo x="6940" y="18781"/>
                <wp:lineTo x="6940" y="20093"/>
                <wp:lineTo x="6771" y="21187"/>
                <wp:lineTo x="6961" y="21187"/>
                <wp:lineTo x="7024" y="20695"/>
                <wp:lineTo x="7172" y="21132"/>
                <wp:lineTo x="7383" y="21187"/>
                <wp:lineTo x="7235" y="20722"/>
                <wp:lineTo x="7341" y="20640"/>
                <wp:lineTo x="7446" y="20421"/>
                <wp:lineTo x="7404" y="20148"/>
                <wp:lineTo x="7109" y="20113"/>
                <wp:lineTo x="7193" y="20203"/>
                <wp:lineTo x="7235" y="20558"/>
                <wp:lineTo x="7045" y="20613"/>
                <wp:lineTo x="7109" y="20175"/>
                <wp:lineTo x="7193" y="20203"/>
                <wp:lineTo x="7109" y="20113"/>
                <wp:lineTo x="6940" y="20093"/>
                <wp:lineTo x="6940" y="18781"/>
                <wp:lineTo x="7109" y="18781"/>
                <wp:lineTo x="7172" y="18590"/>
                <wp:lineTo x="6982" y="18672"/>
                <wp:lineTo x="6729" y="18617"/>
                <wp:lineTo x="6645" y="18289"/>
                <wp:lineTo x="7214" y="18289"/>
                <wp:lineTo x="7214" y="18070"/>
                <wp:lineTo x="7066" y="17797"/>
                <wp:lineTo x="6834" y="17766"/>
                <wp:lineTo x="6834" y="17852"/>
                <wp:lineTo x="6940" y="18180"/>
                <wp:lineTo x="6645" y="18180"/>
                <wp:lineTo x="6687" y="17906"/>
                <wp:lineTo x="6834" y="17852"/>
                <wp:lineTo x="6834" y="17766"/>
                <wp:lineTo x="6645" y="17742"/>
                <wp:lineTo x="6645" y="15321"/>
                <wp:lineTo x="7151" y="15774"/>
                <wp:lineTo x="7573" y="16028"/>
                <wp:lineTo x="7573" y="17742"/>
                <wp:lineTo x="7404" y="17824"/>
                <wp:lineTo x="7362" y="17988"/>
                <wp:lineTo x="7446" y="17961"/>
                <wp:lineTo x="7741" y="17906"/>
                <wp:lineTo x="7826" y="18125"/>
                <wp:lineTo x="7826" y="18289"/>
                <wp:lineTo x="7805" y="18617"/>
                <wp:lineTo x="7615" y="18672"/>
                <wp:lineTo x="7615" y="18371"/>
                <wp:lineTo x="7826" y="18289"/>
                <wp:lineTo x="7826" y="18125"/>
                <wp:lineTo x="7530" y="18234"/>
                <wp:lineTo x="7298" y="18426"/>
                <wp:lineTo x="7341" y="18754"/>
                <wp:lineTo x="7657" y="18836"/>
                <wp:lineTo x="7784" y="18741"/>
                <wp:lineTo x="7784" y="20394"/>
                <wp:lineTo x="7573" y="20558"/>
                <wp:lineTo x="7509" y="20968"/>
                <wp:lineTo x="7615" y="21160"/>
                <wp:lineTo x="7952" y="21187"/>
                <wp:lineTo x="7995" y="21050"/>
                <wp:lineTo x="7741" y="21105"/>
                <wp:lineTo x="7678" y="20831"/>
                <wp:lineTo x="8058" y="20831"/>
                <wp:lineTo x="8037" y="20503"/>
                <wp:lineTo x="7868" y="20430"/>
                <wp:lineTo x="7868" y="20503"/>
                <wp:lineTo x="7910" y="20749"/>
                <wp:lineTo x="7699" y="20749"/>
                <wp:lineTo x="7741" y="20531"/>
                <wp:lineTo x="7868" y="20503"/>
                <wp:lineTo x="7868" y="20430"/>
                <wp:lineTo x="7784" y="20394"/>
                <wp:lineTo x="7784" y="18741"/>
                <wp:lineTo x="7805" y="18726"/>
                <wp:lineTo x="8205" y="18781"/>
                <wp:lineTo x="8100" y="17988"/>
                <wp:lineTo x="7995" y="17797"/>
                <wp:lineTo x="7573" y="17742"/>
                <wp:lineTo x="7573" y="16028"/>
                <wp:lineTo x="8269" y="16447"/>
                <wp:lineTo x="8269" y="20421"/>
                <wp:lineTo x="8184" y="20476"/>
                <wp:lineTo x="8121" y="20749"/>
                <wp:lineTo x="8290" y="20913"/>
                <wp:lineTo x="8374" y="21078"/>
                <wp:lineTo x="8227" y="21160"/>
                <wp:lineTo x="8142" y="21023"/>
                <wp:lineTo x="8079" y="21187"/>
                <wp:lineTo x="8353" y="21214"/>
                <wp:lineTo x="8459" y="21132"/>
                <wp:lineTo x="8501" y="20859"/>
                <wp:lineTo x="8248" y="20640"/>
                <wp:lineTo x="8311" y="20476"/>
                <wp:lineTo x="8480" y="20585"/>
                <wp:lineTo x="8522" y="20476"/>
                <wp:lineTo x="8269" y="20421"/>
                <wp:lineTo x="8269" y="16447"/>
                <wp:lineTo x="8311" y="16472"/>
                <wp:lineTo x="8311" y="17168"/>
                <wp:lineTo x="8311" y="18808"/>
                <wp:lineTo x="8585" y="18808"/>
                <wp:lineTo x="8585" y="18316"/>
                <wp:lineTo x="8838" y="18754"/>
                <wp:lineTo x="8859" y="18757"/>
                <wp:lineTo x="8859" y="20148"/>
                <wp:lineTo x="8712" y="20230"/>
                <wp:lineTo x="8691" y="20421"/>
                <wp:lineTo x="8606" y="20421"/>
                <wp:lineTo x="8627" y="20749"/>
                <wp:lineTo x="8627" y="21187"/>
                <wp:lineTo x="8838" y="21187"/>
                <wp:lineTo x="8838" y="20503"/>
                <wp:lineTo x="8965" y="20503"/>
                <wp:lineTo x="8859" y="20421"/>
                <wp:lineTo x="8859" y="20148"/>
                <wp:lineTo x="8859" y="18757"/>
                <wp:lineTo x="9176" y="18808"/>
                <wp:lineTo x="9176" y="20421"/>
                <wp:lineTo x="9070" y="20503"/>
                <wp:lineTo x="8944" y="20777"/>
                <wp:lineTo x="9028" y="21160"/>
                <wp:lineTo x="9323" y="21214"/>
                <wp:lineTo x="9534" y="20995"/>
                <wp:lineTo x="9577" y="20640"/>
                <wp:lineTo x="9492" y="20476"/>
                <wp:lineTo x="9366" y="20454"/>
                <wp:lineTo x="9366" y="20503"/>
                <wp:lineTo x="9323" y="21105"/>
                <wp:lineTo x="9176" y="21160"/>
                <wp:lineTo x="9113" y="21023"/>
                <wp:lineTo x="9218" y="20531"/>
                <wp:lineTo x="9366" y="20503"/>
                <wp:lineTo x="9366" y="20454"/>
                <wp:lineTo x="9176" y="20421"/>
                <wp:lineTo x="9176" y="18808"/>
                <wp:lineTo x="8859" y="18180"/>
                <wp:lineTo x="9155" y="17797"/>
                <wp:lineTo x="8965" y="17770"/>
                <wp:lineTo x="8627" y="18207"/>
                <wp:lineTo x="8606" y="17168"/>
                <wp:lineTo x="8311" y="17168"/>
                <wp:lineTo x="8311" y="16472"/>
                <wp:lineTo x="8332" y="16485"/>
                <wp:lineTo x="9513" y="16867"/>
                <wp:lineTo x="9534" y="16868"/>
                <wp:lineTo x="9534" y="17742"/>
                <wp:lineTo x="9260" y="18016"/>
                <wp:lineTo x="9260" y="18562"/>
                <wp:lineTo x="9450" y="18781"/>
                <wp:lineTo x="9977" y="18781"/>
                <wp:lineTo x="10020" y="18698"/>
                <wp:lineTo x="10020" y="20394"/>
                <wp:lineTo x="9893" y="20531"/>
                <wp:lineTo x="9893" y="20421"/>
                <wp:lineTo x="9724" y="20421"/>
                <wp:lineTo x="9619" y="21160"/>
                <wp:lineTo x="9788" y="21187"/>
                <wp:lineTo x="9872" y="20667"/>
                <wp:lineTo x="10041" y="20613"/>
                <wp:lineTo x="10083" y="20449"/>
                <wp:lineTo x="10020" y="20394"/>
                <wp:lineTo x="10020" y="18698"/>
                <wp:lineTo x="10062" y="18617"/>
                <wp:lineTo x="9724" y="18699"/>
                <wp:lineTo x="9598" y="18590"/>
                <wp:lineTo x="9534" y="18289"/>
                <wp:lineTo x="10104" y="18289"/>
                <wp:lineTo x="10104" y="18098"/>
                <wp:lineTo x="9956" y="17797"/>
                <wp:lineTo x="9724" y="17766"/>
                <wp:lineTo x="9724" y="17852"/>
                <wp:lineTo x="9830" y="18180"/>
                <wp:lineTo x="9534" y="18180"/>
                <wp:lineTo x="9577" y="17906"/>
                <wp:lineTo x="9724" y="17852"/>
                <wp:lineTo x="9724" y="17766"/>
                <wp:lineTo x="9534" y="17742"/>
                <wp:lineTo x="9534" y="16868"/>
                <wp:lineTo x="10294" y="16917"/>
                <wp:lineTo x="10294" y="20421"/>
                <wp:lineTo x="10209" y="20558"/>
                <wp:lineTo x="10420" y="20531"/>
                <wp:lineTo x="10441" y="20722"/>
                <wp:lineTo x="10441" y="20831"/>
                <wp:lineTo x="10399" y="21050"/>
                <wp:lineTo x="10273" y="21105"/>
                <wp:lineTo x="10273" y="20859"/>
                <wp:lineTo x="10441" y="20831"/>
                <wp:lineTo x="10441" y="20722"/>
                <wp:lineTo x="10125" y="20831"/>
                <wp:lineTo x="10104" y="21160"/>
                <wp:lineTo x="10420" y="21160"/>
                <wp:lineTo x="10589" y="21214"/>
                <wp:lineTo x="10589" y="20941"/>
                <wp:lineTo x="10589" y="20476"/>
                <wp:lineTo x="10294" y="20421"/>
                <wp:lineTo x="10294" y="16917"/>
                <wp:lineTo x="10779" y="16949"/>
                <wp:lineTo x="10800" y="16945"/>
                <wp:lineTo x="10800" y="17305"/>
                <wp:lineTo x="10800" y="18808"/>
                <wp:lineTo x="10990" y="18800"/>
                <wp:lineTo x="10990" y="20148"/>
                <wp:lineTo x="10842" y="20230"/>
                <wp:lineTo x="10821" y="20421"/>
                <wp:lineTo x="10737" y="20476"/>
                <wp:lineTo x="10737" y="21160"/>
                <wp:lineTo x="10969" y="21187"/>
                <wp:lineTo x="10884" y="21132"/>
                <wp:lineTo x="10969" y="20503"/>
                <wp:lineTo x="11095" y="20476"/>
                <wp:lineTo x="10990" y="20421"/>
                <wp:lineTo x="10990" y="20148"/>
                <wp:lineTo x="10990" y="18800"/>
                <wp:lineTo x="11180" y="18793"/>
                <wp:lineTo x="11180" y="20421"/>
                <wp:lineTo x="11074" y="21160"/>
                <wp:lineTo x="11243" y="21187"/>
                <wp:lineTo x="11370" y="20421"/>
                <wp:lineTo x="11180" y="20421"/>
                <wp:lineTo x="11180" y="18793"/>
                <wp:lineTo x="11264" y="18790"/>
                <wp:lineTo x="11264" y="20011"/>
                <wp:lineTo x="11243" y="20203"/>
                <wp:lineTo x="11391" y="20230"/>
                <wp:lineTo x="11412" y="20066"/>
                <wp:lineTo x="11264" y="20011"/>
                <wp:lineTo x="11264" y="18790"/>
                <wp:lineTo x="11517" y="18781"/>
                <wp:lineTo x="11623" y="18685"/>
                <wp:lineTo x="11623" y="20421"/>
                <wp:lineTo x="11517" y="20503"/>
                <wp:lineTo x="11391" y="20777"/>
                <wp:lineTo x="11475" y="21160"/>
                <wp:lineTo x="11770" y="21214"/>
                <wp:lineTo x="11981" y="20995"/>
                <wp:lineTo x="12023" y="20640"/>
                <wp:lineTo x="11939" y="20476"/>
                <wp:lineTo x="11813" y="20454"/>
                <wp:lineTo x="11813" y="20503"/>
                <wp:lineTo x="11834" y="20913"/>
                <wp:lineTo x="11707" y="21160"/>
                <wp:lineTo x="11559" y="21050"/>
                <wp:lineTo x="11665" y="20531"/>
                <wp:lineTo x="11813" y="20503"/>
                <wp:lineTo x="11813" y="20454"/>
                <wp:lineTo x="11623" y="20421"/>
                <wp:lineTo x="11623" y="18685"/>
                <wp:lineTo x="11728" y="18590"/>
                <wp:lineTo x="11749" y="18234"/>
                <wp:lineTo x="11496" y="18016"/>
                <wp:lineTo x="11686" y="17852"/>
                <wp:lineTo x="11728" y="17524"/>
                <wp:lineTo x="11580" y="17360"/>
                <wp:lineTo x="11116" y="17327"/>
                <wp:lineTo x="11306" y="17469"/>
                <wp:lineTo x="11391" y="17524"/>
                <wp:lineTo x="11391" y="17879"/>
                <wp:lineTo x="11116" y="17961"/>
                <wp:lineTo x="11306" y="18125"/>
                <wp:lineTo x="11433" y="18344"/>
                <wp:lineTo x="11391" y="18617"/>
                <wp:lineTo x="11116" y="18672"/>
                <wp:lineTo x="11116" y="18098"/>
                <wp:lineTo x="11306" y="18125"/>
                <wp:lineTo x="11116" y="17961"/>
                <wp:lineTo x="11116" y="17442"/>
                <wp:lineTo x="11306" y="17469"/>
                <wp:lineTo x="11116" y="17327"/>
                <wp:lineTo x="10800" y="17305"/>
                <wp:lineTo x="10800" y="16945"/>
                <wp:lineTo x="11834" y="16758"/>
                <wp:lineTo x="12150" y="16624"/>
                <wp:lineTo x="12150" y="17742"/>
                <wp:lineTo x="12002" y="17824"/>
                <wp:lineTo x="11939" y="17961"/>
                <wp:lineTo x="12023" y="17961"/>
                <wp:lineTo x="12361" y="17934"/>
                <wp:lineTo x="12403" y="18152"/>
                <wp:lineTo x="12234" y="18207"/>
                <wp:lineTo x="11918" y="18371"/>
                <wp:lineTo x="11918" y="18754"/>
                <wp:lineTo x="12171" y="18815"/>
                <wp:lineTo x="12171" y="20421"/>
                <wp:lineTo x="12045" y="21132"/>
                <wp:lineTo x="12213" y="21187"/>
                <wp:lineTo x="12361" y="20585"/>
                <wp:lineTo x="12509" y="20558"/>
                <wp:lineTo x="12424" y="21187"/>
                <wp:lineTo x="12593" y="21187"/>
                <wp:lineTo x="12677" y="20476"/>
                <wp:lineTo x="12424" y="20421"/>
                <wp:lineTo x="12340" y="20503"/>
                <wp:lineTo x="12171" y="20421"/>
                <wp:lineTo x="12171" y="18815"/>
                <wp:lineTo x="12255" y="18836"/>
                <wp:lineTo x="12382" y="18726"/>
                <wp:lineTo x="12466" y="18781"/>
                <wp:lineTo x="12783" y="18781"/>
                <wp:lineTo x="12677" y="17961"/>
                <wp:lineTo x="12572" y="17797"/>
                <wp:lineTo x="12424" y="17777"/>
                <wp:lineTo x="12424" y="18289"/>
                <wp:lineTo x="12382" y="18644"/>
                <wp:lineTo x="12192" y="18672"/>
                <wp:lineTo x="12192" y="18371"/>
                <wp:lineTo x="12424" y="18289"/>
                <wp:lineTo x="12424" y="17777"/>
                <wp:lineTo x="12150" y="17742"/>
                <wp:lineTo x="12150" y="16624"/>
                <wp:lineTo x="12825" y="16338"/>
                <wp:lineTo x="12825" y="17770"/>
                <wp:lineTo x="12825" y="20995"/>
                <wp:lineTo x="12762" y="21160"/>
                <wp:lineTo x="12867" y="21242"/>
                <wp:lineTo x="12952" y="21050"/>
                <wp:lineTo x="12825" y="20995"/>
                <wp:lineTo x="12825" y="17770"/>
                <wp:lineTo x="13205" y="18754"/>
                <wp:lineTo x="12973" y="19328"/>
                <wp:lineTo x="13099" y="19383"/>
                <wp:lineTo x="13479" y="18430"/>
                <wp:lineTo x="13479" y="20093"/>
                <wp:lineTo x="13310" y="21187"/>
                <wp:lineTo x="13500" y="21187"/>
                <wp:lineTo x="13563" y="20722"/>
                <wp:lineTo x="13922" y="20640"/>
                <wp:lineTo x="13985" y="20421"/>
                <wp:lineTo x="13943" y="20148"/>
                <wp:lineTo x="13648" y="20113"/>
                <wp:lineTo x="13711" y="20203"/>
                <wp:lineTo x="13774" y="20558"/>
                <wp:lineTo x="13584" y="20640"/>
                <wp:lineTo x="13648" y="20203"/>
                <wp:lineTo x="13711" y="20203"/>
                <wp:lineTo x="13648" y="20113"/>
                <wp:lineTo x="13479" y="20093"/>
                <wp:lineTo x="13479" y="18430"/>
                <wp:lineTo x="13732" y="17797"/>
                <wp:lineTo x="13584" y="17770"/>
                <wp:lineTo x="13373" y="18426"/>
                <wp:lineTo x="13141" y="17797"/>
                <wp:lineTo x="12825" y="17770"/>
                <wp:lineTo x="12825" y="16338"/>
                <wp:lineTo x="12867" y="16321"/>
                <wp:lineTo x="13880" y="15965"/>
                <wp:lineTo x="14196" y="15936"/>
                <wp:lineTo x="14196" y="20421"/>
                <wp:lineTo x="14112" y="20503"/>
                <wp:lineTo x="14323" y="20531"/>
                <wp:lineTo x="14365" y="20695"/>
                <wp:lineTo x="14344" y="20703"/>
                <wp:lineTo x="14344" y="20831"/>
                <wp:lineTo x="14302" y="21050"/>
                <wp:lineTo x="14175" y="21105"/>
                <wp:lineTo x="14175" y="20859"/>
                <wp:lineTo x="14344" y="20831"/>
                <wp:lineTo x="14344" y="20703"/>
                <wp:lineTo x="14027" y="20831"/>
                <wp:lineTo x="14006" y="21160"/>
                <wp:lineTo x="14259" y="21160"/>
                <wp:lineTo x="14491" y="21160"/>
                <wp:lineTo x="14513" y="20476"/>
                <wp:lineTo x="14196" y="20421"/>
                <wp:lineTo x="14196" y="15936"/>
                <wp:lineTo x="14407" y="15916"/>
                <wp:lineTo x="14407" y="17305"/>
                <wp:lineTo x="14407" y="18808"/>
                <wp:lineTo x="14745" y="18808"/>
                <wp:lineTo x="14723" y="18152"/>
                <wp:lineTo x="14998" y="18132"/>
                <wp:lineTo x="14998" y="20394"/>
                <wp:lineTo x="14871" y="20503"/>
                <wp:lineTo x="14702" y="20421"/>
                <wp:lineTo x="14576" y="21132"/>
                <wp:lineTo x="14766" y="21187"/>
                <wp:lineTo x="14850" y="20667"/>
                <wp:lineTo x="15019" y="20613"/>
                <wp:lineTo x="15061" y="20449"/>
                <wp:lineTo x="14998" y="20394"/>
                <wp:lineTo x="14998" y="18132"/>
                <wp:lineTo x="15103" y="18125"/>
                <wp:lineTo x="15293" y="17934"/>
                <wp:lineTo x="15335" y="17578"/>
                <wp:lineTo x="15166" y="17360"/>
                <wp:lineTo x="14723" y="17327"/>
                <wp:lineTo x="14892" y="17469"/>
                <wp:lineTo x="15019" y="17633"/>
                <wp:lineTo x="14955" y="17961"/>
                <wp:lineTo x="14723" y="18043"/>
                <wp:lineTo x="14723" y="17442"/>
                <wp:lineTo x="14892" y="17469"/>
                <wp:lineTo x="14723" y="17327"/>
                <wp:lineTo x="14407" y="17305"/>
                <wp:lineTo x="14407" y="15916"/>
                <wp:lineTo x="14470" y="15911"/>
                <wp:lineTo x="15356" y="15739"/>
                <wp:lineTo x="15356" y="20148"/>
                <wp:lineTo x="15209" y="20230"/>
                <wp:lineTo x="15188" y="20421"/>
                <wp:lineTo x="15103" y="20421"/>
                <wp:lineTo x="15124" y="20749"/>
                <wp:lineTo x="15124" y="21187"/>
                <wp:lineTo x="15335" y="21187"/>
                <wp:lineTo x="15335" y="20503"/>
                <wp:lineTo x="15462" y="20503"/>
                <wp:lineTo x="15356" y="20421"/>
                <wp:lineTo x="15356" y="20148"/>
                <wp:lineTo x="15356" y="15739"/>
                <wp:lineTo x="15462" y="15719"/>
                <wp:lineTo x="15926" y="15518"/>
                <wp:lineTo x="15926" y="17742"/>
                <wp:lineTo x="15757" y="17934"/>
                <wp:lineTo x="15736" y="17770"/>
                <wp:lineTo x="15462" y="17770"/>
                <wp:lineTo x="15462" y="18808"/>
                <wp:lineTo x="15546" y="18808"/>
                <wp:lineTo x="15546" y="20421"/>
                <wp:lineTo x="15420" y="21132"/>
                <wp:lineTo x="15609" y="21187"/>
                <wp:lineTo x="15736" y="20585"/>
                <wp:lineTo x="15905" y="20558"/>
                <wp:lineTo x="15799" y="21132"/>
                <wp:lineTo x="15989" y="21187"/>
                <wp:lineTo x="16073" y="20667"/>
                <wp:lineTo x="16010" y="20421"/>
                <wp:lineTo x="15715" y="20503"/>
                <wp:lineTo x="15546" y="20421"/>
                <wp:lineTo x="15546" y="18808"/>
                <wp:lineTo x="15757" y="18808"/>
                <wp:lineTo x="15778" y="18098"/>
                <wp:lineTo x="16052" y="18043"/>
                <wp:lineTo x="16052" y="17770"/>
                <wp:lineTo x="15926" y="17742"/>
                <wp:lineTo x="15926" y="15518"/>
                <wp:lineTo x="16474" y="15282"/>
                <wp:lineTo x="16474" y="17742"/>
                <wp:lineTo x="16179" y="18043"/>
                <wp:lineTo x="16158" y="18508"/>
                <wp:lineTo x="16369" y="18781"/>
                <wp:lineTo x="16411" y="18781"/>
                <wp:lineTo x="16411" y="20394"/>
                <wp:lineTo x="16221" y="20503"/>
                <wp:lineTo x="16137" y="20804"/>
                <wp:lineTo x="16200" y="21132"/>
                <wp:lineTo x="16516" y="21214"/>
                <wp:lineTo x="16622" y="21105"/>
                <wp:lineTo x="16348" y="21105"/>
                <wp:lineTo x="16305" y="20804"/>
                <wp:lineTo x="16664" y="20831"/>
                <wp:lineTo x="16643" y="20476"/>
                <wp:lineTo x="16495" y="20423"/>
                <wp:lineTo x="16495" y="20503"/>
                <wp:lineTo x="16538" y="20722"/>
                <wp:lineTo x="16327" y="20749"/>
                <wp:lineTo x="16369" y="20531"/>
                <wp:lineTo x="16495" y="20503"/>
                <wp:lineTo x="16495" y="20423"/>
                <wp:lineTo x="16411" y="20394"/>
                <wp:lineTo x="16411" y="18781"/>
                <wp:lineTo x="16896" y="18781"/>
                <wp:lineTo x="17086" y="18535"/>
                <wp:lineTo x="17107" y="18043"/>
                <wp:lineTo x="16917" y="17797"/>
                <wp:lineTo x="16685" y="17768"/>
                <wp:lineTo x="16685" y="17852"/>
                <wp:lineTo x="16791" y="17934"/>
                <wp:lineTo x="16812" y="18535"/>
                <wp:lineTo x="16706" y="18726"/>
                <wp:lineTo x="16495" y="18672"/>
                <wp:lineTo x="16432" y="18207"/>
                <wp:lineTo x="16538" y="17879"/>
                <wp:lineTo x="16685" y="17852"/>
                <wp:lineTo x="16685" y="17768"/>
                <wp:lineTo x="16474" y="17742"/>
                <wp:lineTo x="16474" y="15282"/>
                <wp:lineTo x="17128" y="15074"/>
                <wp:lineTo x="17128" y="20394"/>
                <wp:lineTo x="17002" y="20503"/>
                <wp:lineTo x="16833" y="20421"/>
                <wp:lineTo x="16706" y="21187"/>
                <wp:lineTo x="16875" y="21187"/>
                <wp:lineTo x="16980" y="20667"/>
                <wp:lineTo x="17170" y="20613"/>
                <wp:lineTo x="17170" y="20476"/>
                <wp:lineTo x="17128" y="20394"/>
                <wp:lineTo x="17128" y="15074"/>
                <wp:lineTo x="17466" y="14967"/>
                <wp:lineTo x="17466" y="17742"/>
                <wp:lineTo x="17255" y="17906"/>
                <wp:lineTo x="17234" y="18234"/>
                <wp:lineTo x="17423" y="18426"/>
                <wp:lineTo x="17339" y="18508"/>
                <wp:lineTo x="17297" y="18754"/>
                <wp:lineTo x="17255" y="18918"/>
                <wp:lineTo x="17213" y="19191"/>
                <wp:lineTo x="17339" y="19286"/>
                <wp:lineTo x="17339" y="20421"/>
                <wp:lineTo x="17213" y="20777"/>
                <wp:lineTo x="17402" y="20941"/>
                <wp:lineTo x="17445" y="21105"/>
                <wp:lineTo x="17213" y="21050"/>
                <wp:lineTo x="17170" y="21187"/>
                <wp:lineTo x="17445" y="21214"/>
                <wp:lineTo x="17550" y="21132"/>
                <wp:lineTo x="17571" y="20831"/>
                <wp:lineTo x="17381" y="20695"/>
                <wp:lineTo x="17339" y="20531"/>
                <wp:lineTo x="17466" y="20476"/>
                <wp:lineTo x="17550" y="20613"/>
                <wp:lineTo x="17613" y="20449"/>
                <wp:lineTo x="17339" y="20421"/>
                <wp:lineTo x="17339" y="19286"/>
                <wp:lineTo x="17466" y="19383"/>
                <wp:lineTo x="17824" y="19322"/>
                <wp:lineTo x="17824" y="19984"/>
                <wp:lineTo x="17613" y="21132"/>
                <wp:lineTo x="17803" y="21187"/>
                <wp:lineTo x="17930" y="20585"/>
                <wp:lineTo x="18098" y="20558"/>
                <wp:lineTo x="17993" y="21132"/>
                <wp:lineTo x="18183" y="21187"/>
                <wp:lineTo x="18246" y="20476"/>
                <wp:lineTo x="17930" y="20476"/>
                <wp:lineTo x="17993" y="19984"/>
                <wp:lineTo x="17824" y="19984"/>
                <wp:lineTo x="17824" y="19322"/>
                <wp:lineTo x="17951" y="19301"/>
                <wp:lineTo x="18141" y="19000"/>
                <wp:lineTo x="18077" y="18699"/>
                <wp:lineTo x="17782" y="18653"/>
                <wp:lineTo x="17782" y="18863"/>
                <wp:lineTo x="17866" y="18890"/>
                <wp:lineTo x="17866" y="19191"/>
                <wp:lineTo x="17677" y="19273"/>
                <wp:lineTo x="17423" y="19191"/>
                <wp:lineTo x="17423" y="18890"/>
                <wp:lineTo x="17782" y="18863"/>
                <wp:lineTo x="17782" y="18653"/>
                <wp:lineTo x="17550" y="18617"/>
                <wp:lineTo x="17508" y="18480"/>
                <wp:lineTo x="17740" y="18453"/>
                <wp:lineTo x="17993" y="18289"/>
                <wp:lineTo x="17993" y="17879"/>
                <wp:lineTo x="18120" y="17852"/>
                <wp:lineTo x="18120" y="17742"/>
                <wp:lineTo x="17677" y="17742"/>
                <wp:lineTo x="17677" y="17852"/>
                <wp:lineTo x="17719" y="18316"/>
                <wp:lineTo x="17550" y="18316"/>
                <wp:lineTo x="17529" y="17879"/>
                <wp:lineTo x="17677" y="17852"/>
                <wp:lineTo x="17677" y="17742"/>
                <wp:lineTo x="17466" y="17742"/>
                <wp:lineTo x="17466" y="14967"/>
                <wp:lineTo x="17508" y="14954"/>
                <wp:lineTo x="18584" y="14352"/>
                <wp:lineTo x="18710" y="14251"/>
                <wp:lineTo x="18710" y="17742"/>
                <wp:lineTo x="18520" y="17961"/>
                <wp:lineTo x="18499" y="17770"/>
                <wp:lineTo x="18225" y="17770"/>
                <wp:lineTo x="18225" y="18808"/>
                <wp:lineTo x="18436" y="18808"/>
                <wp:lineTo x="18436" y="20421"/>
                <wp:lineTo x="18309" y="21187"/>
                <wp:lineTo x="18478" y="21187"/>
                <wp:lineTo x="18605" y="20421"/>
                <wp:lineTo x="18436" y="20421"/>
                <wp:lineTo x="18436" y="18808"/>
                <wp:lineTo x="18499" y="18808"/>
                <wp:lineTo x="18499" y="20011"/>
                <wp:lineTo x="18478" y="20203"/>
                <wp:lineTo x="18626" y="20230"/>
                <wp:lineTo x="18647" y="20039"/>
                <wp:lineTo x="18499" y="20011"/>
                <wp:lineTo x="18499" y="18808"/>
                <wp:lineTo x="18520" y="18808"/>
                <wp:lineTo x="18563" y="18098"/>
                <wp:lineTo x="18837" y="18043"/>
                <wp:lineTo x="18837" y="17742"/>
                <wp:lineTo x="18710" y="17742"/>
                <wp:lineTo x="18710" y="14251"/>
                <wp:lineTo x="19174" y="13883"/>
                <wp:lineTo x="19174" y="17742"/>
                <wp:lineTo x="18984" y="17852"/>
                <wp:lineTo x="18984" y="18016"/>
                <wp:lineTo x="19385" y="17934"/>
                <wp:lineTo x="19427" y="18152"/>
                <wp:lineTo x="19259" y="18207"/>
                <wp:lineTo x="18942" y="18371"/>
                <wp:lineTo x="18900" y="18672"/>
                <wp:lineTo x="19027" y="18726"/>
                <wp:lineTo x="19027" y="20394"/>
                <wp:lineTo x="18900" y="20476"/>
                <wp:lineTo x="18731" y="20421"/>
                <wp:lineTo x="18541" y="21570"/>
                <wp:lineTo x="18710" y="21624"/>
                <wp:lineTo x="18773" y="21160"/>
                <wp:lineTo x="19048" y="21214"/>
                <wp:lineTo x="19216" y="21023"/>
                <wp:lineTo x="19216" y="20476"/>
                <wp:lineTo x="19048" y="20403"/>
                <wp:lineTo x="19048" y="20558"/>
                <wp:lineTo x="19005" y="21078"/>
                <wp:lineTo x="18837" y="21078"/>
                <wp:lineTo x="18900" y="20585"/>
                <wp:lineTo x="19048" y="20558"/>
                <wp:lineTo x="19048" y="20403"/>
                <wp:lineTo x="19027" y="20394"/>
                <wp:lineTo x="19027" y="18726"/>
                <wp:lineTo x="19280" y="18836"/>
                <wp:lineTo x="19385" y="18744"/>
                <wp:lineTo x="19385" y="20995"/>
                <wp:lineTo x="19322" y="21160"/>
                <wp:lineTo x="19427" y="21242"/>
                <wp:lineTo x="19512" y="21050"/>
                <wp:lineTo x="19385" y="20995"/>
                <wp:lineTo x="19385" y="18744"/>
                <wp:lineTo x="19406" y="18726"/>
                <wp:lineTo x="19491" y="18781"/>
                <wp:lineTo x="19828" y="18781"/>
                <wp:lineTo x="19744" y="18726"/>
                <wp:lineTo x="19702" y="17961"/>
                <wp:lineTo x="19596" y="17797"/>
                <wp:lineTo x="19448" y="17777"/>
                <wp:lineTo x="19448" y="18289"/>
                <wp:lineTo x="19406" y="18644"/>
                <wp:lineTo x="19216" y="18672"/>
                <wp:lineTo x="19216" y="18371"/>
                <wp:lineTo x="19448" y="18289"/>
                <wp:lineTo x="19448" y="17777"/>
                <wp:lineTo x="19174" y="17742"/>
                <wp:lineTo x="19174" y="13883"/>
                <wp:lineTo x="19891" y="13314"/>
                <wp:lineTo x="20377" y="12773"/>
                <wp:lineTo x="20377" y="17742"/>
                <wp:lineTo x="20208" y="17879"/>
                <wp:lineTo x="19913" y="17770"/>
                <wp:lineTo x="19913" y="18808"/>
                <wp:lineTo x="20208" y="18808"/>
                <wp:lineTo x="20187" y="18535"/>
                <wp:lineTo x="20250" y="17988"/>
                <wp:lineTo x="20461" y="17961"/>
                <wp:lineTo x="20503" y="18808"/>
                <wp:lineTo x="20798" y="18808"/>
                <wp:lineTo x="20820" y="17988"/>
                <wp:lineTo x="21052" y="17961"/>
                <wp:lineTo x="21073" y="18808"/>
                <wp:lineTo x="21368" y="18808"/>
                <wp:lineTo x="21368" y="17961"/>
                <wp:lineTo x="21284" y="17797"/>
                <wp:lineTo x="20946" y="17742"/>
                <wp:lineTo x="20777" y="17879"/>
                <wp:lineTo x="20672" y="17797"/>
                <wp:lineTo x="20377" y="17742"/>
                <wp:lineTo x="20377" y="12773"/>
                <wp:lineTo x="20482" y="12657"/>
                <wp:lineTo x="21600" y="11783"/>
                <wp:lineTo x="21347" y="11755"/>
                <wp:lineTo x="20503" y="12083"/>
                <wp:lineTo x="19406" y="12876"/>
                <wp:lineTo x="18352" y="13970"/>
                <wp:lineTo x="16959" y="15008"/>
                <wp:lineTo x="16474" y="15200"/>
                <wp:lineTo x="15209" y="15227"/>
                <wp:lineTo x="16284" y="14352"/>
                <wp:lineTo x="16875" y="13696"/>
                <wp:lineTo x="17993" y="12821"/>
                <wp:lineTo x="17866" y="12767"/>
                <wp:lineTo x="17044" y="13040"/>
                <wp:lineTo x="15989" y="13751"/>
                <wp:lineTo x="16200" y="13423"/>
                <wp:lineTo x="16854" y="12138"/>
                <wp:lineTo x="17318" y="10662"/>
                <wp:lineTo x="17508" y="9322"/>
                <wp:lineTo x="19364" y="8174"/>
                <wp:lineTo x="20334" y="7463"/>
                <wp:lineTo x="20820" y="6834"/>
                <wp:lineTo x="20250" y="6916"/>
                <wp:lineTo x="20018" y="6780"/>
                <wp:lineTo x="19723" y="6944"/>
                <wp:lineTo x="19385" y="7600"/>
                <wp:lineTo x="18183" y="8447"/>
                <wp:lineTo x="17550" y="8611"/>
                <wp:lineTo x="17550" y="7627"/>
                <wp:lineTo x="17381" y="6342"/>
                <wp:lineTo x="16980" y="4866"/>
                <wp:lineTo x="16432" y="3636"/>
                <wp:lineTo x="15652" y="2460"/>
                <wp:lineTo x="14660" y="1449"/>
                <wp:lineTo x="13542" y="711"/>
                <wp:lineTo x="12319" y="273"/>
                <wp:lineTo x="11053" y="16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8" cstate="print">
                      <a:extLst/>
                    </a:blip>
                    <a:stretch>
                      <a:fillRect/>
                    </a:stretch>
                  </pic:blipFill>
                  <pic:spPr>
                    <a:xfrm>
                      <a:off x="0" y="0"/>
                      <a:ext cx="2664795" cy="2056140"/>
                    </a:xfrm>
                    <a:prstGeom prst="rect">
                      <a:avLst/>
                    </a:prstGeom>
                    <a:ln w="12700" cap="flat">
                      <a:noFill/>
                      <a:miter lim="400000"/>
                    </a:ln>
                    <a:effectLst/>
                  </pic:spPr>
                </pic:pic>
              </a:graphicData>
            </a:graphic>
          </wp:anchor>
        </w:drawing>
      </w:r>
    </w:p>
    <w:p w:rsidR="001464D5" w:rsidRDefault="001464D5">
      <w:pPr>
        <w:pStyle w:val="BodyA"/>
        <w:spacing w:after="0" w:line="240" w:lineRule="auto"/>
        <w:rPr>
          <w:rFonts w:ascii="Times New Roman Bold" w:eastAsia="Times New Roman Bold" w:hAnsi="Times New Roman Bold" w:cs="Times New Roman Bold"/>
          <w:sz w:val="48"/>
          <w:szCs w:val="48"/>
        </w:rPr>
      </w:pPr>
    </w:p>
    <w:p w:rsidR="001464D5" w:rsidRDefault="001464D5">
      <w:pPr>
        <w:pStyle w:val="BodyA"/>
        <w:spacing w:after="0" w:line="240" w:lineRule="auto"/>
        <w:jc w:val="center"/>
        <w:rPr>
          <w:rFonts w:ascii="Times New Roman Bold" w:eastAsia="Times New Roman Bold" w:hAnsi="Times New Roman Bold" w:cs="Times New Roman Bold"/>
          <w:sz w:val="48"/>
          <w:szCs w:val="48"/>
        </w:rPr>
      </w:pPr>
    </w:p>
    <w:p w:rsidR="001464D5" w:rsidRDefault="001464D5">
      <w:pPr>
        <w:pStyle w:val="BodyA"/>
        <w:spacing w:after="0" w:line="240" w:lineRule="auto"/>
        <w:jc w:val="center"/>
        <w:rPr>
          <w:rFonts w:ascii="Times New Roman" w:eastAsia="Times New Roman" w:hAnsi="Times New Roman" w:cs="Times New Roman"/>
          <w:sz w:val="24"/>
          <w:szCs w:val="24"/>
        </w:rPr>
      </w:pPr>
    </w:p>
    <w:p w:rsidR="001464D5" w:rsidRDefault="001464D5">
      <w:pPr>
        <w:pStyle w:val="BodyA"/>
        <w:spacing w:after="0" w:line="240" w:lineRule="auto"/>
        <w:jc w:val="center"/>
        <w:rPr>
          <w:rFonts w:ascii="Times New Roman Bold" w:eastAsia="Times New Roman Bold" w:hAnsi="Times New Roman Bold" w:cs="Times New Roman Bold"/>
          <w:sz w:val="48"/>
          <w:szCs w:val="48"/>
        </w:rPr>
      </w:pPr>
    </w:p>
    <w:p w:rsidR="001464D5" w:rsidRDefault="001464D5">
      <w:pPr>
        <w:pStyle w:val="BodyA"/>
        <w:spacing w:after="0" w:line="240" w:lineRule="auto"/>
        <w:rPr>
          <w:rFonts w:ascii="Times New Roman Bold" w:eastAsia="Times New Roman Bold" w:hAnsi="Times New Roman Bold" w:cs="Times New Roman Bold"/>
          <w:sz w:val="48"/>
          <w:szCs w:val="48"/>
        </w:rPr>
      </w:pPr>
    </w:p>
    <w:p w:rsidR="001464D5" w:rsidRDefault="001464D5">
      <w:pPr>
        <w:pStyle w:val="BodyA"/>
        <w:spacing w:after="0" w:line="240" w:lineRule="auto"/>
        <w:jc w:val="center"/>
        <w:rPr>
          <w:rFonts w:ascii="Times New Roman Bold" w:eastAsia="Times New Roman Bold" w:hAnsi="Times New Roman Bold" w:cs="Times New Roman Bold"/>
          <w:sz w:val="48"/>
          <w:szCs w:val="48"/>
        </w:rPr>
      </w:pPr>
    </w:p>
    <w:p w:rsidR="001464D5" w:rsidRDefault="001464D5">
      <w:pPr>
        <w:pStyle w:val="BodyA"/>
        <w:spacing w:after="0" w:line="240" w:lineRule="auto"/>
        <w:jc w:val="center"/>
        <w:rPr>
          <w:rFonts w:ascii="Times New Roman Bold" w:eastAsia="Times New Roman Bold" w:hAnsi="Times New Roman Bold" w:cs="Times New Roman Bold"/>
          <w:sz w:val="48"/>
          <w:szCs w:val="48"/>
        </w:rPr>
      </w:pPr>
    </w:p>
    <w:p w:rsidR="001464D5" w:rsidRDefault="001464D5">
      <w:pPr>
        <w:pStyle w:val="BodyA"/>
        <w:spacing w:after="0" w:line="240" w:lineRule="auto"/>
        <w:jc w:val="center"/>
        <w:rPr>
          <w:rFonts w:ascii="Times New Roman Bold" w:eastAsia="Times New Roman Bold" w:hAnsi="Times New Roman Bold" w:cs="Times New Roman Bold"/>
          <w:sz w:val="48"/>
          <w:szCs w:val="48"/>
        </w:rPr>
      </w:pPr>
    </w:p>
    <w:p w:rsidR="001464D5" w:rsidRDefault="001464D5">
      <w:pPr>
        <w:pStyle w:val="BodyA"/>
        <w:spacing w:after="0" w:line="240" w:lineRule="auto"/>
        <w:jc w:val="center"/>
        <w:rPr>
          <w:rFonts w:ascii="Times New Roman Bold" w:eastAsia="Times New Roman Bold" w:hAnsi="Times New Roman Bold" w:cs="Times New Roman Bold"/>
          <w:sz w:val="48"/>
          <w:szCs w:val="48"/>
        </w:rPr>
      </w:pPr>
    </w:p>
    <w:p w:rsidR="001464D5" w:rsidRDefault="001464D5">
      <w:pPr>
        <w:pStyle w:val="BodyA"/>
        <w:spacing w:after="0" w:line="240" w:lineRule="auto"/>
        <w:jc w:val="center"/>
        <w:rPr>
          <w:rFonts w:ascii="Times New Roman Bold" w:eastAsia="Times New Roman Bold" w:hAnsi="Times New Roman Bold" w:cs="Times New Roman Bold"/>
          <w:sz w:val="48"/>
          <w:szCs w:val="48"/>
        </w:rPr>
      </w:pPr>
    </w:p>
    <w:p w:rsidR="001464D5" w:rsidRDefault="001464D5">
      <w:pPr>
        <w:pStyle w:val="BodyA"/>
        <w:spacing w:after="0" w:line="240" w:lineRule="auto"/>
        <w:jc w:val="center"/>
        <w:rPr>
          <w:rFonts w:ascii="Times New Roman Bold" w:eastAsia="Times New Roman Bold" w:hAnsi="Times New Roman Bold" w:cs="Times New Roman Bold"/>
          <w:sz w:val="48"/>
          <w:szCs w:val="48"/>
        </w:rPr>
      </w:pPr>
    </w:p>
    <w:p w:rsidR="00064738" w:rsidRDefault="00064738" w:rsidP="00064738">
      <w:pPr>
        <w:pStyle w:val="BodyA"/>
        <w:spacing w:after="0" w:line="240" w:lineRule="auto"/>
        <w:jc w:val="center"/>
        <w:rPr>
          <w:rFonts w:ascii="Times New Roman"/>
          <w:b/>
          <w:sz w:val="48"/>
          <w:szCs w:val="48"/>
        </w:rPr>
      </w:pPr>
      <w:r>
        <w:rPr>
          <w:rFonts w:ascii="Times New Roman Bold"/>
          <w:sz w:val="48"/>
          <w:szCs w:val="48"/>
        </w:rPr>
        <w:t>Draft June 2</w:t>
      </w:r>
      <w:r w:rsidR="00C04375">
        <w:rPr>
          <w:rFonts w:ascii="Times New Roman Bold"/>
          <w:sz w:val="48"/>
          <w:szCs w:val="48"/>
        </w:rPr>
        <w:t>6</w:t>
      </w:r>
      <w:r>
        <w:rPr>
          <w:rFonts w:ascii="Times New Roman"/>
          <w:sz w:val="48"/>
          <w:szCs w:val="48"/>
        </w:rPr>
        <w:t xml:space="preserve">, </w:t>
      </w:r>
      <w:r w:rsidRPr="003912F5">
        <w:rPr>
          <w:rFonts w:ascii="Times New Roman"/>
          <w:b/>
          <w:sz w:val="48"/>
          <w:szCs w:val="48"/>
        </w:rPr>
        <w:t>2014</w:t>
      </w:r>
    </w:p>
    <w:p w:rsidR="001464D5" w:rsidRDefault="001464D5">
      <w:pPr>
        <w:pStyle w:val="BodyA"/>
        <w:spacing w:after="0" w:line="240" w:lineRule="auto"/>
        <w:jc w:val="center"/>
        <w:rPr>
          <w:rFonts w:ascii="Times New Roman" w:eastAsia="Times New Roman" w:hAnsi="Times New Roman" w:cs="Times New Roman"/>
          <w:sz w:val="24"/>
          <w:szCs w:val="24"/>
        </w:rPr>
      </w:pPr>
    </w:p>
    <w:p w:rsidR="001464D5" w:rsidRDefault="001464D5">
      <w:pPr>
        <w:pStyle w:val="BodyA"/>
        <w:spacing w:after="0" w:line="240" w:lineRule="auto"/>
        <w:jc w:val="center"/>
        <w:rPr>
          <w:rFonts w:ascii="Times New Roman Bold" w:eastAsia="Times New Roman Bold" w:hAnsi="Times New Roman Bold" w:cs="Times New Roman Bold"/>
          <w:sz w:val="24"/>
          <w:szCs w:val="24"/>
        </w:rPr>
      </w:pPr>
    </w:p>
    <w:p w:rsidR="001464D5" w:rsidRDefault="007215A4">
      <w:pPr>
        <w:pStyle w:val="BodyA"/>
        <w:spacing w:after="0" w:line="240" w:lineRule="auto"/>
        <w:jc w:val="center"/>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Includes edits and comments from GIT 1, GIT 2, CAC, LGAC, STAC, and Samantha Watterson (GIT 6)</w:t>
      </w:r>
    </w:p>
    <w:p w:rsidR="001464D5" w:rsidRDefault="001464D5">
      <w:pPr>
        <w:pStyle w:val="BodyA"/>
        <w:spacing w:after="0" w:line="240" w:lineRule="auto"/>
        <w:jc w:val="center"/>
        <w:rPr>
          <w:rFonts w:ascii="Times New Roman Bold" w:eastAsia="Times New Roman Bold" w:hAnsi="Times New Roman Bold" w:cs="Times New Roman Bold"/>
          <w:sz w:val="24"/>
          <w:szCs w:val="24"/>
        </w:rPr>
      </w:pPr>
    </w:p>
    <w:p w:rsidR="00C04375" w:rsidRDefault="00C04375">
      <w:pPr>
        <w:pStyle w:val="BodyA"/>
        <w:spacing w:after="0" w:line="240" w:lineRule="auto"/>
        <w:jc w:val="center"/>
        <w:rPr>
          <w:rFonts w:ascii="Times New Roman Bold" w:eastAsia="Times New Roman Bold" w:hAnsi="Times New Roman Bold" w:cs="Times New Roman Bold"/>
          <w:sz w:val="24"/>
          <w:szCs w:val="24"/>
        </w:rPr>
      </w:pPr>
    </w:p>
    <w:p w:rsidR="00C04375" w:rsidRDefault="00C04375">
      <w:pPr>
        <w:pStyle w:val="BodyA"/>
        <w:spacing w:after="0" w:line="240" w:lineRule="auto"/>
        <w:jc w:val="center"/>
        <w:rPr>
          <w:rFonts w:ascii="Times New Roman Bold" w:eastAsia="Times New Roman Bold" w:hAnsi="Times New Roman Bold" w:cs="Times New Roman Bold"/>
          <w:sz w:val="24"/>
          <w:szCs w:val="24"/>
        </w:rPr>
      </w:pPr>
    </w:p>
    <w:p w:rsidR="00C04375" w:rsidRDefault="00C04375">
      <w:pPr>
        <w:pStyle w:val="BodyA"/>
        <w:spacing w:after="0" w:line="240" w:lineRule="auto"/>
        <w:jc w:val="center"/>
        <w:rPr>
          <w:rFonts w:ascii="Times New Roman Bold" w:eastAsia="Times New Roman Bold" w:hAnsi="Times New Roman Bold" w:cs="Times New Roman Bold"/>
          <w:sz w:val="24"/>
          <w:szCs w:val="24"/>
        </w:rPr>
      </w:pPr>
    </w:p>
    <w:p w:rsidR="00C04375" w:rsidRDefault="00C04375">
      <w:pPr>
        <w:pStyle w:val="BodyA"/>
        <w:spacing w:after="0" w:line="240" w:lineRule="auto"/>
        <w:jc w:val="center"/>
        <w:rPr>
          <w:rFonts w:ascii="Times New Roman Bold" w:eastAsia="Times New Roman Bold" w:hAnsi="Times New Roman Bold" w:cs="Times New Roman Bold"/>
          <w:sz w:val="24"/>
          <w:szCs w:val="24"/>
        </w:rPr>
      </w:pPr>
    </w:p>
    <w:p w:rsidR="00C04375" w:rsidRDefault="00C04375">
      <w:pPr>
        <w:pStyle w:val="BodyA"/>
        <w:spacing w:after="0" w:line="240" w:lineRule="auto"/>
        <w:jc w:val="center"/>
        <w:rPr>
          <w:rFonts w:ascii="Times New Roman Bold" w:eastAsia="Times New Roman Bold" w:hAnsi="Times New Roman Bold" w:cs="Times New Roman Bold"/>
          <w:sz w:val="24"/>
          <w:szCs w:val="24"/>
        </w:rPr>
      </w:pPr>
    </w:p>
    <w:p w:rsidR="00C04375" w:rsidRDefault="00C04375">
      <w:pPr>
        <w:pStyle w:val="BodyA"/>
        <w:spacing w:after="0" w:line="240" w:lineRule="auto"/>
        <w:jc w:val="center"/>
        <w:rPr>
          <w:rFonts w:ascii="Times New Roman Bold" w:eastAsia="Times New Roman Bold" w:hAnsi="Times New Roman Bold" w:cs="Times New Roman Bold"/>
          <w:sz w:val="24"/>
          <w:szCs w:val="24"/>
        </w:rPr>
      </w:pPr>
    </w:p>
    <w:p w:rsidR="00C04375" w:rsidRDefault="00C04375">
      <w:pPr>
        <w:pStyle w:val="BodyA"/>
        <w:spacing w:after="0" w:line="240" w:lineRule="auto"/>
        <w:jc w:val="center"/>
        <w:rPr>
          <w:rFonts w:ascii="Times New Roman Bold" w:eastAsia="Times New Roman Bold" w:hAnsi="Times New Roman Bold" w:cs="Times New Roman Bold"/>
          <w:sz w:val="24"/>
          <w:szCs w:val="24"/>
        </w:rPr>
      </w:pPr>
    </w:p>
    <w:p w:rsidR="00C04375" w:rsidRDefault="00C04375">
      <w:pPr>
        <w:pStyle w:val="BodyA"/>
        <w:spacing w:after="0" w:line="240" w:lineRule="auto"/>
        <w:jc w:val="center"/>
        <w:rPr>
          <w:rFonts w:ascii="Times New Roman Bold" w:eastAsia="Times New Roman Bold" w:hAnsi="Times New Roman Bold" w:cs="Times New Roman Bold"/>
          <w:sz w:val="24"/>
          <w:szCs w:val="24"/>
        </w:rPr>
      </w:pPr>
    </w:p>
    <w:p w:rsidR="001464D5" w:rsidRPr="00BC207E" w:rsidRDefault="001464D5" w:rsidP="00BC207E">
      <w:pPr>
        <w:rPr>
          <w:rFonts w:eastAsia="Times New Roman"/>
          <w:color w:val="000000"/>
          <w:sz w:val="20"/>
          <w:szCs w:val="20"/>
          <w:u w:color="000000"/>
        </w:rPr>
      </w:pPr>
    </w:p>
    <w:p w:rsidR="00BC207E" w:rsidRPr="00BC207E" w:rsidRDefault="00BC207E" w:rsidP="00BC207E">
      <w:pPr>
        <w:jc w:val="center"/>
        <w:rPr>
          <w:b/>
          <w:sz w:val="22"/>
          <w:szCs w:val="22"/>
        </w:rPr>
      </w:pPr>
      <w:r w:rsidRPr="00BC207E">
        <w:rPr>
          <w:b/>
          <w:sz w:val="22"/>
          <w:szCs w:val="22"/>
        </w:rPr>
        <w:t>Table of Contents</w:t>
      </w:r>
    </w:p>
    <w:p w:rsidR="00BC207E" w:rsidRDefault="00BC207E" w:rsidP="00BC207E">
      <w:pPr>
        <w:rPr>
          <w:b/>
          <w:sz w:val="22"/>
          <w:szCs w:val="22"/>
        </w:rPr>
      </w:pPr>
    </w:p>
    <w:p w:rsidR="00BC207E" w:rsidRDefault="00BC207E" w:rsidP="00BC207E">
      <w:pPr>
        <w:rPr>
          <w:b/>
          <w:sz w:val="22"/>
          <w:szCs w:val="22"/>
        </w:rPr>
      </w:pPr>
    </w:p>
    <w:p w:rsidR="00BC207E" w:rsidRPr="00BC207E" w:rsidDel="005015E9" w:rsidRDefault="00BC207E" w:rsidP="00BC207E">
      <w:pPr>
        <w:rPr>
          <w:del w:id="0" w:author="swatterson" w:date="2014-06-26T12:31:00Z"/>
          <w:b/>
          <w:sz w:val="22"/>
          <w:szCs w:val="22"/>
        </w:rPr>
      </w:pPr>
      <w:del w:id="1" w:author="swatterson" w:date="2014-06-26T12:31:00Z">
        <w:r w:rsidRPr="00BC207E" w:rsidDel="005015E9">
          <w:rPr>
            <w:b/>
            <w:sz w:val="22"/>
            <w:szCs w:val="22"/>
          </w:rPr>
          <w:delText>Chesapeake Bay Program History</w:delText>
        </w:r>
        <w:r w:rsidRPr="00BC207E" w:rsidDel="005015E9">
          <w:rPr>
            <w:b/>
            <w:sz w:val="22"/>
            <w:szCs w:val="22"/>
          </w:rPr>
          <w:tab/>
        </w:r>
        <w:r w:rsidRPr="00BC207E" w:rsidDel="005015E9">
          <w:rPr>
            <w:b/>
            <w:sz w:val="22"/>
            <w:szCs w:val="22"/>
          </w:rPr>
          <w:tab/>
        </w:r>
        <w:r w:rsidRPr="00BC207E" w:rsidDel="005015E9">
          <w:rPr>
            <w:b/>
            <w:sz w:val="22"/>
            <w:szCs w:val="22"/>
          </w:rPr>
          <w:tab/>
        </w:r>
        <w:r w:rsidRPr="00BC207E" w:rsidDel="005015E9">
          <w:rPr>
            <w:b/>
            <w:sz w:val="22"/>
            <w:szCs w:val="22"/>
          </w:rPr>
          <w:tab/>
        </w:r>
        <w:r w:rsidRPr="00BC207E" w:rsidDel="005015E9">
          <w:rPr>
            <w:b/>
            <w:sz w:val="22"/>
            <w:szCs w:val="22"/>
          </w:rPr>
          <w:tab/>
        </w:r>
        <w:r w:rsidRPr="00BC207E" w:rsidDel="005015E9">
          <w:rPr>
            <w:b/>
            <w:sz w:val="22"/>
            <w:szCs w:val="22"/>
          </w:rPr>
          <w:tab/>
        </w:r>
        <w:r w:rsidRPr="00BC207E" w:rsidDel="005015E9">
          <w:rPr>
            <w:b/>
            <w:sz w:val="22"/>
            <w:szCs w:val="22"/>
          </w:rPr>
          <w:tab/>
        </w:r>
        <w:r w:rsidDel="005015E9">
          <w:rPr>
            <w:b/>
            <w:sz w:val="22"/>
            <w:szCs w:val="22"/>
          </w:rPr>
          <w:tab/>
        </w:r>
        <w:r w:rsidRPr="00BC207E" w:rsidDel="005015E9">
          <w:rPr>
            <w:b/>
            <w:sz w:val="22"/>
            <w:szCs w:val="22"/>
          </w:rPr>
          <w:delText>3</w:delText>
        </w:r>
      </w:del>
    </w:p>
    <w:p w:rsidR="00BC207E" w:rsidRPr="00BC207E" w:rsidDel="005015E9" w:rsidRDefault="00BC207E" w:rsidP="003912F5">
      <w:pPr>
        <w:pStyle w:val="ListParagraph"/>
        <w:numPr>
          <w:ilvl w:val="0"/>
          <w:numId w:val="104"/>
        </w:numPr>
        <w:rPr>
          <w:del w:id="2" w:author="swatterson" w:date="2014-06-26T12:31:00Z"/>
          <w:rFonts w:ascii="Times New Roman" w:hAnsi="Times New Roman" w:cs="Times New Roman"/>
        </w:rPr>
      </w:pPr>
      <w:commentRangeStart w:id="3"/>
      <w:del w:id="4" w:author="swatterson" w:date="2014-06-26T12:31:00Z">
        <w:r w:rsidRPr="00BC207E" w:rsidDel="005015E9">
          <w:rPr>
            <w:rFonts w:ascii="Times New Roman" w:hAnsi="Times New Roman" w:cs="Times New Roman"/>
          </w:rPr>
          <w:delText>Early History and formation of the Bay Program</w:delText>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Del="005015E9">
          <w:rPr>
            <w:rFonts w:ascii="Times New Roman" w:hAnsi="Times New Roman" w:cs="Times New Roman"/>
          </w:rPr>
          <w:tab/>
        </w:r>
        <w:r w:rsidRPr="00BC207E" w:rsidDel="005015E9">
          <w:rPr>
            <w:rFonts w:ascii="Times New Roman" w:hAnsi="Times New Roman" w:cs="Times New Roman"/>
          </w:rPr>
          <w:delText>3</w:delText>
        </w:r>
      </w:del>
    </w:p>
    <w:p w:rsidR="00BC207E" w:rsidRPr="00BC207E" w:rsidDel="005015E9" w:rsidRDefault="00BC207E" w:rsidP="003912F5">
      <w:pPr>
        <w:pStyle w:val="ListParagraph"/>
        <w:numPr>
          <w:ilvl w:val="0"/>
          <w:numId w:val="104"/>
        </w:numPr>
        <w:rPr>
          <w:del w:id="5" w:author="swatterson" w:date="2014-06-26T12:31:00Z"/>
          <w:rFonts w:ascii="Times New Roman" w:hAnsi="Times New Roman" w:cs="Times New Roman"/>
        </w:rPr>
      </w:pPr>
      <w:del w:id="6" w:author="swatterson" w:date="2014-06-26T12:31:00Z">
        <w:r w:rsidRPr="00BC207E" w:rsidDel="005015E9">
          <w:rPr>
            <w:rFonts w:ascii="Times New Roman" w:hAnsi="Times New Roman" w:cs="Times New Roman"/>
          </w:rPr>
          <w:delText>Clean Water Act Section 117</w:delText>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Del="005015E9">
          <w:rPr>
            <w:rFonts w:ascii="Times New Roman" w:hAnsi="Times New Roman" w:cs="Times New Roman"/>
          </w:rPr>
          <w:tab/>
        </w:r>
        <w:r w:rsidRPr="00BC207E" w:rsidDel="005015E9">
          <w:rPr>
            <w:rFonts w:ascii="Times New Roman" w:hAnsi="Times New Roman" w:cs="Times New Roman"/>
          </w:rPr>
          <w:tab/>
          <w:delText>3</w:delText>
        </w:r>
      </w:del>
    </w:p>
    <w:p w:rsidR="00BC207E" w:rsidRPr="00BC207E" w:rsidDel="005015E9" w:rsidRDefault="00BC207E" w:rsidP="003912F5">
      <w:pPr>
        <w:pStyle w:val="ListParagraph"/>
        <w:numPr>
          <w:ilvl w:val="0"/>
          <w:numId w:val="104"/>
        </w:numPr>
        <w:rPr>
          <w:del w:id="7" w:author="swatterson" w:date="2014-06-26T12:31:00Z"/>
          <w:rFonts w:ascii="Times New Roman" w:hAnsi="Times New Roman" w:cs="Times New Roman"/>
        </w:rPr>
      </w:pPr>
      <w:del w:id="8" w:author="swatterson" w:date="2014-06-26T12:31:00Z">
        <w:r w:rsidRPr="00D23FF3" w:rsidDel="005015E9">
          <w:rPr>
            <w:rFonts w:ascii="Times New Roman" w:hAnsi="Times New Roman" w:cs="Times New Roman"/>
            <w:i/>
          </w:rPr>
          <w:delText>The Chesapeake Bay Agreement of 1983</w:delText>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Del="005015E9">
          <w:rPr>
            <w:rFonts w:ascii="Times New Roman" w:hAnsi="Times New Roman" w:cs="Times New Roman"/>
          </w:rPr>
          <w:tab/>
        </w:r>
        <w:r w:rsidRPr="00BC207E" w:rsidDel="005015E9">
          <w:rPr>
            <w:rFonts w:ascii="Times New Roman" w:hAnsi="Times New Roman" w:cs="Times New Roman"/>
          </w:rPr>
          <w:tab/>
          <w:delText>3</w:delText>
        </w:r>
      </w:del>
    </w:p>
    <w:p w:rsidR="00BC207E" w:rsidRPr="00BC207E" w:rsidDel="005015E9" w:rsidRDefault="00BC207E" w:rsidP="003912F5">
      <w:pPr>
        <w:pStyle w:val="ListParagraph"/>
        <w:numPr>
          <w:ilvl w:val="0"/>
          <w:numId w:val="104"/>
        </w:numPr>
        <w:rPr>
          <w:del w:id="9" w:author="swatterson" w:date="2014-06-26T12:31:00Z"/>
          <w:rFonts w:ascii="Times New Roman" w:hAnsi="Times New Roman" w:cs="Times New Roman"/>
        </w:rPr>
      </w:pPr>
      <w:del w:id="10" w:author="swatterson" w:date="2014-06-26T12:31:00Z">
        <w:r w:rsidRPr="00D23FF3" w:rsidDel="005015E9">
          <w:rPr>
            <w:rFonts w:ascii="Times New Roman" w:hAnsi="Times New Roman" w:cs="Times New Roman"/>
            <w:i/>
          </w:rPr>
          <w:delText>The 1987 Chesapeake Bay Agreement</w:delText>
        </w:r>
        <w:r w:rsidRPr="00D23FF3" w:rsidDel="005015E9">
          <w:rPr>
            <w:rFonts w:ascii="Times New Roman" w:hAnsi="Times New Roman" w:cs="Times New Roman"/>
            <w:i/>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Del="005015E9">
          <w:rPr>
            <w:rFonts w:ascii="Times New Roman" w:hAnsi="Times New Roman" w:cs="Times New Roman"/>
          </w:rPr>
          <w:tab/>
        </w:r>
        <w:r w:rsidRPr="00BC207E" w:rsidDel="005015E9">
          <w:rPr>
            <w:rFonts w:ascii="Times New Roman" w:hAnsi="Times New Roman" w:cs="Times New Roman"/>
          </w:rPr>
          <w:tab/>
          <w:delText>3</w:delText>
        </w:r>
      </w:del>
    </w:p>
    <w:p w:rsidR="00BC207E" w:rsidRPr="00BC207E" w:rsidDel="005015E9" w:rsidRDefault="00BC207E" w:rsidP="003912F5">
      <w:pPr>
        <w:pStyle w:val="ListParagraph"/>
        <w:numPr>
          <w:ilvl w:val="0"/>
          <w:numId w:val="104"/>
        </w:numPr>
        <w:rPr>
          <w:del w:id="11" w:author="swatterson" w:date="2014-06-26T12:31:00Z"/>
          <w:rFonts w:ascii="Times New Roman" w:hAnsi="Times New Roman" w:cs="Times New Roman"/>
        </w:rPr>
      </w:pPr>
      <w:del w:id="12" w:author="swatterson" w:date="2014-06-26T12:31:00Z">
        <w:r w:rsidRPr="00D23FF3" w:rsidDel="005015E9">
          <w:rPr>
            <w:rFonts w:ascii="Times New Roman" w:hAnsi="Times New Roman" w:cs="Times New Roman"/>
            <w:i/>
          </w:rPr>
          <w:delText>Chesapeake 2000</w:delText>
        </w:r>
        <w:r w:rsidRPr="00D23FF3" w:rsidDel="005015E9">
          <w:rPr>
            <w:rFonts w:ascii="Times New Roman" w:hAnsi="Times New Roman" w:cs="Times New Roman"/>
            <w:i/>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Del="005015E9">
          <w:rPr>
            <w:rFonts w:ascii="Times New Roman" w:hAnsi="Times New Roman" w:cs="Times New Roman"/>
          </w:rPr>
          <w:tab/>
        </w:r>
        <w:r w:rsidRPr="00BC207E" w:rsidDel="005015E9">
          <w:rPr>
            <w:rFonts w:ascii="Times New Roman" w:hAnsi="Times New Roman" w:cs="Times New Roman"/>
          </w:rPr>
          <w:tab/>
          <w:delText>3</w:delText>
        </w:r>
      </w:del>
    </w:p>
    <w:p w:rsidR="00BC207E" w:rsidRPr="00BC207E" w:rsidDel="005015E9" w:rsidRDefault="00BC207E" w:rsidP="003912F5">
      <w:pPr>
        <w:pStyle w:val="ListParagraph"/>
        <w:numPr>
          <w:ilvl w:val="0"/>
          <w:numId w:val="104"/>
        </w:numPr>
        <w:rPr>
          <w:del w:id="13" w:author="swatterson" w:date="2014-06-26T12:31:00Z"/>
          <w:rFonts w:ascii="Times New Roman" w:hAnsi="Times New Roman" w:cs="Times New Roman"/>
        </w:rPr>
      </w:pPr>
      <w:del w:id="14" w:author="swatterson" w:date="2014-06-26T12:31:00Z">
        <w:r w:rsidRPr="00BC207E" w:rsidDel="005015E9">
          <w:rPr>
            <w:rFonts w:ascii="Times New Roman" w:hAnsi="Times New Roman" w:cs="Times New Roman"/>
          </w:rPr>
          <w:delText>Two-Year Milestones for Water Quality</w:delText>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Del="005015E9">
          <w:rPr>
            <w:rFonts w:ascii="Times New Roman" w:hAnsi="Times New Roman" w:cs="Times New Roman"/>
          </w:rPr>
          <w:tab/>
        </w:r>
        <w:r w:rsidRPr="00BC207E" w:rsidDel="005015E9">
          <w:rPr>
            <w:rFonts w:ascii="Times New Roman" w:hAnsi="Times New Roman" w:cs="Times New Roman"/>
          </w:rPr>
          <w:tab/>
          <w:delText>4</w:delText>
        </w:r>
      </w:del>
    </w:p>
    <w:p w:rsidR="00BC207E" w:rsidRPr="00BC207E" w:rsidDel="005015E9" w:rsidRDefault="00BC207E" w:rsidP="003912F5">
      <w:pPr>
        <w:pStyle w:val="ListParagraph"/>
        <w:numPr>
          <w:ilvl w:val="0"/>
          <w:numId w:val="104"/>
        </w:numPr>
        <w:rPr>
          <w:del w:id="15" w:author="swatterson" w:date="2014-06-26T12:31:00Z"/>
          <w:rFonts w:ascii="Times New Roman" w:hAnsi="Times New Roman" w:cs="Times New Roman"/>
        </w:rPr>
      </w:pPr>
      <w:del w:id="16" w:author="swatterson" w:date="2014-06-26T12:31:00Z">
        <w:r w:rsidRPr="00BC207E" w:rsidDel="005015E9">
          <w:rPr>
            <w:rFonts w:ascii="Times New Roman" w:hAnsi="Times New Roman" w:cs="Times New Roman"/>
          </w:rPr>
          <w:delText>Executive Order 13508</w:delText>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RPr="00BC207E" w:rsidDel="005015E9">
          <w:rPr>
            <w:rFonts w:ascii="Times New Roman" w:hAnsi="Times New Roman" w:cs="Times New Roman"/>
          </w:rPr>
          <w:tab/>
        </w:r>
        <w:r w:rsidDel="005015E9">
          <w:rPr>
            <w:rFonts w:ascii="Times New Roman" w:hAnsi="Times New Roman" w:cs="Times New Roman"/>
          </w:rPr>
          <w:tab/>
        </w:r>
        <w:r w:rsidRPr="00BC207E" w:rsidDel="005015E9">
          <w:rPr>
            <w:rFonts w:ascii="Times New Roman" w:hAnsi="Times New Roman" w:cs="Times New Roman"/>
          </w:rPr>
          <w:tab/>
          <w:delText>4</w:delText>
        </w:r>
      </w:del>
    </w:p>
    <w:p w:rsidR="00BC207E" w:rsidRPr="00BC207E" w:rsidDel="005015E9" w:rsidRDefault="00BC207E" w:rsidP="003912F5">
      <w:pPr>
        <w:pStyle w:val="ListParagraph"/>
        <w:numPr>
          <w:ilvl w:val="0"/>
          <w:numId w:val="104"/>
        </w:numPr>
        <w:rPr>
          <w:del w:id="17" w:author="swatterson" w:date="2014-06-26T12:31:00Z"/>
          <w:rFonts w:ascii="Times New Roman" w:hAnsi="Times New Roman" w:cs="Times New Roman"/>
        </w:rPr>
      </w:pPr>
      <w:del w:id="18" w:author="swatterson" w:date="2014-06-26T12:31:00Z">
        <w:r w:rsidRPr="00BC207E" w:rsidDel="005015E9">
          <w:rPr>
            <w:rFonts w:ascii="Times New Roman" w:hAnsi="Times New Roman" w:cs="Times New Roman"/>
          </w:rPr>
          <w:delText>Chesapeake Bay TMDL and Watershed Implementation Plans</w:delText>
        </w:r>
        <w:r w:rsidRPr="00BC207E" w:rsidDel="005015E9">
          <w:rPr>
            <w:rFonts w:ascii="Times New Roman" w:hAnsi="Times New Roman" w:cs="Times New Roman"/>
          </w:rPr>
          <w:tab/>
        </w:r>
        <w:r w:rsidDel="005015E9">
          <w:rPr>
            <w:rFonts w:ascii="Times New Roman" w:hAnsi="Times New Roman" w:cs="Times New Roman"/>
          </w:rPr>
          <w:tab/>
        </w:r>
        <w:r w:rsidRPr="00BC207E" w:rsidDel="005015E9">
          <w:rPr>
            <w:rFonts w:ascii="Times New Roman" w:hAnsi="Times New Roman" w:cs="Times New Roman"/>
          </w:rPr>
          <w:tab/>
          <w:delText>4</w:delText>
        </w:r>
      </w:del>
    </w:p>
    <w:p w:rsidR="00BC207E" w:rsidRPr="00BC207E" w:rsidDel="005015E9" w:rsidRDefault="005C7D00" w:rsidP="003912F5">
      <w:pPr>
        <w:pStyle w:val="ListParagraph"/>
        <w:numPr>
          <w:ilvl w:val="0"/>
          <w:numId w:val="104"/>
        </w:numPr>
        <w:rPr>
          <w:del w:id="19" w:author="swatterson" w:date="2014-06-26T12:31:00Z"/>
          <w:rFonts w:ascii="Times New Roman" w:hAnsi="Times New Roman" w:cs="Times New Roman"/>
        </w:rPr>
      </w:pPr>
      <w:del w:id="20" w:author="swatterson" w:date="2014-06-26T12:31:00Z">
        <w:r w:rsidRPr="005C7D00" w:rsidDel="005015E9">
          <w:rPr>
            <w:rFonts w:ascii="Times New Roman" w:hAnsi="Times New Roman" w:cs="Times New Roman"/>
            <w:i/>
          </w:rPr>
          <w:delText>The</w:delText>
        </w:r>
        <w:r w:rsidR="00BC207E" w:rsidRPr="005C7D00" w:rsidDel="005015E9">
          <w:rPr>
            <w:rFonts w:ascii="Times New Roman" w:hAnsi="Times New Roman" w:cs="Times New Roman"/>
            <w:i/>
          </w:rPr>
          <w:delText xml:space="preserve"> Chesapeake Bay Watershed Agreement</w:delText>
        </w:r>
        <w:r w:rsidR="00BC207E" w:rsidRPr="005C7D00" w:rsidDel="005015E9">
          <w:rPr>
            <w:rFonts w:ascii="Times New Roman" w:hAnsi="Times New Roman" w:cs="Times New Roman"/>
            <w:i/>
          </w:rPr>
          <w:tab/>
        </w:r>
        <w:r w:rsidR="00BC207E" w:rsidRPr="00BC207E" w:rsidDel="005015E9">
          <w:rPr>
            <w:rFonts w:ascii="Times New Roman" w:hAnsi="Times New Roman" w:cs="Times New Roman"/>
          </w:rPr>
          <w:tab/>
        </w:r>
        <w:r w:rsidR="00BC207E" w:rsidRPr="00BC207E" w:rsidDel="005015E9">
          <w:rPr>
            <w:rFonts w:ascii="Times New Roman" w:hAnsi="Times New Roman" w:cs="Times New Roman"/>
          </w:rPr>
          <w:tab/>
        </w:r>
        <w:r w:rsidR="00BC207E" w:rsidDel="005015E9">
          <w:rPr>
            <w:rFonts w:ascii="Times New Roman" w:hAnsi="Times New Roman" w:cs="Times New Roman"/>
          </w:rPr>
          <w:tab/>
        </w:r>
        <w:r w:rsidR="00BC207E" w:rsidRPr="00BC207E" w:rsidDel="005015E9">
          <w:rPr>
            <w:rFonts w:ascii="Times New Roman" w:hAnsi="Times New Roman" w:cs="Times New Roman"/>
          </w:rPr>
          <w:tab/>
        </w:r>
        <w:r w:rsidDel="005015E9">
          <w:rPr>
            <w:rFonts w:ascii="Times New Roman" w:hAnsi="Times New Roman" w:cs="Times New Roman"/>
          </w:rPr>
          <w:tab/>
        </w:r>
        <w:r w:rsidR="00BC207E" w:rsidRPr="00BC207E" w:rsidDel="005015E9">
          <w:rPr>
            <w:rFonts w:ascii="Times New Roman" w:hAnsi="Times New Roman" w:cs="Times New Roman"/>
          </w:rPr>
          <w:delText>4</w:delText>
        </w:r>
      </w:del>
    </w:p>
    <w:commentRangeEnd w:id="3"/>
    <w:p w:rsidR="00BC207E" w:rsidRPr="00BC207E" w:rsidRDefault="005015E9" w:rsidP="00BC207E">
      <w:pPr>
        <w:rPr>
          <w:b/>
          <w:sz w:val="22"/>
          <w:szCs w:val="22"/>
        </w:rPr>
      </w:pPr>
      <w:r>
        <w:rPr>
          <w:rStyle w:val="CommentReference"/>
        </w:rPr>
        <w:commentReference w:id="3"/>
      </w:r>
      <w:r w:rsidR="00BC207E" w:rsidRPr="00BC207E">
        <w:rPr>
          <w:b/>
          <w:sz w:val="22"/>
          <w:szCs w:val="22"/>
        </w:rPr>
        <w:t>Organizational Structure</w:t>
      </w:r>
      <w:r w:rsidR="00BC207E" w:rsidRPr="00BC207E">
        <w:rPr>
          <w:b/>
          <w:sz w:val="22"/>
          <w:szCs w:val="22"/>
        </w:rPr>
        <w:tab/>
      </w:r>
      <w:r w:rsidR="00BC207E" w:rsidRPr="00BC207E">
        <w:rPr>
          <w:b/>
          <w:sz w:val="22"/>
          <w:szCs w:val="22"/>
        </w:rPr>
        <w:tab/>
      </w:r>
      <w:r w:rsidR="00BC207E" w:rsidRPr="00BC207E">
        <w:rPr>
          <w:b/>
          <w:sz w:val="22"/>
          <w:szCs w:val="22"/>
        </w:rPr>
        <w:tab/>
      </w:r>
      <w:r w:rsidR="00BC207E" w:rsidRPr="00BC207E">
        <w:rPr>
          <w:b/>
          <w:sz w:val="22"/>
          <w:szCs w:val="22"/>
        </w:rPr>
        <w:tab/>
      </w:r>
      <w:r w:rsidR="00BC207E" w:rsidRPr="00BC207E">
        <w:rPr>
          <w:b/>
          <w:sz w:val="22"/>
          <w:szCs w:val="22"/>
        </w:rPr>
        <w:tab/>
      </w:r>
      <w:r w:rsidR="00BC207E" w:rsidRPr="00BC207E">
        <w:rPr>
          <w:b/>
          <w:sz w:val="22"/>
          <w:szCs w:val="22"/>
        </w:rPr>
        <w:tab/>
      </w:r>
      <w:r w:rsidR="00BC207E" w:rsidRPr="00BC207E">
        <w:rPr>
          <w:b/>
          <w:sz w:val="22"/>
          <w:szCs w:val="22"/>
        </w:rPr>
        <w:tab/>
      </w:r>
      <w:r w:rsidR="00BC207E">
        <w:rPr>
          <w:b/>
          <w:sz w:val="22"/>
          <w:szCs w:val="22"/>
        </w:rPr>
        <w:tab/>
      </w:r>
      <w:r w:rsidR="00BC207E" w:rsidRPr="00BC207E">
        <w:rPr>
          <w:b/>
          <w:sz w:val="22"/>
          <w:szCs w:val="22"/>
        </w:rPr>
        <w:tab/>
        <w:t>5</w:t>
      </w:r>
    </w:p>
    <w:p w:rsidR="00BC207E" w:rsidRPr="00BC207E" w:rsidRDefault="00BC207E" w:rsidP="003912F5">
      <w:pPr>
        <w:pStyle w:val="ListParagraph"/>
        <w:numPr>
          <w:ilvl w:val="0"/>
          <w:numId w:val="104"/>
        </w:numPr>
        <w:rPr>
          <w:rFonts w:ascii="Times New Roman" w:hAnsi="Times New Roman" w:cs="Times New Roman"/>
        </w:rPr>
      </w:pPr>
      <w:r w:rsidRPr="00BC207E">
        <w:rPr>
          <w:rFonts w:ascii="Times New Roman" w:hAnsi="Times New Roman" w:cs="Times New Roman"/>
        </w:rPr>
        <w:t>Chesapeake Executive Council (EC)</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6</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(a) Key Functions and Responsibilities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6</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(b) Leadership and Membership</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6</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(c) Federal Agencies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003B2F24">
        <w:rPr>
          <w:rFonts w:ascii="Times New Roman" w:hAnsi="Times New Roman" w:cs="Times New Roman"/>
        </w:rPr>
        <w:t>6</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(d) Duration of Membership</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7</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(e) EC Operations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7</w:t>
      </w:r>
    </w:p>
    <w:p w:rsidR="00BC207E" w:rsidRPr="00BC207E" w:rsidRDefault="00BC207E" w:rsidP="003912F5">
      <w:pPr>
        <w:pStyle w:val="ListParagraph"/>
        <w:numPr>
          <w:ilvl w:val="0"/>
          <w:numId w:val="104"/>
        </w:numPr>
        <w:rPr>
          <w:rFonts w:ascii="Times New Roman" w:hAnsi="Times New Roman" w:cs="Times New Roman"/>
        </w:rPr>
      </w:pPr>
      <w:r w:rsidRPr="00BC207E">
        <w:rPr>
          <w:rFonts w:ascii="Times New Roman" w:hAnsi="Times New Roman" w:cs="Times New Roman"/>
        </w:rPr>
        <w:t>Principals’ Staff Committee (PSC)</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7</w:t>
      </w:r>
      <w:r w:rsidRPr="00BC207E">
        <w:rPr>
          <w:rFonts w:ascii="Times New Roman" w:hAnsi="Times New Roman" w:cs="Times New Roman"/>
        </w:rPr>
        <w:tab/>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(a) Roles and Responsibilities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7</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(b) Leadership and membership</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8</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(c) Duration of Membership</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8</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(d) PSC Operations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8</w:t>
      </w:r>
    </w:p>
    <w:p w:rsidR="00BC207E" w:rsidRPr="00BC207E" w:rsidRDefault="00BC207E" w:rsidP="003912F5">
      <w:pPr>
        <w:pStyle w:val="ListParagraph"/>
        <w:numPr>
          <w:ilvl w:val="0"/>
          <w:numId w:val="104"/>
        </w:numPr>
        <w:rPr>
          <w:rFonts w:ascii="Times New Roman" w:hAnsi="Times New Roman" w:cs="Times New Roman"/>
        </w:rPr>
      </w:pPr>
      <w:r w:rsidRPr="00BC207E">
        <w:rPr>
          <w:rFonts w:ascii="Times New Roman" w:hAnsi="Times New Roman" w:cs="Times New Roman"/>
        </w:rPr>
        <w:t>Management Board (MB)</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r>
      <w:r w:rsidR="003B2F24">
        <w:rPr>
          <w:rFonts w:ascii="Times New Roman" w:hAnsi="Times New Roman" w:cs="Times New Roman"/>
        </w:rPr>
        <w:t>8</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(a) Roles and Responsibilities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9</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 xml:space="preserve">(b) Leadership and </w:t>
      </w:r>
      <w:r w:rsidR="00014E5D">
        <w:rPr>
          <w:rFonts w:ascii="Times New Roman" w:hAnsi="Times New Roman" w:cs="Times New Roman"/>
        </w:rPr>
        <w:t>M</w:t>
      </w:r>
      <w:r w:rsidR="00014E5D" w:rsidRPr="00BC207E">
        <w:rPr>
          <w:rFonts w:ascii="Times New Roman" w:hAnsi="Times New Roman" w:cs="Times New Roman"/>
        </w:rPr>
        <w:t>embership</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9</w:t>
      </w:r>
      <w:r w:rsidRPr="00BC207E">
        <w:rPr>
          <w:rFonts w:ascii="Times New Roman" w:hAnsi="Times New Roman" w:cs="Times New Roman"/>
        </w:rPr>
        <w:tab/>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(c) Duration of Membership</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r>
      <w:r w:rsidR="003B2F24">
        <w:rPr>
          <w:rFonts w:ascii="Times New Roman" w:hAnsi="Times New Roman" w:cs="Times New Roman"/>
        </w:rPr>
        <w:t>9</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(d) MB Operations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10</w:t>
      </w:r>
    </w:p>
    <w:p w:rsidR="00BC207E" w:rsidRPr="00BC207E" w:rsidRDefault="00BC207E" w:rsidP="003912F5">
      <w:pPr>
        <w:pStyle w:val="ListParagraph"/>
        <w:numPr>
          <w:ilvl w:val="0"/>
          <w:numId w:val="104"/>
        </w:numPr>
        <w:rPr>
          <w:rFonts w:ascii="Times New Roman" w:hAnsi="Times New Roman" w:cs="Times New Roman"/>
        </w:rPr>
      </w:pPr>
      <w:r w:rsidRPr="00BC207E">
        <w:rPr>
          <w:rFonts w:ascii="Times New Roman" w:hAnsi="Times New Roman" w:cs="Times New Roman"/>
        </w:rPr>
        <w:t>Goal Implementation Teams (</w:t>
      </w:r>
      <w:commentRangeStart w:id="21"/>
      <w:r w:rsidRPr="00BC207E">
        <w:rPr>
          <w:rFonts w:ascii="Times New Roman" w:hAnsi="Times New Roman" w:cs="Times New Roman"/>
        </w:rPr>
        <w:t>GIT</w:t>
      </w:r>
      <w:r w:rsidR="00630C5F">
        <w:rPr>
          <w:rFonts w:ascii="Times New Roman" w:hAnsi="Times New Roman" w:cs="Times New Roman"/>
        </w:rPr>
        <w:t>s</w:t>
      </w:r>
      <w:commentRangeEnd w:id="21"/>
      <w:r w:rsidR="006F6BF9">
        <w:rPr>
          <w:rStyle w:val="CommentReference"/>
          <w:rFonts w:ascii="Times New Roman" w:eastAsia="Arial Unicode MS" w:hAnsi="Times New Roman" w:cs="Times New Roman"/>
          <w:bdr w:val="nil"/>
        </w:rPr>
        <w:commentReference w:id="21"/>
      </w:r>
      <w:r w:rsidRPr="00BC207E">
        <w:rPr>
          <w:rFonts w:ascii="Times New Roman" w:hAnsi="Times New Roman" w:cs="Times New Roman"/>
        </w:rPr>
        <w:t xml:space="preserve">) </w:t>
      </w:r>
      <w:r w:rsidRPr="00C04B76">
        <w:rPr>
          <w:rFonts w:ascii="Times New Roman" w:hAnsi="Times New Roman" w:cs="Times New Roman"/>
          <w:sz w:val="20"/>
          <w:szCs w:val="20"/>
        </w:rPr>
        <w:t>(includes STAR and Comm</w:t>
      </w:r>
      <w:r w:rsidR="00014E5D" w:rsidRPr="00C04B76">
        <w:rPr>
          <w:rFonts w:ascii="Times New Roman" w:hAnsi="Times New Roman" w:cs="Times New Roman"/>
          <w:sz w:val="20"/>
          <w:szCs w:val="20"/>
        </w:rPr>
        <w:t>unications</w:t>
      </w:r>
      <w:r w:rsidRPr="00C04B76">
        <w:rPr>
          <w:rFonts w:ascii="Times New Roman" w:hAnsi="Times New Roman" w:cs="Times New Roman"/>
          <w:sz w:val="20"/>
          <w:szCs w:val="20"/>
        </w:rPr>
        <w:t xml:space="preserve"> Workgroup</w:t>
      </w:r>
      <w:r w:rsidR="00014E5D" w:rsidRPr="00C04B76">
        <w:rPr>
          <w:rFonts w:ascii="Times New Roman" w:hAnsi="Times New Roman" w:cs="Times New Roman"/>
          <w:sz w:val="20"/>
          <w:szCs w:val="20"/>
        </w:rPr>
        <w:t>)</w:t>
      </w:r>
      <w:r w:rsidR="00C04B76">
        <w:rPr>
          <w:rFonts w:ascii="Times New Roman" w:hAnsi="Times New Roman" w:cs="Times New Roman"/>
        </w:rPr>
        <w:tab/>
        <w:t>11</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(a) Roles and Responsibilities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11</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 xml:space="preserve">(b) Leadership and </w:t>
      </w:r>
      <w:r w:rsidR="00014E5D">
        <w:rPr>
          <w:rFonts w:ascii="Times New Roman" w:hAnsi="Times New Roman" w:cs="Times New Roman"/>
        </w:rPr>
        <w:t>M</w:t>
      </w:r>
      <w:r w:rsidR="00014E5D" w:rsidRPr="00BC207E">
        <w:rPr>
          <w:rFonts w:ascii="Times New Roman" w:hAnsi="Times New Roman" w:cs="Times New Roman"/>
        </w:rPr>
        <w:t>embership</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t>11</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(c) Duration of Membership</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003B2F24">
        <w:rPr>
          <w:rFonts w:ascii="Times New Roman" w:hAnsi="Times New Roman" w:cs="Times New Roman"/>
        </w:rPr>
        <w:t>11</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(d) GIT Operations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003B2F24">
        <w:rPr>
          <w:rFonts w:ascii="Times New Roman" w:hAnsi="Times New Roman" w:cs="Times New Roman"/>
        </w:rPr>
        <w:t>11</w:t>
      </w:r>
    </w:p>
    <w:p w:rsidR="00BC207E" w:rsidRPr="00BC207E" w:rsidRDefault="00BC207E" w:rsidP="003912F5">
      <w:pPr>
        <w:pStyle w:val="ListParagraph"/>
        <w:numPr>
          <w:ilvl w:val="0"/>
          <w:numId w:val="104"/>
        </w:numPr>
        <w:rPr>
          <w:rFonts w:ascii="Times New Roman" w:hAnsi="Times New Roman" w:cs="Times New Roman"/>
        </w:rPr>
      </w:pPr>
      <w:r w:rsidRPr="00BC207E">
        <w:rPr>
          <w:rFonts w:ascii="Times New Roman" w:hAnsi="Times New Roman" w:cs="Times New Roman"/>
        </w:rPr>
        <w:t>CBP Advisory Committees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t>12</w:t>
      </w:r>
    </w:p>
    <w:p w:rsidR="00BC207E" w:rsidRPr="00BC207E" w:rsidRDefault="00BC207E" w:rsidP="003912F5">
      <w:pPr>
        <w:pStyle w:val="ListParagraph"/>
        <w:numPr>
          <w:ilvl w:val="1"/>
          <w:numId w:val="104"/>
        </w:numPr>
        <w:rPr>
          <w:rFonts w:ascii="Times New Roman" w:hAnsi="Times New Roman" w:cs="Times New Roman"/>
        </w:rPr>
      </w:pPr>
      <w:r w:rsidRPr="00BC207E">
        <w:rPr>
          <w:rFonts w:ascii="Times New Roman" w:hAnsi="Times New Roman" w:cs="Times New Roman"/>
        </w:rPr>
        <w:t>(a) Key Functions and Responsibilities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Pr="00BC207E">
        <w:rPr>
          <w:rFonts w:ascii="Times New Roman" w:hAnsi="Times New Roman" w:cs="Times New Roman"/>
        </w:rPr>
        <w:tab/>
        <w:t>13</w:t>
      </w:r>
    </w:p>
    <w:p w:rsidR="00BC207E" w:rsidRPr="00BC207E" w:rsidRDefault="00BC207E" w:rsidP="00BC207E">
      <w:pPr>
        <w:rPr>
          <w:b/>
          <w:sz w:val="22"/>
          <w:szCs w:val="22"/>
        </w:rPr>
      </w:pPr>
      <w:r w:rsidRPr="00BC207E">
        <w:rPr>
          <w:b/>
          <w:sz w:val="22"/>
          <w:szCs w:val="22"/>
        </w:rPr>
        <w:t>Decision-Making for the</w:t>
      </w:r>
      <w:r w:rsidR="00F05C3C">
        <w:rPr>
          <w:b/>
          <w:sz w:val="22"/>
          <w:szCs w:val="22"/>
        </w:rPr>
        <w:t xml:space="preserve"> </w:t>
      </w:r>
      <w:r w:rsidR="00F05C3C" w:rsidRPr="00F05C3C">
        <w:rPr>
          <w:b/>
          <w:i/>
          <w:sz w:val="22"/>
          <w:szCs w:val="22"/>
        </w:rPr>
        <w:t xml:space="preserve">Chesapeake Bay Watershed Agreement </w:t>
      </w:r>
      <w:r w:rsidRPr="00F05C3C">
        <w:rPr>
          <w:b/>
          <w:i/>
          <w:sz w:val="22"/>
          <w:szCs w:val="22"/>
        </w:rPr>
        <w:tab/>
      </w:r>
      <w:r w:rsidRPr="00BC207E">
        <w:rPr>
          <w:b/>
          <w:sz w:val="22"/>
          <w:szCs w:val="22"/>
        </w:rPr>
        <w:tab/>
      </w:r>
      <w:r w:rsidRPr="00BC207E">
        <w:rPr>
          <w:b/>
          <w:sz w:val="22"/>
          <w:szCs w:val="22"/>
        </w:rPr>
        <w:tab/>
      </w:r>
      <w:r w:rsidR="00F05C3C">
        <w:rPr>
          <w:b/>
          <w:sz w:val="22"/>
          <w:szCs w:val="22"/>
        </w:rPr>
        <w:tab/>
      </w:r>
      <w:r w:rsidRPr="00BC207E">
        <w:rPr>
          <w:b/>
          <w:sz w:val="22"/>
          <w:szCs w:val="22"/>
        </w:rPr>
        <w:t>13</w:t>
      </w:r>
    </w:p>
    <w:p w:rsidR="00BC207E" w:rsidRPr="00BC207E" w:rsidRDefault="00BC207E" w:rsidP="003912F5">
      <w:pPr>
        <w:pStyle w:val="ListParagraph"/>
        <w:numPr>
          <w:ilvl w:val="0"/>
          <w:numId w:val="104"/>
        </w:numPr>
        <w:rPr>
          <w:rFonts w:ascii="Times New Roman" w:hAnsi="Times New Roman" w:cs="Times New Roman"/>
        </w:rPr>
      </w:pPr>
      <w:r w:rsidRPr="00BC207E">
        <w:rPr>
          <w:rFonts w:ascii="Times New Roman" w:hAnsi="Times New Roman" w:cs="Times New Roman"/>
        </w:rPr>
        <w:t>Consensus Decision-Making</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t>14</w:t>
      </w:r>
    </w:p>
    <w:p w:rsidR="00BC207E" w:rsidRPr="00BC207E" w:rsidRDefault="00BC207E" w:rsidP="003912F5">
      <w:pPr>
        <w:pStyle w:val="ListParagraph"/>
        <w:numPr>
          <w:ilvl w:val="0"/>
          <w:numId w:val="104"/>
        </w:numPr>
        <w:rPr>
          <w:rFonts w:ascii="Times New Roman" w:hAnsi="Times New Roman" w:cs="Times New Roman"/>
        </w:rPr>
      </w:pPr>
      <w:r w:rsidRPr="00BC207E">
        <w:rPr>
          <w:rFonts w:ascii="Times New Roman" w:hAnsi="Times New Roman" w:cs="Times New Roman"/>
        </w:rPr>
        <w:t>Goals, Outcomes, and Management Strategies</w:t>
      </w:r>
      <w:r w:rsidRPr="00BC207E">
        <w:rPr>
          <w:rFonts w:ascii="Times New Roman" w:hAnsi="Times New Roman" w:cs="Times New Roman"/>
        </w:rPr>
        <w:tab/>
      </w:r>
      <w:r w:rsidRPr="00BC207E">
        <w:rPr>
          <w:rFonts w:ascii="Times New Roman" w:hAnsi="Times New Roman" w:cs="Times New Roman"/>
        </w:rPr>
        <w:tab/>
      </w:r>
      <w:r w:rsidRPr="00BC207E">
        <w:rPr>
          <w:rFonts w:ascii="Times New Roman" w:hAnsi="Times New Roman" w:cs="Times New Roman"/>
        </w:rPr>
        <w:tab/>
      </w:r>
      <w:r>
        <w:rPr>
          <w:rFonts w:ascii="Times New Roman" w:hAnsi="Times New Roman" w:cs="Times New Roman"/>
        </w:rPr>
        <w:tab/>
      </w:r>
      <w:r w:rsidR="003B2F24">
        <w:rPr>
          <w:rFonts w:ascii="Times New Roman" w:hAnsi="Times New Roman" w:cs="Times New Roman"/>
        </w:rPr>
        <w:tab/>
        <w:t>14</w:t>
      </w:r>
    </w:p>
    <w:p w:rsidR="00BC207E" w:rsidRPr="00BC207E" w:rsidRDefault="00BC207E">
      <w:pPr>
        <w:rPr>
          <w:rFonts w:eastAsia="Helvetica"/>
          <w:color w:val="000000"/>
          <w:sz w:val="22"/>
          <w:szCs w:val="22"/>
          <w:u w:color="000000"/>
        </w:rPr>
      </w:pPr>
      <w:r w:rsidRPr="00BC207E">
        <w:rPr>
          <w:sz w:val="22"/>
          <w:szCs w:val="22"/>
        </w:rPr>
        <w:br w:type="page"/>
      </w:r>
    </w:p>
    <w:p w:rsidR="00B83B95" w:rsidRPr="00B83B95" w:rsidRDefault="00975861">
      <w:pPr>
        <w:pStyle w:val="Default"/>
        <w:ind w:right="720"/>
        <w:rPr>
          <w:rFonts w:ascii="Times New Roman" w:hAnsi="Times New Roman" w:cs="Times New Roman"/>
          <w:b/>
          <w:sz w:val="20"/>
          <w:szCs w:val="20"/>
          <w:u w:val="single"/>
        </w:rPr>
      </w:pPr>
      <w:r w:rsidRPr="00975861">
        <w:rPr>
          <w:rFonts w:ascii="Times New Roman" w:hAnsi="Times New Roman" w:cs="Times New Roman"/>
          <w:b/>
          <w:sz w:val="20"/>
          <w:szCs w:val="20"/>
          <w:u w:val="single"/>
        </w:rPr>
        <w:lastRenderedPageBreak/>
        <w:t>Introduction:</w:t>
      </w:r>
    </w:p>
    <w:p w:rsidR="001464D5" w:rsidRPr="000E7F68" w:rsidRDefault="00CC746C">
      <w:pPr>
        <w:pStyle w:val="Default"/>
        <w:ind w:right="720"/>
        <w:rPr>
          <w:rFonts w:ascii="Times New Roman" w:eastAsia="Calibri" w:hAnsi="Times New Roman" w:cs="Times New Roman"/>
          <w:sz w:val="20"/>
          <w:szCs w:val="20"/>
        </w:rPr>
      </w:pPr>
      <w:r w:rsidRPr="000E7F68">
        <w:rPr>
          <w:rFonts w:ascii="Times New Roman" w:hAnsi="Times New Roman" w:cs="Times New Roman"/>
          <w:sz w:val="20"/>
          <w:szCs w:val="20"/>
        </w:rPr>
        <w:t xml:space="preserve">This document describes the organizational function and governance for the Chesapeake Bay Program </w:t>
      </w:r>
      <w:r w:rsidR="00B6465E">
        <w:rPr>
          <w:rFonts w:ascii="Times New Roman" w:hAnsi="Times New Roman" w:cs="Times New Roman"/>
          <w:sz w:val="20"/>
          <w:szCs w:val="20"/>
        </w:rPr>
        <w:t>Partnership</w:t>
      </w:r>
      <w:r w:rsidR="00DA5491">
        <w:rPr>
          <w:rFonts w:ascii="Times New Roman" w:hAnsi="Times New Roman" w:cs="Times New Roman"/>
          <w:sz w:val="20"/>
          <w:szCs w:val="20"/>
        </w:rPr>
        <w:t xml:space="preserve"> </w:t>
      </w:r>
      <w:r w:rsidRPr="000E7F68">
        <w:rPr>
          <w:rFonts w:ascii="Times New Roman" w:hAnsi="Times New Roman" w:cs="Times New Roman"/>
          <w:sz w:val="20"/>
          <w:szCs w:val="20"/>
        </w:rPr>
        <w:t xml:space="preserve">in advancing Bay protection and restoration through the </w:t>
      </w:r>
      <w:r w:rsidRPr="000E7F68">
        <w:rPr>
          <w:rFonts w:ascii="Times New Roman" w:hAnsi="Times New Roman" w:cs="Times New Roman"/>
          <w:i/>
          <w:iCs/>
          <w:sz w:val="20"/>
          <w:szCs w:val="20"/>
        </w:rPr>
        <w:t xml:space="preserve">Chesapeake Bay </w:t>
      </w:r>
      <w:r w:rsidR="00A17F95" w:rsidRPr="000E7F68">
        <w:rPr>
          <w:rFonts w:ascii="Times New Roman" w:hAnsi="Times New Roman" w:cs="Times New Roman"/>
          <w:i/>
          <w:iCs/>
          <w:sz w:val="20"/>
          <w:szCs w:val="20"/>
        </w:rPr>
        <w:t xml:space="preserve">Watershed </w:t>
      </w:r>
      <w:r w:rsidRPr="000E7F68">
        <w:rPr>
          <w:rFonts w:ascii="Times New Roman" w:hAnsi="Times New Roman" w:cs="Times New Roman"/>
          <w:i/>
          <w:iCs/>
          <w:sz w:val="20"/>
          <w:szCs w:val="20"/>
        </w:rPr>
        <w:t>Agreement</w:t>
      </w:r>
      <w:r w:rsidR="00A17F95" w:rsidRPr="000E7F68">
        <w:rPr>
          <w:rFonts w:ascii="Times New Roman" w:hAnsi="Times New Roman" w:cs="Times New Roman"/>
          <w:i/>
          <w:iCs/>
          <w:sz w:val="20"/>
          <w:szCs w:val="20"/>
        </w:rPr>
        <w:t xml:space="preserve"> (Agreement)</w:t>
      </w:r>
      <w:r w:rsidR="00B83B95">
        <w:rPr>
          <w:rFonts w:ascii="Times New Roman" w:hAnsi="Times New Roman" w:cs="Times New Roman"/>
          <w:i/>
          <w:iCs/>
          <w:sz w:val="20"/>
          <w:szCs w:val="20"/>
        </w:rPr>
        <w:t xml:space="preserve"> signed in 2014</w:t>
      </w:r>
      <w:r w:rsidRPr="000E7F68">
        <w:rPr>
          <w:rFonts w:ascii="Times New Roman" w:hAnsi="Times New Roman" w:cs="Times New Roman"/>
          <w:i/>
          <w:iCs/>
          <w:sz w:val="20"/>
          <w:szCs w:val="20"/>
        </w:rPr>
        <w:t xml:space="preserve">.  </w:t>
      </w:r>
      <w:r w:rsidRPr="000E7F68">
        <w:rPr>
          <w:rFonts w:ascii="Times New Roman" w:hAnsi="Times New Roman" w:cs="Times New Roman"/>
          <w:sz w:val="20"/>
          <w:szCs w:val="20"/>
        </w:rPr>
        <w:t xml:space="preserve">For the purposes of this document, the term “CBP” </w:t>
      </w:r>
      <w:r w:rsidR="00B83B95">
        <w:rPr>
          <w:rFonts w:ascii="Times New Roman" w:hAnsi="Times New Roman" w:cs="Times New Roman"/>
          <w:sz w:val="20"/>
          <w:szCs w:val="20"/>
        </w:rPr>
        <w:t>refers to</w:t>
      </w:r>
      <w:r w:rsidR="00B83B95" w:rsidRPr="000E7F68">
        <w:rPr>
          <w:rFonts w:ascii="Times New Roman" w:hAnsi="Times New Roman" w:cs="Times New Roman"/>
          <w:sz w:val="20"/>
          <w:szCs w:val="20"/>
        </w:rPr>
        <w:t xml:space="preserve"> </w:t>
      </w:r>
      <w:r w:rsidRPr="000E7F68">
        <w:rPr>
          <w:rFonts w:ascii="Times New Roman" w:hAnsi="Times New Roman" w:cs="Times New Roman"/>
          <w:sz w:val="20"/>
          <w:szCs w:val="20"/>
        </w:rPr>
        <w:t xml:space="preserve">the collective </w:t>
      </w:r>
      <w:r w:rsidR="00B6465E">
        <w:rPr>
          <w:rFonts w:ascii="Times New Roman" w:hAnsi="Times New Roman" w:cs="Times New Roman"/>
          <w:sz w:val="20"/>
          <w:szCs w:val="20"/>
        </w:rPr>
        <w:t>P</w:t>
      </w:r>
      <w:r w:rsidRPr="000E7F68">
        <w:rPr>
          <w:rFonts w:ascii="Times New Roman" w:hAnsi="Times New Roman" w:cs="Times New Roman"/>
          <w:sz w:val="20"/>
          <w:szCs w:val="20"/>
        </w:rPr>
        <w:t>artnership.  As the CBP has embraced an “adaptive management” approach to respond to changing conditions and better information, the structure and governance of the program will change and evolve over time to better plan, align and assess partner actives and resources to meet CBP goals.</w:t>
      </w:r>
      <w:r w:rsidR="000C557D" w:rsidRPr="000E7F68">
        <w:rPr>
          <w:rFonts w:ascii="Times New Roman" w:hAnsi="Times New Roman" w:cs="Times New Roman"/>
          <w:sz w:val="20"/>
          <w:szCs w:val="20"/>
        </w:rPr>
        <w:t xml:space="preserve"> This adaptive approach will be reflected in this document</w:t>
      </w:r>
      <w:r w:rsidR="00B6465E">
        <w:rPr>
          <w:rFonts w:ascii="Times New Roman" w:hAnsi="Times New Roman" w:cs="Times New Roman"/>
          <w:sz w:val="20"/>
          <w:szCs w:val="20"/>
        </w:rPr>
        <w:t>, and revisions to this document will be made periodically, or on an as needed basis.</w:t>
      </w:r>
    </w:p>
    <w:p w:rsidR="001464D5" w:rsidRDefault="001464D5">
      <w:pPr>
        <w:pStyle w:val="Default"/>
        <w:ind w:right="720"/>
        <w:rPr>
          <w:rFonts w:ascii="Times New Roman Bold" w:eastAsia="Times New Roman Bold" w:hAnsi="Times New Roman Bold" w:cs="Times New Roman Bold"/>
          <w:sz w:val="20"/>
          <w:szCs w:val="20"/>
        </w:rPr>
      </w:pPr>
    </w:p>
    <w:p w:rsidR="001464D5" w:rsidRDefault="001464D5">
      <w:pPr>
        <w:pStyle w:val="Default"/>
        <w:rPr>
          <w:rFonts w:ascii="Times New Roman Bold" w:eastAsia="Times New Roman Bold" w:hAnsi="Times New Roman Bold" w:cs="Times New Roman Bold"/>
          <w:sz w:val="20"/>
          <w:szCs w:val="20"/>
        </w:rPr>
      </w:pPr>
    </w:p>
    <w:p w:rsidR="001464D5" w:rsidRDefault="00CC746C">
      <w:pPr>
        <w:pStyle w:val="Default"/>
        <w:spacing w:line="288" w:lineRule="auto"/>
        <w:rPr>
          <w:rFonts w:ascii="Times New Roman Bold" w:eastAsia="Times New Roman Bold" w:hAnsi="Times New Roman Bold" w:cs="Times New Roman Bold"/>
          <w:sz w:val="20"/>
          <w:szCs w:val="20"/>
        </w:rPr>
      </w:pPr>
      <w:commentRangeStart w:id="22"/>
      <w:r>
        <w:rPr>
          <w:rFonts w:ascii="Times New Roman Bold"/>
          <w:sz w:val="20"/>
          <w:szCs w:val="20"/>
          <w:u w:val="single"/>
        </w:rPr>
        <w:t>Chesapeake Bay Program History:</w:t>
      </w:r>
      <w:r>
        <w:rPr>
          <w:rFonts w:ascii="Times New Roman Bold"/>
          <w:sz w:val="20"/>
          <w:szCs w:val="20"/>
        </w:rPr>
        <w:t xml:space="preserve">  </w:t>
      </w:r>
      <w:commentRangeEnd w:id="22"/>
      <w:r w:rsidR="00B53A91">
        <w:rPr>
          <w:rStyle w:val="CommentReference"/>
          <w:rFonts w:ascii="Times New Roman" w:eastAsia="Arial Unicode MS" w:hAnsi="Times New Roman" w:cs="Times New Roman"/>
          <w:color w:val="auto"/>
        </w:rPr>
        <w:commentReference w:id="22"/>
      </w:r>
    </w:p>
    <w:p w:rsidR="00653138" w:rsidRDefault="00CC746C">
      <w:pPr>
        <w:pStyle w:val="Default"/>
        <w:spacing w:line="288" w:lineRule="auto"/>
        <w:rPr>
          <w:rFonts w:ascii="Times New Roman"/>
          <w:sz w:val="20"/>
          <w:szCs w:val="20"/>
        </w:rPr>
      </w:pPr>
      <w:r>
        <w:rPr>
          <w:rFonts w:ascii="Times New Roman"/>
          <w:sz w:val="20"/>
          <w:szCs w:val="20"/>
        </w:rPr>
        <w:t xml:space="preserve">The Chesapeake Bay was the first estuary in the nation targeted by Congress for restoration and protection. Since the </w:t>
      </w:r>
      <w:r w:rsidR="00DA5491">
        <w:rPr>
          <w:rFonts w:ascii="Times New Roman"/>
          <w:sz w:val="20"/>
          <w:szCs w:val="20"/>
        </w:rPr>
        <w:t>Chesapeake Bay Program (</w:t>
      </w:r>
      <w:r w:rsidR="000E7F68">
        <w:rPr>
          <w:rFonts w:ascii="Times New Roman"/>
          <w:sz w:val="20"/>
          <w:szCs w:val="20"/>
        </w:rPr>
        <w:t>CBP</w:t>
      </w:r>
      <w:r w:rsidR="00DA5491">
        <w:rPr>
          <w:rFonts w:ascii="Times New Roman"/>
          <w:sz w:val="20"/>
          <w:szCs w:val="20"/>
        </w:rPr>
        <w:t>)</w:t>
      </w:r>
      <w:r w:rsidR="002709EE">
        <w:rPr>
          <w:rFonts w:ascii="Times New Roman"/>
          <w:sz w:val="20"/>
          <w:szCs w:val="20"/>
        </w:rPr>
        <w:t xml:space="preserve"> Partnership</w:t>
      </w:r>
      <w:r w:rsidR="000E7F68">
        <w:rPr>
          <w:rFonts w:ascii="Times New Roman"/>
          <w:sz w:val="20"/>
          <w:szCs w:val="20"/>
        </w:rPr>
        <w:t>’</w:t>
      </w:r>
      <w:r w:rsidR="000E7F68">
        <w:rPr>
          <w:rFonts w:ascii="Times New Roman"/>
          <w:sz w:val="20"/>
          <w:szCs w:val="20"/>
        </w:rPr>
        <w:t>s</w:t>
      </w:r>
      <w:r>
        <w:rPr>
          <w:rFonts w:ascii="Times New Roman"/>
          <w:sz w:val="20"/>
          <w:szCs w:val="20"/>
        </w:rPr>
        <w:t xml:space="preserve"> formation in 1983, several written agreements have guided the </w:t>
      </w:r>
      <w:r w:rsidR="002709EE">
        <w:rPr>
          <w:rFonts w:ascii="Times New Roman"/>
          <w:sz w:val="20"/>
          <w:szCs w:val="20"/>
        </w:rPr>
        <w:t>P</w:t>
      </w:r>
      <w:r>
        <w:rPr>
          <w:rFonts w:ascii="Times New Roman"/>
          <w:sz w:val="20"/>
          <w:szCs w:val="20"/>
        </w:rPr>
        <w:t>artnership</w:t>
      </w:r>
      <w:r>
        <w:rPr>
          <w:rFonts w:hAnsi="Times New Roman"/>
          <w:sz w:val="20"/>
          <w:szCs w:val="20"/>
          <w:lang w:val="fr-FR"/>
        </w:rPr>
        <w:t>’</w:t>
      </w:r>
      <w:r>
        <w:rPr>
          <w:rFonts w:ascii="Times New Roman"/>
          <w:sz w:val="20"/>
          <w:szCs w:val="20"/>
        </w:rPr>
        <w:t>s pollution reduction and ecosystem restoration efforts.</w:t>
      </w:r>
    </w:p>
    <w:p w:rsidR="00653138" w:rsidRPr="00653138" w:rsidRDefault="00653138">
      <w:pPr>
        <w:pStyle w:val="Default"/>
        <w:spacing w:line="288" w:lineRule="auto"/>
        <w:rPr>
          <w:rFonts w:ascii="Times New Roman" w:eastAsia="Times New Roman" w:hAnsi="Times New Roman" w:cs="Times New Roman"/>
          <w:sz w:val="20"/>
          <w:szCs w:val="20"/>
        </w:rPr>
      </w:pPr>
    </w:p>
    <w:p w:rsidR="001464D5" w:rsidRDefault="00CC746C">
      <w:pPr>
        <w:pStyle w:val="Default"/>
        <w:spacing w:after="160" w:line="288" w:lineRule="auto"/>
        <w:rPr>
          <w:rFonts w:ascii="Times New Roman" w:eastAsia="Times New Roman" w:hAnsi="Times New Roman" w:cs="Times New Roman"/>
          <w:sz w:val="20"/>
          <w:szCs w:val="20"/>
        </w:rPr>
      </w:pPr>
      <w:r>
        <w:rPr>
          <w:rFonts w:ascii="Times New Roman Bold"/>
          <w:sz w:val="20"/>
          <w:szCs w:val="20"/>
        </w:rPr>
        <w:t xml:space="preserve">Early history and formation of the Bay Program:  </w:t>
      </w:r>
      <w:r>
        <w:rPr>
          <w:rFonts w:ascii="Times New Roman"/>
          <w:sz w:val="20"/>
          <w:szCs w:val="20"/>
        </w:rPr>
        <w:t xml:space="preserve">In the late 1970s, U.S. Senator Charles </w:t>
      </w:r>
      <w:r>
        <w:rPr>
          <w:rFonts w:hAnsi="Times New Roman"/>
          <w:sz w:val="20"/>
          <w:szCs w:val="20"/>
        </w:rPr>
        <w:t>“</w:t>
      </w:r>
      <w:r>
        <w:rPr>
          <w:rFonts w:ascii="Times New Roman"/>
          <w:sz w:val="20"/>
          <w:szCs w:val="20"/>
        </w:rPr>
        <w:t>Mac</w:t>
      </w:r>
      <w:r>
        <w:rPr>
          <w:rFonts w:hAnsi="Times New Roman"/>
          <w:sz w:val="20"/>
          <w:szCs w:val="20"/>
        </w:rPr>
        <w:t>”</w:t>
      </w:r>
      <w:r>
        <w:rPr>
          <w:sz w:val="20"/>
          <w:szCs w:val="20"/>
        </w:rPr>
        <w:t xml:space="preserve"> </w:t>
      </w:r>
      <w:r>
        <w:rPr>
          <w:rFonts w:ascii="Times New Roman"/>
          <w:sz w:val="20"/>
          <w:szCs w:val="20"/>
        </w:rPr>
        <w:t xml:space="preserve">Mathias (R-Md.) sponsored a </w:t>
      </w:r>
      <w:r w:rsidR="00832667">
        <w:rPr>
          <w:rFonts w:ascii="Times New Roman"/>
          <w:sz w:val="20"/>
          <w:szCs w:val="20"/>
        </w:rPr>
        <w:t>congressionally</w:t>
      </w:r>
      <w:r>
        <w:rPr>
          <w:rFonts w:ascii="Times New Roman"/>
          <w:sz w:val="20"/>
          <w:szCs w:val="20"/>
        </w:rPr>
        <w:t xml:space="preserve"> funded $27 million, five-year study to analyze the Bay</w:t>
      </w:r>
      <w:r>
        <w:rPr>
          <w:rFonts w:hAnsi="Times New Roman"/>
          <w:sz w:val="20"/>
          <w:szCs w:val="20"/>
          <w:lang w:val="fr-FR"/>
        </w:rPr>
        <w:t>’</w:t>
      </w:r>
      <w:r>
        <w:rPr>
          <w:rFonts w:ascii="Times New Roman"/>
          <w:sz w:val="20"/>
          <w:szCs w:val="20"/>
        </w:rPr>
        <w:t xml:space="preserve">s rapid loss of wildlife and aquatic life. The study, which was published in the early 1980s, identified excess nutrient pollution as the main source of the Bay's degradation. These initial research findings led to the formation of the </w:t>
      </w:r>
      <w:r w:rsidR="000E7F68">
        <w:rPr>
          <w:rFonts w:ascii="Times New Roman"/>
          <w:sz w:val="20"/>
          <w:szCs w:val="20"/>
        </w:rPr>
        <w:t>CBP</w:t>
      </w:r>
      <w:r>
        <w:rPr>
          <w:rFonts w:ascii="Times New Roman"/>
          <w:sz w:val="20"/>
          <w:szCs w:val="20"/>
        </w:rPr>
        <w:t xml:space="preserve"> </w:t>
      </w:r>
      <w:r w:rsidR="002709EE">
        <w:rPr>
          <w:rFonts w:ascii="Times New Roman"/>
          <w:sz w:val="20"/>
          <w:szCs w:val="20"/>
        </w:rPr>
        <w:t xml:space="preserve">Partnership </w:t>
      </w:r>
      <w:r>
        <w:rPr>
          <w:rFonts w:ascii="Times New Roman"/>
          <w:sz w:val="20"/>
          <w:szCs w:val="20"/>
        </w:rPr>
        <w:t>as the means to restore the Bay.</w:t>
      </w:r>
    </w:p>
    <w:p w:rsidR="001464D5" w:rsidRPr="00653138" w:rsidRDefault="00CC746C">
      <w:pPr>
        <w:pStyle w:val="Default"/>
        <w:spacing w:after="160" w:line="288" w:lineRule="auto"/>
        <w:rPr>
          <w:rFonts w:ascii="Times New Roman" w:eastAsia="Times New Roman Bold" w:hAnsi="Times New Roman" w:cs="Times New Roman"/>
          <w:sz w:val="20"/>
          <w:szCs w:val="20"/>
        </w:rPr>
      </w:pPr>
      <w:r>
        <w:rPr>
          <w:rFonts w:ascii="Times New Roman Bold"/>
          <w:sz w:val="20"/>
          <w:szCs w:val="20"/>
        </w:rPr>
        <w:t xml:space="preserve">Clean Water Act Section 117:  </w:t>
      </w:r>
      <w:r w:rsidR="00086914" w:rsidRPr="00086914">
        <w:rPr>
          <w:rFonts w:ascii="Times New Roman" w:hAnsi="Times New Roman" w:cs="Times New Roman"/>
          <w:sz w:val="20"/>
          <w:szCs w:val="20"/>
        </w:rPr>
        <w:t>Section 117 crea</w:t>
      </w:r>
      <w:r w:rsidR="00832667">
        <w:rPr>
          <w:rFonts w:ascii="Times New Roman" w:hAnsi="Times New Roman" w:cs="Times New Roman"/>
          <w:sz w:val="20"/>
          <w:szCs w:val="20"/>
        </w:rPr>
        <w:t>ted the Chesapeake Bay Program O</w:t>
      </w:r>
      <w:r w:rsidR="00086914" w:rsidRPr="00086914">
        <w:rPr>
          <w:rFonts w:ascii="Times New Roman" w:hAnsi="Times New Roman" w:cs="Times New Roman"/>
          <w:sz w:val="20"/>
          <w:szCs w:val="20"/>
        </w:rPr>
        <w:t>ffice</w:t>
      </w:r>
      <w:r w:rsidR="00832667">
        <w:rPr>
          <w:rFonts w:ascii="Times New Roman" w:hAnsi="Times New Roman" w:cs="Times New Roman"/>
          <w:sz w:val="20"/>
          <w:szCs w:val="20"/>
        </w:rPr>
        <w:t xml:space="preserve"> (CBPO)</w:t>
      </w:r>
      <w:r w:rsidR="00086914" w:rsidRPr="00086914">
        <w:rPr>
          <w:rFonts w:ascii="Times New Roman" w:hAnsi="Times New Roman" w:cs="Times New Roman"/>
          <w:sz w:val="20"/>
          <w:szCs w:val="20"/>
        </w:rPr>
        <w:t xml:space="preserve"> within EPA. The office helps to coordinate State and Federal efforts to restore and protect the Bay, makes information available to the public and conducts scientific research on the Bay. Section 117 authorized funding to support the activities of the </w:t>
      </w:r>
      <w:r w:rsidR="00832667">
        <w:rPr>
          <w:rFonts w:ascii="Times New Roman" w:hAnsi="Times New Roman" w:cs="Times New Roman"/>
          <w:sz w:val="20"/>
          <w:szCs w:val="20"/>
        </w:rPr>
        <w:t>CBPO</w:t>
      </w:r>
      <w:r w:rsidR="00086914" w:rsidRPr="00086914">
        <w:rPr>
          <w:rFonts w:ascii="Times New Roman" w:hAnsi="Times New Roman" w:cs="Times New Roman"/>
          <w:sz w:val="20"/>
          <w:szCs w:val="20"/>
        </w:rPr>
        <w:t xml:space="preserve"> and for matching interstate development grants.</w:t>
      </w:r>
    </w:p>
    <w:p w:rsidR="001464D5" w:rsidRDefault="00CC746C">
      <w:pPr>
        <w:pStyle w:val="Default"/>
        <w:spacing w:after="160" w:line="288" w:lineRule="auto"/>
        <w:rPr>
          <w:rFonts w:ascii="Times New Roman Bold" w:eastAsia="Times New Roman Bold" w:hAnsi="Times New Roman Bold" w:cs="Times New Roman Bold"/>
          <w:sz w:val="20"/>
          <w:szCs w:val="20"/>
        </w:rPr>
      </w:pPr>
      <w:r>
        <w:rPr>
          <w:rFonts w:ascii="Times New Roman Bold"/>
          <w:sz w:val="20"/>
          <w:szCs w:val="20"/>
        </w:rPr>
        <w:t xml:space="preserve">The Chesapeake Bay Agreement of 1983: </w:t>
      </w:r>
      <w:r>
        <w:rPr>
          <w:rFonts w:ascii="Times New Roman"/>
          <w:sz w:val="20"/>
          <w:szCs w:val="20"/>
        </w:rPr>
        <w:t xml:space="preserve"> The original </w:t>
      </w:r>
      <w:r w:rsidR="007A6070">
        <w:rPr>
          <w:rFonts w:ascii="Times New Roman"/>
          <w:i/>
          <w:sz w:val="20"/>
          <w:szCs w:val="20"/>
        </w:rPr>
        <w:t xml:space="preserve">Chesapeake Bay Agreement </w:t>
      </w:r>
      <w:r>
        <w:rPr>
          <w:rFonts w:ascii="Times New Roman"/>
          <w:sz w:val="20"/>
          <w:szCs w:val="20"/>
        </w:rPr>
        <w:t>was a simple, one-page pledge signed in 1983. The agreement recognized that a cooperative approach was necessary to address the Bay</w:t>
      </w:r>
      <w:r>
        <w:rPr>
          <w:rFonts w:hAnsi="Times New Roman"/>
          <w:sz w:val="20"/>
          <w:szCs w:val="20"/>
          <w:lang w:val="fr-FR"/>
        </w:rPr>
        <w:t>’</w:t>
      </w:r>
      <w:r>
        <w:rPr>
          <w:rFonts w:ascii="Times New Roman"/>
          <w:sz w:val="20"/>
          <w:szCs w:val="20"/>
        </w:rPr>
        <w:t>s pollution problems. It also established a Chesapeake Bay liaison office in Annapolis, Maryland.</w:t>
      </w:r>
    </w:p>
    <w:p w:rsidR="001464D5" w:rsidRDefault="00CC746C">
      <w:pPr>
        <w:pStyle w:val="Default"/>
        <w:spacing w:after="260" w:line="288" w:lineRule="auto"/>
        <w:rPr>
          <w:rFonts w:ascii="Times Roman" w:eastAsia="Times Roman" w:hAnsi="Times Roman" w:cs="Times Roman"/>
          <w:i/>
          <w:iCs/>
          <w:sz w:val="20"/>
          <w:szCs w:val="20"/>
        </w:rPr>
      </w:pPr>
      <w:r>
        <w:rPr>
          <w:rFonts w:ascii="Times Roman"/>
          <w:i/>
          <w:iCs/>
          <w:sz w:val="20"/>
          <w:szCs w:val="20"/>
        </w:rPr>
        <w:t xml:space="preserve">The signatories of the Chesapeake Bay Agreement of 1983 became the </w:t>
      </w:r>
      <w:hyperlink r:id="rId10" w:history="1">
        <w:r w:rsidRPr="000E7F68">
          <w:rPr>
            <w:rStyle w:val="Hyperlink1"/>
            <w:u w:val="none"/>
          </w:rPr>
          <w:t>Chesapeake Executive Council</w:t>
        </w:r>
      </w:hyperlink>
      <w:r>
        <w:rPr>
          <w:rFonts w:ascii="Times Roman"/>
          <w:i/>
          <w:iCs/>
          <w:sz w:val="20"/>
          <w:szCs w:val="20"/>
        </w:rPr>
        <w:t>:</w:t>
      </w:r>
    </w:p>
    <w:p w:rsidR="001464D5" w:rsidRDefault="00CC746C">
      <w:pPr>
        <w:pStyle w:val="Default"/>
        <w:tabs>
          <w:tab w:val="left" w:pos="220"/>
          <w:tab w:val="left" w:pos="720"/>
        </w:tabs>
        <w:spacing w:after="200" w:line="288"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hAnsi="Times New Roman"/>
          <w:sz w:val="20"/>
          <w:szCs w:val="20"/>
        </w:rPr>
        <w:t>•</w:t>
      </w:r>
      <w:r>
        <w:rPr>
          <w:rFonts w:ascii="Times New Roman" w:eastAsia="Times New Roman" w:hAnsi="Times New Roman" w:cs="Times New Roman"/>
          <w:sz w:val="20"/>
          <w:szCs w:val="20"/>
        </w:rPr>
        <w:tab/>
        <w:t>The Governors of Maryland, Pennsylvania and Virginia</w:t>
      </w:r>
    </w:p>
    <w:p w:rsidR="001464D5" w:rsidRDefault="00CC746C">
      <w:pPr>
        <w:pStyle w:val="Default"/>
        <w:tabs>
          <w:tab w:val="left" w:pos="220"/>
          <w:tab w:val="left" w:pos="720"/>
        </w:tabs>
        <w:spacing w:after="200" w:line="288"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hAnsi="Times New Roman"/>
          <w:sz w:val="20"/>
          <w:szCs w:val="20"/>
        </w:rPr>
        <w:t>•</w:t>
      </w:r>
      <w:r>
        <w:rPr>
          <w:rFonts w:ascii="Times New Roman" w:eastAsia="Times New Roman" w:hAnsi="Times New Roman" w:cs="Times New Roman"/>
          <w:sz w:val="20"/>
          <w:szCs w:val="20"/>
        </w:rPr>
        <w:tab/>
        <w:t>The Mayor of the District of Columbia</w:t>
      </w:r>
    </w:p>
    <w:p w:rsidR="001464D5" w:rsidRDefault="00CC746C">
      <w:pPr>
        <w:pStyle w:val="Default"/>
        <w:tabs>
          <w:tab w:val="left" w:pos="220"/>
          <w:tab w:val="left" w:pos="720"/>
        </w:tabs>
        <w:spacing w:after="200" w:line="288"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hAnsi="Times New Roman"/>
          <w:sz w:val="20"/>
          <w:szCs w:val="20"/>
        </w:rPr>
        <w:t>•</w:t>
      </w:r>
      <w:r>
        <w:rPr>
          <w:rFonts w:ascii="Times New Roman" w:eastAsia="Times New Roman" w:hAnsi="Times New Roman" w:cs="Times New Roman"/>
          <w:sz w:val="20"/>
          <w:szCs w:val="20"/>
        </w:rPr>
        <w:tab/>
        <w:t>The Administrator of the U.S. Environmental Protection Agency (EPA)</w:t>
      </w:r>
    </w:p>
    <w:p w:rsidR="001464D5" w:rsidRDefault="00CC746C">
      <w:pPr>
        <w:pStyle w:val="Default"/>
        <w:tabs>
          <w:tab w:val="left" w:pos="220"/>
          <w:tab w:val="left" w:pos="720"/>
        </w:tabs>
        <w:spacing w:after="200" w:line="288"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hAnsi="Times New Roman"/>
          <w:sz w:val="20"/>
          <w:szCs w:val="20"/>
        </w:rPr>
        <w:t>•</w:t>
      </w:r>
      <w:r>
        <w:rPr>
          <w:rFonts w:ascii="Times New Roman" w:eastAsia="Times New Roman" w:hAnsi="Times New Roman" w:cs="Times New Roman"/>
          <w:sz w:val="20"/>
          <w:szCs w:val="20"/>
        </w:rPr>
        <w:tab/>
        <w:t>The Chair of the Chesapeake Bay Commission</w:t>
      </w:r>
    </w:p>
    <w:p w:rsidR="001464D5" w:rsidRDefault="00CC746C">
      <w:pPr>
        <w:pStyle w:val="Default"/>
        <w:spacing w:after="160" w:line="288" w:lineRule="auto"/>
        <w:rPr>
          <w:rFonts w:ascii="Times New Roman Bold" w:eastAsia="Times New Roman Bold" w:hAnsi="Times New Roman Bold" w:cs="Times New Roman Bold"/>
          <w:sz w:val="20"/>
          <w:szCs w:val="20"/>
        </w:rPr>
      </w:pPr>
      <w:r>
        <w:rPr>
          <w:rFonts w:ascii="Times New Roman Bold"/>
          <w:sz w:val="20"/>
          <w:szCs w:val="20"/>
        </w:rPr>
        <w:t xml:space="preserve">The 1987 Chesapeake Bay Agreement:  </w:t>
      </w:r>
      <w:r>
        <w:rPr>
          <w:rFonts w:ascii="Times New Roman"/>
          <w:sz w:val="20"/>
          <w:szCs w:val="20"/>
        </w:rPr>
        <w:t xml:space="preserve">The </w:t>
      </w:r>
      <w:r w:rsidR="007A6070">
        <w:rPr>
          <w:rFonts w:ascii="Times New Roman"/>
          <w:i/>
          <w:sz w:val="20"/>
          <w:szCs w:val="20"/>
        </w:rPr>
        <w:t xml:space="preserve">1987 Chesapeake Bay Agreement </w:t>
      </w:r>
      <w:r w:rsidR="00975861" w:rsidRPr="00975861">
        <w:rPr>
          <w:rFonts w:ascii="Times New Roman"/>
          <w:sz w:val="20"/>
          <w:szCs w:val="20"/>
        </w:rPr>
        <w:t>set</w:t>
      </w:r>
      <w:r>
        <w:rPr>
          <w:rFonts w:ascii="Times New Roman"/>
          <w:sz w:val="20"/>
          <w:szCs w:val="20"/>
        </w:rPr>
        <w:t xml:space="preserve"> the first numeric goals to reduce pollution and restore the Bay ecosystem. Among other goals, the agreement aimed to reduce nitrogen and phosphorus entering the Bay by 40 percent by 2000. Agreeing to numeric goals with specific deadlines was unprecedented in 1987, but the practice has become a hallmark of the Bay Program.  In amendments added in 1992, Bay Program partners agreed to attack nutrients at the source: upstream in the Bay's rivers. The Bay Program also began reevaluating its Basinwide Toxics Reduction Strategy to better understand the effects of chemical contaminants on the Bay</w:t>
      </w:r>
      <w:r>
        <w:rPr>
          <w:rFonts w:hAnsi="Times New Roman"/>
          <w:sz w:val="20"/>
          <w:szCs w:val="20"/>
          <w:lang w:val="fr-FR"/>
        </w:rPr>
        <w:t>’</w:t>
      </w:r>
      <w:r>
        <w:rPr>
          <w:rFonts w:ascii="Times New Roman"/>
          <w:sz w:val="20"/>
          <w:szCs w:val="20"/>
        </w:rPr>
        <w:t>s aquatic life.</w:t>
      </w:r>
    </w:p>
    <w:p w:rsidR="001464D5" w:rsidRDefault="00CC746C">
      <w:pPr>
        <w:pStyle w:val="Default"/>
        <w:spacing w:after="160" w:line="288" w:lineRule="auto"/>
        <w:rPr>
          <w:rFonts w:ascii="Times Roman" w:eastAsia="Times Roman" w:hAnsi="Times Roman" w:cs="Times Roman"/>
          <w:b/>
          <w:bCs/>
          <w:i/>
          <w:iCs/>
          <w:sz w:val="20"/>
          <w:szCs w:val="20"/>
        </w:rPr>
      </w:pPr>
      <w:r>
        <w:rPr>
          <w:rFonts w:ascii="Times Roman"/>
          <w:b/>
          <w:bCs/>
          <w:i/>
          <w:iCs/>
          <w:sz w:val="20"/>
          <w:szCs w:val="20"/>
        </w:rPr>
        <w:t>Chesapeake 2000:</w:t>
      </w:r>
      <w:r>
        <w:rPr>
          <w:rFonts w:ascii="Times New Roman Bold"/>
          <w:sz w:val="20"/>
          <w:szCs w:val="20"/>
        </w:rPr>
        <w:t xml:space="preserve">  </w:t>
      </w:r>
      <w:r>
        <w:rPr>
          <w:rFonts w:ascii="Times New Roman"/>
          <w:sz w:val="20"/>
          <w:szCs w:val="20"/>
        </w:rPr>
        <w:t>In 2000, Bay Program partners signed</w:t>
      </w:r>
      <w:r w:rsidR="00832667">
        <w:rPr>
          <w:rFonts w:ascii="Times New Roman"/>
          <w:sz w:val="20"/>
          <w:szCs w:val="20"/>
        </w:rPr>
        <w:t xml:space="preserve"> </w:t>
      </w:r>
      <w:r w:rsidR="007A6070">
        <w:rPr>
          <w:rFonts w:ascii="Times New Roman"/>
          <w:i/>
          <w:sz w:val="20"/>
          <w:szCs w:val="20"/>
        </w:rPr>
        <w:t>Chesapeake 2000</w:t>
      </w:r>
      <w:r>
        <w:rPr>
          <w:rFonts w:ascii="Times New Roman"/>
          <w:sz w:val="20"/>
          <w:szCs w:val="20"/>
        </w:rPr>
        <w:t xml:space="preserve">, a comprehensive agreement that set a clear vision and strategy to guide restoration efforts through 2010. </w:t>
      </w:r>
      <w:r w:rsidRPr="00CC36C7">
        <w:rPr>
          <w:rFonts w:ascii="Times New Roman"/>
          <w:i/>
          <w:sz w:val="20"/>
          <w:szCs w:val="20"/>
        </w:rPr>
        <w:t>Chesapeake 2000</w:t>
      </w:r>
      <w:r>
        <w:rPr>
          <w:rFonts w:ascii="Times New Roman"/>
          <w:sz w:val="20"/>
          <w:szCs w:val="20"/>
        </w:rPr>
        <w:t xml:space="preserve"> established 102 goals to reduce </w:t>
      </w:r>
      <w:r>
        <w:rPr>
          <w:rFonts w:ascii="Times New Roman"/>
          <w:sz w:val="20"/>
          <w:szCs w:val="20"/>
        </w:rPr>
        <w:lastRenderedPageBreak/>
        <w:t xml:space="preserve">pollution, restore habitats, protect living resources, promote sound land use practices and engage the public in Bay restoration. It was also the first Bay agreement to emphasize ecosystem-based fisheries management.  </w:t>
      </w:r>
      <w:r>
        <w:rPr>
          <w:rFonts w:ascii="Times Roman"/>
          <w:i/>
          <w:iCs/>
          <w:sz w:val="20"/>
          <w:szCs w:val="20"/>
        </w:rPr>
        <w:t>Chesapeake 2000</w:t>
      </w:r>
      <w:r>
        <w:rPr>
          <w:rFonts w:ascii="Times Roman"/>
          <w:b/>
          <w:bCs/>
          <w:i/>
          <w:iCs/>
          <w:sz w:val="20"/>
          <w:szCs w:val="20"/>
        </w:rPr>
        <w:t xml:space="preserve"> </w:t>
      </w:r>
      <w:r>
        <w:rPr>
          <w:rFonts w:ascii="Times New Roman"/>
          <w:sz w:val="20"/>
          <w:szCs w:val="20"/>
        </w:rPr>
        <w:t>marked the first time that the Bay</w:t>
      </w:r>
      <w:r>
        <w:rPr>
          <w:rFonts w:hAnsi="Times New Roman"/>
          <w:sz w:val="20"/>
          <w:szCs w:val="20"/>
          <w:lang w:val="fr-FR"/>
        </w:rPr>
        <w:t>’</w:t>
      </w:r>
      <w:r>
        <w:rPr>
          <w:rFonts w:ascii="Times New Roman"/>
          <w:sz w:val="20"/>
          <w:szCs w:val="20"/>
        </w:rPr>
        <w:t xml:space="preserve">s </w:t>
      </w:r>
      <w:r>
        <w:rPr>
          <w:rFonts w:hAnsi="Times New Roman"/>
          <w:sz w:val="20"/>
          <w:szCs w:val="20"/>
        </w:rPr>
        <w:t>“</w:t>
      </w:r>
      <w:r>
        <w:rPr>
          <w:rFonts w:ascii="Times New Roman"/>
          <w:sz w:val="20"/>
          <w:szCs w:val="20"/>
        </w:rPr>
        <w:t>headwater states</w:t>
      </w:r>
      <w:r>
        <w:rPr>
          <w:rFonts w:hAnsi="Times New Roman"/>
          <w:sz w:val="20"/>
          <w:szCs w:val="20"/>
        </w:rPr>
        <w:t>”</w:t>
      </w:r>
      <w:r>
        <w:rPr>
          <w:sz w:val="20"/>
          <w:szCs w:val="20"/>
        </w:rPr>
        <w:t xml:space="preserve"> </w:t>
      </w:r>
      <w:r>
        <w:rPr>
          <w:rFonts w:hAnsi="Times New Roman"/>
          <w:sz w:val="20"/>
          <w:szCs w:val="20"/>
        </w:rPr>
        <w:t>–</w:t>
      </w:r>
      <w:r>
        <w:rPr>
          <w:sz w:val="20"/>
          <w:szCs w:val="20"/>
        </w:rPr>
        <w:t xml:space="preserve"> </w:t>
      </w:r>
      <w:r>
        <w:rPr>
          <w:rFonts w:ascii="Times New Roman"/>
          <w:sz w:val="20"/>
          <w:szCs w:val="20"/>
        </w:rPr>
        <w:t xml:space="preserve">Delaware, New York and West Virginia </w:t>
      </w:r>
      <w:r>
        <w:rPr>
          <w:rFonts w:hAnsi="Times New Roman"/>
          <w:sz w:val="20"/>
          <w:szCs w:val="20"/>
        </w:rPr>
        <w:t>–</w:t>
      </w:r>
      <w:r>
        <w:rPr>
          <w:sz w:val="20"/>
          <w:szCs w:val="20"/>
        </w:rPr>
        <w:t xml:space="preserve"> </w:t>
      </w:r>
      <w:r>
        <w:rPr>
          <w:rFonts w:ascii="Times New Roman"/>
          <w:sz w:val="20"/>
          <w:szCs w:val="20"/>
        </w:rPr>
        <w:t>officially joined the Bay Program</w:t>
      </w:r>
      <w:r>
        <w:rPr>
          <w:rFonts w:hAnsi="Times New Roman"/>
          <w:sz w:val="20"/>
          <w:szCs w:val="20"/>
          <w:lang w:val="fr-FR"/>
        </w:rPr>
        <w:t>’</w:t>
      </w:r>
      <w:r>
        <w:rPr>
          <w:rFonts w:ascii="Times New Roman"/>
          <w:sz w:val="20"/>
          <w:szCs w:val="20"/>
        </w:rPr>
        <w:t xml:space="preserve">s restoration efforts. The Governors of New York and Delaware committed to </w:t>
      </w:r>
      <w:r w:rsidR="00975861" w:rsidRPr="00975861">
        <w:rPr>
          <w:rFonts w:ascii="Times New Roman"/>
          <w:i/>
          <w:sz w:val="20"/>
          <w:szCs w:val="20"/>
        </w:rPr>
        <w:t>Chesapeake 2000</w:t>
      </w:r>
      <w:r w:rsidR="00975861" w:rsidRPr="00975861">
        <w:rPr>
          <w:rFonts w:hAnsi="Times New Roman"/>
          <w:i/>
          <w:sz w:val="20"/>
          <w:szCs w:val="20"/>
          <w:lang w:val="fr-FR"/>
        </w:rPr>
        <w:t>’</w:t>
      </w:r>
      <w:r w:rsidR="00975861" w:rsidRPr="00975861">
        <w:rPr>
          <w:rFonts w:ascii="Times New Roman"/>
          <w:i/>
          <w:sz w:val="20"/>
          <w:szCs w:val="20"/>
        </w:rPr>
        <w:t xml:space="preserve">s </w:t>
      </w:r>
      <w:r>
        <w:rPr>
          <w:rFonts w:ascii="Times New Roman"/>
          <w:sz w:val="20"/>
          <w:szCs w:val="20"/>
        </w:rPr>
        <w:t xml:space="preserve">water quality goals through a memorandum of understanding signed in 2000. The Governor of </w:t>
      </w:r>
      <w:hyperlink r:id="rId11" w:history="1">
        <w:r w:rsidRPr="00832667">
          <w:rPr>
            <w:rStyle w:val="Hyperlink0"/>
            <w:rFonts w:ascii="Times New Roman"/>
            <w:u w:val="none"/>
          </w:rPr>
          <w:t>West Virginia</w:t>
        </w:r>
      </w:hyperlink>
      <w:r>
        <w:rPr>
          <w:rFonts w:ascii="Times New Roman"/>
          <w:sz w:val="20"/>
          <w:szCs w:val="20"/>
        </w:rPr>
        <w:t xml:space="preserve"> added his signature in 2002.  </w:t>
      </w:r>
      <w:r>
        <w:rPr>
          <w:rFonts w:ascii="Times Roman"/>
          <w:i/>
          <w:iCs/>
          <w:sz w:val="20"/>
          <w:szCs w:val="20"/>
        </w:rPr>
        <w:t>Chesapeake 2000</w:t>
      </w:r>
      <w:r>
        <w:rPr>
          <w:rFonts w:hAnsi="Times Roman"/>
          <w:i/>
          <w:iCs/>
          <w:sz w:val="20"/>
          <w:szCs w:val="20"/>
          <w:lang w:val="fr-FR"/>
        </w:rPr>
        <w:t>’</w:t>
      </w:r>
      <w:r>
        <w:rPr>
          <w:rFonts w:ascii="Times Roman"/>
          <w:i/>
          <w:iCs/>
          <w:sz w:val="20"/>
          <w:szCs w:val="20"/>
        </w:rPr>
        <w:t>s</w:t>
      </w:r>
      <w:r>
        <w:rPr>
          <w:rFonts w:ascii="Times Roman"/>
          <w:b/>
          <w:bCs/>
          <w:i/>
          <w:iCs/>
          <w:sz w:val="20"/>
          <w:szCs w:val="20"/>
        </w:rPr>
        <w:t xml:space="preserve"> </w:t>
      </w:r>
      <w:r>
        <w:rPr>
          <w:rFonts w:ascii="Times New Roman"/>
          <w:sz w:val="20"/>
          <w:szCs w:val="20"/>
        </w:rPr>
        <w:t>success was mixed. The agreement laid the groundwork for restoration efforts in the 2000s and beyond. Bay Program partners achieved significant restoration gains in certain areas, such as land conservation, forest buffer restoration and</w:t>
      </w:r>
      <w:r w:rsidR="008E384C">
        <w:rPr>
          <w:rFonts w:ascii="Times New Roman"/>
          <w:sz w:val="20"/>
          <w:szCs w:val="20"/>
        </w:rPr>
        <w:t xml:space="preserve"> the</w:t>
      </w:r>
      <w:r>
        <w:rPr>
          <w:rFonts w:ascii="Times New Roman"/>
          <w:sz w:val="20"/>
          <w:szCs w:val="20"/>
        </w:rPr>
        <w:t xml:space="preserve"> reopening </w:t>
      </w:r>
      <w:r w:rsidR="008E384C">
        <w:rPr>
          <w:rFonts w:ascii="Times New Roman"/>
          <w:sz w:val="20"/>
          <w:szCs w:val="20"/>
        </w:rPr>
        <w:t xml:space="preserve">of </w:t>
      </w:r>
      <w:r>
        <w:rPr>
          <w:rFonts w:ascii="Times New Roman"/>
          <w:sz w:val="20"/>
          <w:szCs w:val="20"/>
        </w:rPr>
        <w:t>fish passage</w:t>
      </w:r>
      <w:r w:rsidR="008E384C">
        <w:rPr>
          <w:rFonts w:ascii="Times New Roman"/>
          <w:sz w:val="20"/>
          <w:szCs w:val="20"/>
        </w:rPr>
        <w:t>s</w:t>
      </w:r>
      <w:r>
        <w:rPr>
          <w:rFonts w:ascii="Times New Roman"/>
          <w:sz w:val="20"/>
          <w:szCs w:val="20"/>
        </w:rPr>
        <w:t xml:space="preserve">. However, </w:t>
      </w:r>
      <w:r w:rsidR="008E384C">
        <w:rPr>
          <w:rFonts w:ascii="Times New Roman"/>
          <w:sz w:val="20"/>
          <w:szCs w:val="20"/>
        </w:rPr>
        <w:t>insufficient</w:t>
      </w:r>
      <w:r>
        <w:rPr>
          <w:rFonts w:ascii="Times New Roman"/>
          <w:sz w:val="20"/>
          <w:szCs w:val="20"/>
        </w:rPr>
        <w:t xml:space="preserve"> progress was made toward many other health and restoration measures, including oyster abundance and reducing nutrient pollution from agriculture and urban areas.</w:t>
      </w:r>
    </w:p>
    <w:p w:rsidR="001464D5" w:rsidRDefault="00CC746C">
      <w:pPr>
        <w:pStyle w:val="Default"/>
        <w:spacing w:after="160" w:line="288" w:lineRule="auto"/>
        <w:rPr>
          <w:rFonts w:ascii="Times New Roman" w:eastAsia="Times New Roman" w:hAnsi="Times New Roman" w:cs="Times New Roman"/>
          <w:sz w:val="20"/>
          <w:szCs w:val="20"/>
        </w:rPr>
      </w:pPr>
      <w:r>
        <w:rPr>
          <w:rFonts w:ascii="Times New Roman Bold"/>
          <w:sz w:val="20"/>
          <w:szCs w:val="20"/>
        </w:rPr>
        <w:t xml:space="preserve">Two-year Milestones for Water Quality:  </w:t>
      </w:r>
      <w:r>
        <w:rPr>
          <w:rFonts w:ascii="Times New Roman"/>
          <w:sz w:val="20"/>
          <w:szCs w:val="20"/>
        </w:rPr>
        <w:t xml:space="preserve">By 2009, it was clear that Bay Program partners needed to dramatically accelerate the pace of Bay restoration. That year, the Executive Council decided to focus on short-term restoration goals called milestones.  In addition to pursuing long-term deadlines as they did in past agreements, the seven Bay jurisdictions agreed to set and meet goals every two years for restoring water quality. By achieving their two-year </w:t>
      </w:r>
      <w:hyperlink r:id="rId12" w:history="1">
        <w:r>
          <w:rPr>
            <w:rStyle w:val="Hyperlink2"/>
            <w:rFonts w:ascii="Times New Roman"/>
          </w:rPr>
          <w:t>milestones</w:t>
        </w:r>
      </w:hyperlink>
      <w:r>
        <w:rPr>
          <w:rFonts w:ascii="Times New Roman"/>
          <w:sz w:val="20"/>
          <w:szCs w:val="20"/>
        </w:rPr>
        <w:t xml:space="preserve">, the jurisdictions will put in place all restoration measures by 2025 that are necessary to meet water quality standards for dissolved oxygen, water clarity, and chlorophyll a in the tidal waters of the Bay. </w:t>
      </w:r>
    </w:p>
    <w:p w:rsidR="001464D5" w:rsidRDefault="00CC746C">
      <w:pPr>
        <w:pStyle w:val="Default"/>
        <w:spacing w:after="160" w:line="288" w:lineRule="auto"/>
        <w:rPr>
          <w:rFonts w:ascii="Times New Roman" w:eastAsia="Times New Roman" w:hAnsi="Times New Roman" w:cs="Times New Roman"/>
          <w:sz w:val="20"/>
          <w:szCs w:val="20"/>
        </w:rPr>
      </w:pPr>
      <w:r>
        <w:rPr>
          <w:rFonts w:ascii="Times New Roman Bold"/>
          <w:sz w:val="20"/>
          <w:szCs w:val="20"/>
        </w:rPr>
        <w:t>Executive Order 13508</w:t>
      </w:r>
      <w:r>
        <w:rPr>
          <w:rFonts w:ascii="Times New Roman"/>
          <w:sz w:val="20"/>
          <w:szCs w:val="20"/>
        </w:rPr>
        <w:t>:  May 12, 2009, President Obama issued Executive Order 13508 on Chesapeake Bay Protection and Restoration. In the Executive Order</w:t>
      </w:r>
      <w:r w:rsidR="00A42710">
        <w:rPr>
          <w:rFonts w:ascii="Times New Roman"/>
          <w:sz w:val="20"/>
          <w:szCs w:val="20"/>
        </w:rPr>
        <w:t xml:space="preserve"> (EO)</w:t>
      </w:r>
      <w:r>
        <w:rPr>
          <w:rFonts w:ascii="Times New Roman"/>
          <w:sz w:val="20"/>
          <w:szCs w:val="20"/>
        </w:rPr>
        <w:t xml:space="preserve">, President Obama declared the Chesapeake Bay a </w:t>
      </w:r>
      <w:r>
        <w:rPr>
          <w:rFonts w:hAnsi="Times New Roman"/>
          <w:sz w:val="20"/>
          <w:szCs w:val="20"/>
        </w:rPr>
        <w:t>“</w:t>
      </w:r>
      <w:r>
        <w:rPr>
          <w:rFonts w:ascii="Times New Roman"/>
          <w:sz w:val="20"/>
          <w:szCs w:val="20"/>
        </w:rPr>
        <w:t>National treasure</w:t>
      </w:r>
      <w:r>
        <w:rPr>
          <w:rFonts w:hAnsi="Times New Roman"/>
          <w:sz w:val="20"/>
          <w:szCs w:val="20"/>
        </w:rPr>
        <w:t>”</w:t>
      </w:r>
      <w:r>
        <w:rPr>
          <w:sz w:val="20"/>
          <w:szCs w:val="20"/>
        </w:rPr>
        <w:t xml:space="preserve"> </w:t>
      </w:r>
      <w:r>
        <w:rPr>
          <w:rFonts w:ascii="Times New Roman"/>
          <w:sz w:val="20"/>
          <w:szCs w:val="20"/>
        </w:rPr>
        <w:t xml:space="preserve">and ushered in a new era of federal leadership, action and accountability.  The purpose of the </w:t>
      </w:r>
      <w:r w:rsidR="00A42710">
        <w:rPr>
          <w:rFonts w:ascii="Times New Roman"/>
          <w:sz w:val="20"/>
          <w:szCs w:val="20"/>
        </w:rPr>
        <w:t>EO</w:t>
      </w:r>
      <w:r w:rsidR="00832667">
        <w:rPr>
          <w:rFonts w:ascii="Times New Roman"/>
          <w:sz w:val="20"/>
          <w:szCs w:val="20"/>
        </w:rPr>
        <w:t xml:space="preserve"> is</w:t>
      </w:r>
      <w:r>
        <w:rPr>
          <w:rFonts w:ascii="Times New Roman"/>
          <w:sz w:val="20"/>
          <w:szCs w:val="20"/>
        </w:rPr>
        <w:t xml:space="preserve"> </w:t>
      </w:r>
      <w:r>
        <w:rPr>
          <w:rFonts w:hAnsi="Times New Roman"/>
          <w:sz w:val="20"/>
          <w:szCs w:val="20"/>
        </w:rPr>
        <w:t>“</w:t>
      </w:r>
      <w:r>
        <w:rPr>
          <w:rFonts w:ascii="Times New Roman"/>
          <w:sz w:val="20"/>
          <w:szCs w:val="20"/>
        </w:rPr>
        <w:t>to protect and restore the health, heritage, natural resources, and social and economic value of the nation</w:t>
      </w:r>
      <w:r>
        <w:rPr>
          <w:rFonts w:hAnsi="Times New Roman"/>
          <w:sz w:val="20"/>
          <w:szCs w:val="20"/>
          <w:lang w:val="fr-FR"/>
        </w:rPr>
        <w:t>’</w:t>
      </w:r>
      <w:r>
        <w:rPr>
          <w:rFonts w:ascii="Times New Roman"/>
          <w:sz w:val="20"/>
          <w:szCs w:val="20"/>
        </w:rPr>
        <w:t>s largest estuarine ecosystem and the natural sustainability of its watershed.</w:t>
      </w:r>
      <w:r>
        <w:rPr>
          <w:rFonts w:hAnsi="Times New Roman"/>
          <w:sz w:val="20"/>
          <w:szCs w:val="20"/>
        </w:rPr>
        <w:t>”</w:t>
      </w:r>
      <w:r>
        <w:rPr>
          <w:sz w:val="20"/>
          <w:szCs w:val="20"/>
        </w:rPr>
        <w:t xml:space="preserve">  </w:t>
      </w:r>
      <w:r>
        <w:rPr>
          <w:rFonts w:ascii="Times New Roman"/>
          <w:sz w:val="20"/>
          <w:szCs w:val="20"/>
        </w:rPr>
        <w:t>To bring the full weight of the federal government to address the Chesapeake</w:t>
      </w:r>
      <w:r>
        <w:rPr>
          <w:rFonts w:hAnsi="Times New Roman"/>
          <w:sz w:val="20"/>
          <w:szCs w:val="20"/>
          <w:lang w:val="fr-FR"/>
        </w:rPr>
        <w:t>’</w:t>
      </w:r>
      <w:r>
        <w:rPr>
          <w:rFonts w:ascii="Times New Roman"/>
          <w:sz w:val="20"/>
          <w:szCs w:val="20"/>
        </w:rPr>
        <w:t xml:space="preserve">s challenges, the </w:t>
      </w:r>
      <w:r w:rsidR="00215F06">
        <w:rPr>
          <w:rFonts w:ascii="Times New Roman"/>
          <w:sz w:val="20"/>
          <w:szCs w:val="20"/>
        </w:rPr>
        <w:t>EO</w:t>
      </w:r>
      <w:r>
        <w:rPr>
          <w:rFonts w:ascii="Times New Roman"/>
          <w:sz w:val="20"/>
          <w:szCs w:val="20"/>
        </w:rPr>
        <w:t xml:space="preserve"> established the Federal Leadership Committee (FLC) for the Chesapeake Bay, which is chaired by the Administrator of the U.S. Environmental Protection Agency and includes senior representatives from the departments of Agriculture, Commerce, Defense, Homeland Security, Interior and Transportation.  The </w:t>
      </w:r>
      <w:r w:rsidR="00215F06">
        <w:rPr>
          <w:rFonts w:ascii="Times New Roman"/>
          <w:sz w:val="20"/>
          <w:szCs w:val="20"/>
        </w:rPr>
        <w:t>E</w:t>
      </w:r>
      <w:r w:rsidR="00B64191">
        <w:rPr>
          <w:rFonts w:ascii="Times New Roman"/>
          <w:sz w:val="20"/>
          <w:szCs w:val="20"/>
        </w:rPr>
        <w:t>O</w:t>
      </w:r>
      <w:r>
        <w:rPr>
          <w:rFonts w:ascii="Times New Roman"/>
          <w:sz w:val="20"/>
          <w:szCs w:val="20"/>
        </w:rPr>
        <w:t xml:space="preserve"> charged the FLC with developing and implementing a new strategy for protection and restoration of the Chesapeake region.</w:t>
      </w:r>
    </w:p>
    <w:p w:rsidR="001464D5" w:rsidRDefault="00CC746C">
      <w:pPr>
        <w:pStyle w:val="Default"/>
        <w:spacing w:after="160" w:line="288" w:lineRule="auto"/>
        <w:rPr>
          <w:rFonts w:ascii="Times New Roman" w:eastAsia="Times New Roman" w:hAnsi="Times New Roman" w:cs="Times New Roman"/>
          <w:sz w:val="20"/>
          <w:szCs w:val="20"/>
        </w:rPr>
      </w:pPr>
      <w:r>
        <w:rPr>
          <w:rFonts w:ascii="Times New Roman"/>
          <w:sz w:val="20"/>
          <w:szCs w:val="20"/>
        </w:rPr>
        <w:t>The EO required development of a strategy with goals and measurable outcomes, an annual action plan to set forward key actions to be taken over the next year and expected funding.  The EO also requires an annual progress report.  The EO strategy recognized the need to align and coordinate these goals, outcomes, and products with those of the Chesapeake Bay Program partnership.</w:t>
      </w:r>
    </w:p>
    <w:p w:rsidR="001464D5" w:rsidRDefault="00CC746C">
      <w:pPr>
        <w:pStyle w:val="Default"/>
        <w:spacing w:after="160" w:line="288" w:lineRule="auto"/>
        <w:rPr>
          <w:rFonts w:ascii="Times New Roman" w:eastAsia="Times New Roman" w:hAnsi="Times New Roman" w:cs="Times New Roman"/>
          <w:sz w:val="20"/>
          <w:szCs w:val="20"/>
        </w:rPr>
      </w:pPr>
      <w:commentRangeStart w:id="23"/>
      <w:r>
        <w:rPr>
          <w:rFonts w:ascii="Times New Roman Bold"/>
          <w:sz w:val="20"/>
          <w:szCs w:val="20"/>
        </w:rPr>
        <w:t>Chesapeake Bay TMDL and Watershed Implementation Plans:</w:t>
      </w:r>
      <w:commentRangeEnd w:id="23"/>
      <w:r w:rsidR="00B53A91">
        <w:rPr>
          <w:rStyle w:val="CommentReference"/>
          <w:rFonts w:ascii="Times New Roman" w:eastAsia="Arial Unicode MS" w:hAnsi="Times New Roman" w:cs="Times New Roman"/>
          <w:color w:val="auto"/>
        </w:rPr>
        <w:commentReference w:id="23"/>
      </w:r>
      <w:r>
        <w:rPr>
          <w:rFonts w:ascii="Times New Roman Bold"/>
          <w:sz w:val="20"/>
          <w:szCs w:val="20"/>
        </w:rPr>
        <w:t xml:space="preserve"> </w:t>
      </w:r>
      <w:r>
        <w:rPr>
          <w:rFonts w:ascii="Times New Roman"/>
          <w:sz w:val="20"/>
          <w:szCs w:val="20"/>
        </w:rPr>
        <w:t xml:space="preserve"> In 2010, the EPA established the landmark </w:t>
      </w:r>
      <w:hyperlink r:id="rId13" w:history="1">
        <w:r w:rsidRPr="00832667">
          <w:rPr>
            <w:rStyle w:val="Hyperlink0"/>
            <w:rFonts w:ascii="Times New Roman"/>
            <w:i/>
            <w:u w:val="none"/>
          </w:rPr>
          <w:t>Chesapeake Bay Total Maximum Daily Load (TMDL)</w:t>
        </w:r>
      </w:hyperlink>
      <w:r>
        <w:rPr>
          <w:rFonts w:ascii="Times New Roman"/>
          <w:sz w:val="20"/>
          <w:szCs w:val="20"/>
        </w:rPr>
        <w:t xml:space="preserve">. The </w:t>
      </w:r>
      <w:hyperlink r:id="rId14" w:history="1">
        <w:r w:rsidRPr="00832667">
          <w:rPr>
            <w:rStyle w:val="Hyperlink0"/>
            <w:rFonts w:ascii="Times New Roman"/>
            <w:i/>
            <w:u w:val="none"/>
          </w:rPr>
          <w:t>Chesapeake Bay TMDL</w:t>
        </w:r>
      </w:hyperlink>
      <w:r>
        <w:rPr>
          <w:rFonts w:ascii="Times New Roman"/>
          <w:sz w:val="20"/>
          <w:szCs w:val="20"/>
        </w:rPr>
        <w:t xml:space="preserve"> is a federal </w:t>
      </w:r>
      <w:r>
        <w:rPr>
          <w:rFonts w:hAnsi="Times New Roman"/>
          <w:sz w:val="20"/>
          <w:szCs w:val="20"/>
        </w:rPr>
        <w:t>“</w:t>
      </w:r>
      <w:r>
        <w:rPr>
          <w:rFonts w:ascii="Times New Roman"/>
          <w:sz w:val="20"/>
          <w:szCs w:val="20"/>
        </w:rPr>
        <w:t>pollution diet</w:t>
      </w:r>
      <w:r>
        <w:rPr>
          <w:rFonts w:hAnsi="Times New Roman"/>
          <w:sz w:val="20"/>
          <w:szCs w:val="20"/>
        </w:rPr>
        <w:t>”</w:t>
      </w:r>
      <w:r>
        <w:rPr>
          <w:sz w:val="20"/>
          <w:szCs w:val="20"/>
        </w:rPr>
        <w:t xml:space="preserve"> </w:t>
      </w:r>
      <w:r>
        <w:rPr>
          <w:rFonts w:ascii="Times New Roman"/>
          <w:sz w:val="20"/>
          <w:szCs w:val="20"/>
        </w:rPr>
        <w:t xml:space="preserve">that sets limits on the amount of nutrients and sediment that can enter the Bay and its tidal rivers to meet water quality goals.  Each of the seven Bay jurisdictions created </w:t>
      </w:r>
      <w:hyperlink r:id="rId15" w:history="1">
        <w:r w:rsidRPr="00832667">
          <w:rPr>
            <w:rStyle w:val="Hyperlink0"/>
            <w:rFonts w:ascii="Times New Roman"/>
            <w:i/>
            <w:u w:val="none"/>
          </w:rPr>
          <w:t>Watershed Implementation Plan (WIP)</w:t>
        </w:r>
      </w:hyperlink>
      <w:r>
        <w:rPr>
          <w:rFonts w:ascii="Times New Roman"/>
          <w:sz w:val="20"/>
          <w:szCs w:val="20"/>
        </w:rPr>
        <w:t xml:space="preserve"> that spells out detailed, specific steps the jurisdiction will take to meet these pollution reductions by 2025. Federal, state and local governments are coordinating through the Bay Program partnership to implement the WIPs. The WIPs are guiding local and state Bay restoration efforts through the next decade and beyond.</w:t>
      </w:r>
      <w:r>
        <w:rPr>
          <w:rFonts w:hAnsi="Times New Roman"/>
          <w:sz w:val="20"/>
          <w:szCs w:val="20"/>
        </w:rPr>
        <w:t> </w:t>
      </w:r>
      <w:r>
        <w:rPr>
          <w:sz w:val="20"/>
          <w:szCs w:val="20"/>
        </w:rPr>
        <w:t xml:space="preserve"> </w:t>
      </w:r>
      <w:r>
        <w:rPr>
          <w:rFonts w:ascii="Times New Roman"/>
          <w:sz w:val="20"/>
          <w:szCs w:val="20"/>
        </w:rPr>
        <w:t>The Bay jurisdictions will use their two-year milestones to track and assess progress toward completing the restoration actions in their WIPs.</w:t>
      </w:r>
    </w:p>
    <w:p w:rsidR="001464D5" w:rsidRDefault="00CC746C">
      <w:pPr>
        <w:pStyle w:val="Default"/>
        <w:spacing w:after="160" w:line="288" w:lineRule="auto"/>
        <w:rPr>
          <w:rFonts w:ascii="Times New Roman" w:eastAsia="Times New Roman" w:hAnsi="Times New Roman" w:cs="Times New Roman"/>
          <w:sz w:val="20"/>
          <w:szCs w:val="20"/>
        </w:rPr>
      </w:pPr>
      <w:r>
        <w:rPr>
          <w:rFonts w:ascii="Times New Roman Bold"/>
          <w:sz w:val="20"/>
          <w:szCs w:val="20"/>
        </w:rPr>
        <w:t xml:space="preserve">2014 </w:t>
      </w:r>
      <w:r w:rsidR="00975861" w:rsidRPr="00975861">
        <w:rPr>
          <w:rFonts w:ascii="Times New Roman Bold"/>
          <w:i/>
          <w:sz w:val="20"/>
          <w:szCs w:val="20"/>
        </w:rPr>
        <w:t>Chesapeake Bay Watershed Agreement</w:t>
      </w:r>
      <w:r>
        <w:rPr>
          <w:rFonts w:ascii="Times New Roman Bold"/>
          <w:sz w:val="20"/>
          <w:szCs w:val="20"/>
        </w:rPr>
        <w:t xml:space="preserve">: </w:t>
      </w:r>
      <w:r>
        <w:rPr>
          <w:rFonts w:ascii="Times New Roman"/>
          <w:sz w:val="20"/>
          <w:szCs w:val="20"/>
        </w:rPr>
        <w:t xml:space="preserve"> Today, the federal and state governments in concert with local governments</w:t>
      </w:r>
      <w:r w:rsidR="00C04B76">
        <w:rPr>
          <w:rFonts w:ascii="Times New Roman"/>
          <w:sz w:val="20"/>
          <w:szCs w:val="20"/>
        </w:rPr>
        <w:t>, NGOs</w:t>
      </w:r>
      <w:r>
        <w:rPr>
          <w:rFonts w:ascii="Times New Roman"/>
          <w:sz w:val="20"/>
          <w:szCs w:val="20"/>
        </w:rPr>
        <w:t xml:space="preserve"> and academic institutions are forging the foundation for</w:t>
      </w:r>
      <w:r w:rsidR="00241D9D">
        <w:rPr>
          <w:rFonts w:ascii="Times New Roman"/>
          <w:sz w:val="20"/>
          <w:szCs w:val="20"/>
        </w:rPr>
        <w:t xml:space="preserve"> the</w:t>
      </w:r>
      <w:r w:rsidR="00241D9D">
        <w:rPr>
          <w:rFonts w:ascii="Times New Roman"/>
          <w:i/>
          <w:sz w:val="20"/>
          <w:szCs w:val="20"/>
        </w:rPr>
        <w:t xml:space="preserve"> Chesapeake Bay </w:t>
      </w:r>
      <w:r w:rsidR="00832667">
        <w:rPr>
          <w:rFonts w:ascii="Times New Roman"/>
          <w:i/>
          <w:sz w:val="20"/>
          <w:szCs w:val="20"/>
        </w:rPr>
        <w:t xml:space="preserve">Watershed </w:t>
      </w:r>
      <w:r w:rsidR="00241D9D">
        <w:rPr>
          <w:rFonts w:ascii="Times New Roman"/>
          <w:i/>
          <w:sz w:val="20"/>
          <w:szCs w:val="20"/>
        </w:rPr>
        <w:t>Agreement</w:t>
      </w:r>
      <w:r>
        <w:rPr>
          <w:rFonts w:ascii="Times Roman"/>
          <w:i/>
          <w:iCs/>
          <w:sz w:val="20"/>
          <w:szCs w:val="20"/>
        </w:rPr>
        <w:t xml:space="preserve">. </w:t>
      </w:r>
      <w:r>
        <w:rPr>
          <w:rFonts w:ascii="Times New Roman"/>
          <w:sz w:val="20"/>
          <w:szCs w:val="20"/>
        </w:rPr>
        <w:t xml:space="preserve"> It will provide increased transparency and accountability.  It will be flexible, incorporating adaptive management decision making to address changing conditions and circumstances.  The </w:t>
      </w:r>
      <w:r w:rsidR="00832667" w:rsidRPr="00832667">
        <w:rPr>
          <w:rFonts w:ascii="Times New Roman"/>
          <w:i/>
          <w:sz w:val="20"/>
          <w:szCs w:val="20"/>
        </w:rPr>
        <w:t>A</w:t>
      </w:r>
      <w:r w:rsidR="00086914" w:rsidRPr="00832667">
        <w:rPr>
          <w:rFonts w:ascii="Times New Roman"/>
          <w:i/>
          <w:sz w:val="20"/>
          <w:szCs w:val="20"/>
        </w:rPr>
        <w:t>greement</w:t>
      </w:r>
      <w:r w:rsidR="00832667" w:rsidRPr="00832667">
        <w:rPr>
          <w:rFonts w:ascii="Times New Roman"/>
          <w:i/>
          <w:sz w:val="20"/>
          <w:szCs w:val="20"/>
        </w:rPr>
        <w:t xml:space="preserve"> </w:t>
      </w:r>
      <w:r>
        <w:rPr>
          <w:rFonts w:ascii="Times New Roman"/>
          <w:sz w:val="20"/>
          <w:szCs w:val="20"/>
        </w:rPr>
        <w:t xml:space="preserve">will embrace new challenges such as Climate Resiliency, Environmental Literacy, Citizen Stewardship and Environmental Justice.  </w:t>
      </w:r>
      <w:r>
        <w:rPr>
          <w:rFonts w:ascii="Times New Roman"/>
          <w:sz w:val="20"/>
          <w:szCs w:val="20"/>
        </w:rPr>
        <w:lastRenderedPageBreak/>
        <w:t xml:space="preserve">Finally, it will provide the headwater states </w:t>
      </w:r>
      <w:r>
        <w:rPr>
          <w:rFonts w:hAnsi="Times New Roman"/>
          <w:sz w:val="20"/>
          <w:szCs w:val="20"/>
        </w:rPr>
        <w:t>–</w:t>
      </w:r>
      <w:r>
        <w:rPr>
          <w:sz w:val="20"/>
          <w:szCs w:val="20"/>
        </w:rPr>
        <w:t xml:space="preserve"> </w:t>
      </w:r>
      <w:r>
        <w:rPr>
          <w:rFonts w:ascii="Times New Roman"/>
          <w:sz w:val="20"/>
          <w:szCs w:val="20"/>
        </w:rPr>
        <w:t xml:space="preserve">Delaware, New York and West Virginia </w:t>
      </w:r>
      <w:r>
        <w:rPr>
          <w:rFonts w:hAnsi="Times New Roman"/>
          <w:sz w:val="20"/>
          <w:szCs w:val="20"/>
        </w:rPr>
        <w:t>–</w:t>
      </w:r>
      <w:r>
        <w:rPr>
          <w:sz w:val="20"/>
          <w:szCs w:val="20"/>
        </w:rPr>
        <w:t xml:space="preserve"> </w:t>
      </w:r>
      <w:r>
        <w:rPr>
          <w:rFonts w:ascii="Times New Roman"/>
          <w:sz w:val="20"/>
          <w:szCs w:val="20"/>
        </w:rPr>
        <w:t xml:space="preserve">the opportunity to join the </w:t>
      </w:r>
      <w:r w:rsidR="00F36FB7">
        <w:rPr>
          <w:rFonts w:ascii="Times New Roman"/>
          <w:sz w:val="20"/>
          <w:szCs w:val="20"/>
        </w:rPr>
        <w:t>P</w:t>
      </w:r>
      <w:r>
        <w:rPr>
          <w:rFonts w:ascii="Times New Roman"/>
          <w:sz w:val="20"/>
          <w:szCs w:val="20"/>
        </w:rPr>
        <w:t>artnership as full members.</w:t>
      </w:r>
      <w:r>
        <w:rPr>
          <w:rFonts w:ascii="Times Roman"/>
          <w:i/>
          <w:iCs/>
          <w:sz w:val="20"/>
          <w:szCs w:val="20"/>
        </w:rPr>
        <w:t xml:space="preserve">  </w:t>
      </w:r>
      <w:r>
        <w:rPr>
          <w:rFonts w:ascii="Times New Roman"/>
          <w:sz w:val="20"/>
          <w:szCs w:val="20"/>
        </w:rPr>
        <w:t xml:space="preserve">This new agreement will strengthen existing strategies that have proven effective and adopt new strategies that reflect emerging challenges. It will improve governance of Bay restoration efforts by better aligning the work of federal agencies to support the priorities of the jurisdictions. Most importantly, it will reemphasize the collective commitment to the more than 17 million citizens who call this watershed home.   </w:t>
      </w:r>
      <w:r w:rsidR="004C7CCF">
        <w:rPr>
          <w:rStyle w:val="CommentReference"/>
          <w:rFonts w:ascii="Times New Roman" w:eastAsia="Arial Unicode MS" w:hAnsi="Times New Roman" w:cs="Times New Roman"/>
          <w:color w:val="auto"/>
        </w:rPr>
        <w:commentReference w:id="24"/>
      </w:r>
    </w:p>
    <w:p w:rsidR="001464D5" w:rsidRDefault="00CC746C">
      <w:pPr>
        <w:pStyle w:val="Default"/>
        <w:spacing w:after="160" w:line="288" w:lineRule="auto"/>
        <w:rPr>
          <w:rFonts w:ascii="Times New Roman Bold" w:eastAsia="Times New Roman Bold" w:hAnsi="Times New Roman Bold" w:cs="Times New Roman Bold"/>
          <w:sz w:val="20"/>
          <w:szCs w:val="20"/>
          <w:u w:val="single"/>
        </w:rPr>
      </w:pPr>
      <w:r>
        <w:rPr>
          <w:rFonts w:ascii="Times New Roman Bold"/>
          <w:sz w:val="20"/>
          <w:szCs w:val="20"/>
          <w:u w:val="single"/>
        </w:rPr>
        <w:t>Organizational Structure</w:t>
      </w:r>
    </w:p>
    <w:p w:rsidR="001464D5" w:rsidRDefault="00223F95">
      <w:pPr>
        <w:pStyle w:val="Default"/>
        <w:spacing w:after="160" w:line="288" w:lineRule="auto"/>
        <w:rPr>
          <w:rFonts w:ascii="Times New Roman"/>
          <w:sz w:val="20"/>
          <w:szCs w:val="20"/>
        </w:rPr>
      </w:pPr>
      <w:commentRangeStart w:id="25"/>
      <w:r>
        <w:rPr>
          <w:rFonts w:ascii="Times New Roman"/>
          <w:noProof/>
          <w:sz w:val="20"/>
          <w:szCs w:val="20"/>
        </w:rPr>
        <w:pict>
          <v:shapetype id="_x0000_t202" coordsize="21600,21600" o:spt="202" path="m,l,21600r21600,l21600,xe">
            <v:stroke joinstyle="miter"/>
            <v:path gradientshapeok="t" o:connecttype="rect"/>
          </v:shapetype>
          <v:shape id="Text Box 7" o:spid="_x0000_s1026" type="#_x0000_t202" style="position:absolute;margin-left:0;margin-top:79pt;width:493.15pt;height:29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" strokecolor="white [3212]">
            <v:textbox>
              <w:txbxContent>
                <w:p w:rsidR="00F36FB7" w:rsidRDefault="00F36FB7" w:rsidP="00660D3D">
                  <w:pPr>
                    <w:jc w:val="center"/>
                    <w:textboxTightWrap w:val="allLines"/>
                  </w:pPr>
                  <w:r w:rsidRPr="00660D3D">
                    <w:rPr>
                      <w:noProof/>
                    </w:rPr>
                    <w:drawing>
                      <wp:inline distT="0" distB="0" distL="0" distR="0">
                        <wp:extent cx="5940533" cy="3562709"/>
                        <wp:effectExtent l="19050" t="0" r="3067"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43925" cy="4678363"/>
                                  <a:chOff x="457200" y="838200"/>
                                  <a:chExt cx="8543925" cy="4678363"/>
                                </a:xfrm>
                              </a:grpSpPr>
                              <a:sp>
                                <a:nvSpPr>
                                  <a:cNvPr id="3074" name="Rectangle 2"/>
                                  <a:cNvSpPr>
                                    <a:spLocks noChangeArrowheads="1"/>
                                  </a:cNvSpPr>
                                </a:nvSpPr>
                                <a:spPr bwMode="auto">
                                  <a:xfrm>
                                    <a:off x="7743825" y="3981450"/>
                                    <a:ext cx="1257300" cy="647700"/>
                                  </a:xfrm>
                                  <a:prstGeom prst="rect">
                                    <a:avLst/>
                                  </a:prstGeom>
                                  <a:solidFill>
                                    <a:srgbClr val="FF6699"/>
                                  </a:solidFill>
                                  <a:ln w="9525" algn="ctr">
                                    <a:noFill/>
                                    <a:miter lim="800000"/>
                                    <a:headEnd/>
                                    <a:tailEnd/>
                                  </a:ln>
                                  <a:effectLst>
                                    <a:outerShdw dist="45791" dir="3378596" algn="ctr" rotWithShape="0">
                                      <a:schemeClr val="bg2"/>
                                    </a:outerShdw>
                                  </a:effectLst>
                                </a:spPr>
                                <a:txSp>
                                  <a:txBody>
                                    <a:bodyPr wrap="none" lIns="0" rIns="0"/>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00" b="1"/>
                                        <a:t>Science, </a:t>
                                      </a:r>
                                    </a:p>
                                    <a:p>
                                      <a:pPr algn="ctr"/>
                                      <a:r>
                                        <a:rPr lang="en-US" sz="1000" b="1"/>
                                        <a:t>Technical Analysis, </a:t>
                                      </a:r>
                                    </a:p>
                                    <a:p>
                                      <a:pPr algn="ctr"/>
                                      <a:r>
                                        <a:rPr lang="en-US" sz="1000" b="1"/>
                                        <a:t>and Reporting</a:t>
                                      </a:r>
                                    </a:p>
                                  </a:txBody>
                                  <a:useSpRect/>
                                </a:txSp>
                              </a:sp>
                              <a:sp>
                                <a:nvSpPr>
                                  <a:cNvPr id="3075" name="Rectangle 34"/>
                                  <a:cNvSpPr>
                                    <a:spLocks noChangeArrowheads="1"/>
                                  </a:cNvSpPr>
                                </a:nvSpPr>
                                <a:spPr bwMode="auto">
                                  <a:xfrm>
                                    <a:off x="6477000" y="4267200"/>
                                    <a:ext cx="1143000" cy="685800"/>
                                  </a:xfrm>
                                  <a:prstGeom prst="rect">
                                    <a:avLst/>
                                  </a:prstGeom>
                                  <a:solidFill>
                                    <a:srgbClr val="6699FF"/>
                                  </a:solidFill>
                                  <a:ln w="9525" algn="ctr">
                                    <a:noFill/>
                                    <a:miter lim="800000"/>
                                    <a:headEnd/>
                                    <a:tailEnd/>
                                  </a:ln>
                                  <a:effectLst>
                                    <a:outerShdw dist="35921" dir="2700000" algn="ctr" rotWithShape="0">
                                      <a:schemeClr val="bg2"/>
                                    </a:outerShdw>
                                  </a:effectLst>
                                </a:spPr>
                                <a:txSp>
                                  <a:txBody>
                                    <a:bodyPr wrap="none" anchorCtr="1"/>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00" b="1">
                                          <a:solidFill>
                                            <a:srgbClr val="000000"/>
                                          </a:solidFill>
                                        </a:rPr>
                                        <a:t>Enhance </a:t>
                                      </a:r>
                                    </a:p>
                                    <a:p>
                                      <a:pPr algn="ctr"/>
                                      <a:r>
                                        <a:rPr lang="en-US" sz="1000" b="1">
                                          <a:solidFill>
                                            <a:srgbClr val="000000"/>
                                          </a:solidFill>
                                        </a:rPr>
                                        <a:t>Partnering,</a:t>
                                      </a:r>
                                    </a:p>
                                    <a:p>
                                      <a:pPr algn="ctr"/>
                                      <a:r>
                                        <a:rPr lang="en-US" sz="1000" b="1">
                                          <a:solidFill>
                                            <a:srgbClr val="000000"/>
                                          </a:solidFill>
                                        </a:rPr>
                                        <a:t>Leadership</a:t>
                                      </a:r>
                                    </a:p>
                                    <a:p>
                                      <a:pPr algn="ctr"/>
                                      <a:r>
                                        <a:rPr lang="en-US" sz="1000" b="1">
                                          <a:solidFill>
                                            <a:srgbClr val="000000"/>
                                          </a:solidFill>
                                        </a:rPr>
                                        <a:t>&amp; Management</a:t>
                                      </a:r>
                                    </a:p>
                                  </a:txBody>
                                  <a:useSpRect/>
                                </a:txSp>
                              </a:sp>
                              <a:sp>
                                <a:nvSpPr>
                                  <a:cNvPr id="3076" name="Line 3"/>
                                  <a:cNvSpPr>
                                    <a:spLocks noChangeShapeType="1"/>
                                  </a:cNvSpPr>
                                </a:nvSpPr>
                                <a:spPr bwMode="auto">
                                  <a:xfrm>
                                    <a:off x="7600950" y="4114800"/>
                                    <a:ext cx="152400" cy="0"/>
                                  </a:xfrm>
                                  <a:prstGeom prst="line">
                                    <a:avLst/>
                                  </a:prstGeom>
                                  <a:noFill/>
                                  <a:ln w="19050">
                                    <a:solidFill>
                                      <a:schemeClr val="bg2"/>
                                    </a:solidFill>
                                    <a:round/>
                                    <a:headEnd/>
                                    <a:tailEn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7" name="Line 7"/>
                                  <a:cNvSpPr>
                                    <a:spLocks noChangeShapeType="1"/>
                                  </a:cNvSpPr>
                                </a:nvSpPr>
                                <a:spPr bwMode="auto">
                                  <a:xfrm>
                                    <a:off x="6400800" y="1752600"/>
                                    <a:ext cx="0" cy="0"/>
                                  </a:xfrm>
                                  <a:prstGeom prst="line">
                                    <a:avLst/>
                                  </a:prstGeom>
                                  <a:noFill/>
                                  <a:ln w="9525">
                                    <a:solidFill>
                                      <a:srgbClr val="000000"/>
                                    </a:solidFill>
                                    <a:round/>
                                    <a:headEnd/>
                                    <a:tailEnd type="triangle" w="med" len="me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8" name="Line 8"/>
                                  <a:cNvSpPr>
                                    <a:spLocks noChangeShapeType="1"/>
                                  </a:cNvSpPr>
                                </a:nvSpPr>
                                <a:spPr bwMode="auto">
                                  <a:xfrm>
                                    <a:off x="6324600" y="1676400"/>
                                    <a:ext cx="0" cy="0"/>
                                  </a:xfrm>
                                  <a:prstGeom prst="line">
                                    <a:avLst/>
                                  </a:prstGeom>
                                  <a:noFill/>
                                  <a:ln w="9525">
                                    <a:solidFill>
                                      <a:srgbClr val="000000"/>
                                    </a:solidFill>
                                    <a:round/>
                                    <a:headEnd/>
                                    <a:tailEnd type="triangle" w="med" len="me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9" name="Line 12"/>
                                  <a:cNvSpPr>
                                    <a:spLocks noChangeShapeType="1"/>
                                  </a:cNvSpPr>
                                </a:nvSpPr>
                                <a:spPr bwMode="auto">
                                  <a:xfrm>
                                    <a:off x="762000" y="5048250"/>
                                    <a:ext cx="0" cy="0"/>
                                  </a:xfrm>
                                  <a:prstGeom prst="line">
                                    <a:avLst/>
                                  </a:prstGeom>
                                  <a:noFill/>
                                  <a:ln w="9525">
                                    <a:solidFill>
                                      <a:srgbClr val="000000"/>
                                    </a:solidFill>
                                    <a:round/>
                                    <a:headEnd type="triangle" w="med" len="med"/>
                                    <a:tailEnd type="triangle" w="med" len="me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80" name="Rectangle 30"/>
                                  <a:cNvSpPr>
                                    <a:spLocks noChangeArrowheads="1"/>
                                  </a:cNvSpPr>
                                </a:nvSpPr>
                                <a:spPr bwMode="auto">
                                  <a:xfrm>
                                    <a:off x="4267200" y="4267200"/>
                                    <a:ext cx="990600" cy="685800"/>
                                  </a:xfrm>
                                  <a:prstGeom prst="rect">
                                    <a:avLst/>
                                  </a:prstGeom>
                                  <a:solidFill>
                                    <a:srgbClr val="6699FF"/>
                                  </a:solidFill>
                                  <a:ln w="9525" algn="ctr">
                                    <a:noFill/>
                                    <a:miter lim="800000"/>
                                    <a:headEnd/>
                                    <a:tailEnd/>
                                  </a:ln>
                                  <a:effectLst>
                                    <a:outerShdw dist="35921" dir="2700000" algn="ctr" rotWithShape="0">
                                      <a:schemeClr val="bg2"/>
                                    </a:outerShdw>
                                  </a:effectLst>
                                </a:spPr>
                                <a:txSp>
                                  <a:txBody>
                                    <a:bodyPr wrap="none" anchorCtr="1"/>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00" b="1">
                                          <a:solidFill>
                                            <a:srgbClr val="000000"/>
                                          </a:solidFill>
                                        </a:rPr>
                                        <a:t>Maintain</a:t>
                                      </a:r>
                                    </a:p>
                                    <a:p>
                                      <a:pPr algn="ctr"/>
                                      <a:r>
                                        <a:rPr lang="en-US" sz="1000" b="1">
                                          <a:solidFill>
                                            <a:srgbClr val="000000"/>
                                          </a:solidFill>
                                        </a:rPr>
                                        <a:t>Healthy</a:t>
                                      </a:r>
                                    </a:p>
                                    <a:p>
                                      <a:pPr algn="ctr"/>
                                      <a:r>
                                        <a:rPr lang="en-US" sz="1000" b="1">
                                          <a:solidFill>
                                            <a:srgbClr val="000000"/>
                                          </a:solidFill>
                                        </a:rPr>
                                        <a:t>Watersheds</a:t>
                                      </a:r>
                                    </a:p>
                                  </a:txBody>
                                  <a:useSpRect/>
                                </a:txSp>
                              </a:sp>
                              <a:sp>
                                <a:nvSpPr>
                                  <a:cNvPr id="3081" name="Rectangle 31"/>
                                  <a:cNvSpPr>
                                    <a:spLocks noChangeArrowheads="1"/>
                                  </a:cNvSpPr>
                                </a:nvSpPr>
                                <a:spPr bwMode="auto">
                                  <a:xfrm>
                                    <a:off x="2895600" y="4267200"/>
                                    <a:ext cx="1295400" cy="685800"/>
                                  </a:xfrm>
                                  <a:prstGeom prst="rect">
                                    <a:avLst/>
                                  </a:prstGeom>
                                  <a:solidFill>
                                    <a:srgbClr val="6699FF"/>
                                  </a:solidFill>
                                  <a:ln w="9525" algn="ctr">
                                    <a:noFill/>
                                    <a:miter lim="800000"/>
                                    <a:headEnd/>
                                    <a:tailEnd/>
                                  </a:ln>
                                  <a:effectLst>
                                    <a:outerShdw dist="35921" dir="2700000" algn="ctr" rotWithShape="0">
                                      <a:schemeClr val="bg2"/>
                                    </a:outerShdw>
                                  </a:effectLst>
                                </a:spPr>
                                <a:txSp>
                                  <a:txBody>
                                    <a:bodyPr wrap="none" anchorCtr="1"/>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00" b="1">
                                          <a:solidFill>
                                            <a:srgbClr val="000000"/>
                                          </a:solidFill>
                                        </a:rPr>
                                        <a:t>Protect &amp; </a:t>
                                      </a:r>
                                    </a:p>
                                    <a:p>
                                      <a:pPr algn="ctr"/>
                                      <a:r>
                                        <a:rPr lang="en-US" sz="1000" b="1">
                                          <a:solidFill>
                                            <a:srgbClr val="000000"/>
                                          </a:solidFill>
                                        </a:rPr>
                                        <a:t>Restore Water </a:t>
                                      </a:r>
                                    </a:p>
                                    <a:p>
                                      <a:pPr algn="ctr"/>
                                      <a:r>
                                        <a:rPr lang="en-US" sz="1000" b="1">
                                          <a:solidFill>
                                            <a:srgbClr val="000000"/>
                                          </a:solidFill>
                                        </a:rPr>
                                        <a:t>Quality</a:t>
                                      </a:r>
                                      <a:r>
                                        <a:rPr lang="en-US" sz="1000">
                                          <a:solidFill>
                                            <a:srgbClr val="000000"/>
                                          </a:solidFill>
                                        </a:rPr>
                                        <a:t> </a:t>
                                      </a:r>
                                    </a:p>
                                  </a:txBody>
                                  <a:useSpRect/>
                                </a:txSp>
                              </a:sp>
                              <a:sp>
                                <a:nvSpPr>
                                  <a:cNvPr id="3082" name="Rectangle 32"/>
                                  <a:cNvSpPr>
                                    <a:spLocks noChangeArrowheads="1"/>
                                  </a:cNvSpPr>
                                </a:nvSpPr>
                                <a:spPr bwMode="auto">
                                  <a:xfrm>
                                    <a:off x="685800" y="4267200"/>
                                    <a:ext cx="990600" cy="685800"/>
                                  </a:xfrm>
                                  <a:prstGeom prst="rect">
                                    <a:avLst/>
                                  </a:prstGeom>
                                  <a:solidFill>
                                    <a:srgbClr val="6699FF"/>
                                  </a:solidFill>
                                  <a:ln w="9525" algn="ctr">
                                    <a:noFill/>
                                    <a:miter lim="800000"/>
                                    <a:headEnd/>
                                    <a:tailEnd/>
                                  </a:ln>
                                  <a:effectLst>
                                    <a:outerShdw dist="35921" dir="2700000" algn="ctr" rotWithShape="0">
                                      <a:schemeClr val="bg2"/>
                                    </a:outerShdw>
                                  </a:effectLst>
                                </a:spPr>
                                <a:txSp>
                                  <a:txBody>
                                    <a:bodyPr wrap="none" bIns="0" anchorCtr="1"/>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00" b="1">
                                          <a:solidFill>
                                            <a:srgbClr val="000000"/>
                                          </a:solidFill>
                                        </a:rPr>
                                        <a:t>Sustainable</a:t>
                                      </a:r>
                                    </a:p>
                                    <a:p>
                                      <a:pPr algn="ctr"/>
                                      <a:r>
                                        <a:rPr lang="en-US" sz="1000" b="1">
                                          <a:solidFill>
                                            <a:srgbClr val="000000"/>
                                          </a:solidFill>
                                        </a:rPr>
                                        <a:t> Fisheries</a:t>
                                      </a:r>
                                    </a:p>
                                  </a:txBody>
                                  <a:useSpRect/>
                                </a:txSp>
                              </a:sp>
                              <a:sp>
                                <a:nvSpPr>
                                  <a:cNvPr id="3083" name="Rectangle 33"/>
                                  <a:cNvSpPr>
                                    <a:spLocks noChangeArrowheads="1"/>
                                  </a:cNvSpPr>
                                </a:nvSpPr>
                                <a:spPr bwMode="auto">
                                  <a:xfrm>
                                    <a:off x="1752600" y="4267200"/>
                                    <a:ext cx="1066800" cy="685800"/>
                                  </a:xfrm>
                                  <a:prstGeom prst="rect">
                                    <a:avLst/>
                                  </a:prstGeom>
                                  <a:solidFill>
                                    <a:srgbClr val="6699FF"/>
                                  </a:solidFill>
                                  <a:ln w="19050" algn="ctr">
                                    <a:noFill/>
                                    <a:miter lim="800000"/>
                                    <a:headEnd/>
                                    <a:tailEnd/>
                                  </a:ln>
                                  <a:effectLst>
                                    <a:outerShdw dist="35921" dir="2700000" algn="ctr" rotWithShape="0">
                                      <a:schemeClr val="bg2"/>
                                    </a:outerShdw>
                                  </a:effectLst>
                                </a:spPr>
                                <a:txSp>
                                  <a:txBody>
                                    <a:bodyPr wrap="none" anchorCtr="1"/>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00" b="1">
                                          <a:solidFill>
                                            <a:srgbClr val="000000"/>
                                          </a:solidFill>
                                        </a:rPr>
                                        <a:t>Protect &amp; Restore</a:t>
                                      </a:r>
                                    </a:p>
                                    <a:p>
                                      <a:pPr algn="ctr"/>
                                      <a:r>
                                        <a:rPr lang="en-US" sz="1000" b="1">
                                          <a:solidFill>
                                            <a:srgbClr val="000000"/>
                                          </a:solidFill>
                                        </a:rPr>
                                        <a:t> Vital Habitats </a:t>
                                      </a:r>
                                    </a:p>
                                  </a:txBody>
                                  <a:useSpRect/>
                                </a:txSp>
                              </a:sp>
                              <a:sp>
                                <a:nvSpPr>
                                  <a:cNvPr id="3084" name="Rectangle 34"/>
                                  <a:cNvSpPr>
                                    <a:spLocks noChangeArrowheads="1"/>
                                  </a:cNvSpPr>
                                </a:nvSpPr>
                                <a:spPr bwMode="auto">
                                  <a:xfrm>
                                    <a:off x="5334000" y="4267200"/>
                                    <a:ext cx="1066800" cy="685800"/>
                                  </a:xfrm>
                                  <a:prstGeom prst="rect">
                                    <a:avLst/>
                                  </a:prstGeom>
                                  <a:solidFill>
                                    <a:srgbClr val="6699FF"/>
                                  </a:solidFill>
                                  <a:ln w="9525" algn="ctr">
                                    <a:noFill/>
                                    <a:miter lim="800000"/>
                                    <a:headEnd/>
                                    <a:tailEnd/>
                                  </a:ln>
                                  <a:effectLst>
                                    <a:outerShdw dist="35921" dir="2700000" algn="ctr" rotWithShape="0">
                                      <a:schemeClr val="bg2"/>
                                    </a:outerShdw>
                                  </a:effectLst>
                                </a:spPr>
                                <a:txSp>
                                  <a:txBody>
                                    <a:bodyPr wrap="none" anchorCtr="1"/>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00" b="1">
                                          <a:solidFill>
                                            <a:srgbClr val="000000"/>
                                          </a:solidFill>
                                        </a:rPr>
                                        <a:t>Foster </a:t>
                                      </a:r>
                                    </a:p>
                                    <a:p>
                                      <a:pPr algn="ctr"/>
                                      <a:r>
                                        <a:rPr lang="en-US" sz="1000" b="1">
                                          <a:solidFill>
                                            <a:srgbClr val="000000"/>
                                          </a:solidFill>
                                        </a:rPr>
                                        <a:t>Chesapeake </a:t>
                                      </a:r>
                                    </a:p>
                                    <a:p>
                                      <a:pPr algn="ctr"/>
                                      <a:r>
                                        <a:rPr lang="en-US" sz="1000" b="1">
                                          <a:solidFill>
                                            <a:srgbClr val="000000"/>
                                          </a:solidFill>
                                        </a:rPr>
                                        <a:t>Stewardship</a:t>
                                      </a:r>
                                      <a:endParaRPr lang="en-US" sz="1100" b="1">
                                        <a:solidFill>
                                          <a:srgbClr val="000000"/>
                                        </a:solidFill>
                                      </a:endParaRPr>
                                    </a:p>
                                  </a:txBody>
                                  <a:useSpRect/>
                                </a:txSp>
                              </a:sp>
                              <a:sp>
                                <a:nvSpPr>
                                  <a:cNvPr id="3085" name="AutoShape 13"/>
                                  <a:cNvSpPr>
                                    <a:spLocks noChangeArrowheads="1"/>
                                  </a:cNvSpPr>
                                </a:nvSpPr>
                                <a:spPr bwMode="auto">
                                  <a:xfrm>
                                    <a:off x="685800" y="3895725"/>
                                    <a:ext cx="6934200" cy="371475"/>
                                  </a:xfrm>
                                  <a:prstGeom prst="flowChartProcess">
                                    <a:avLst/>
                                  </a:prstGeom>
                                  <a:solidFill>
                                    <a:srgbClr val="6699FF"/>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000000"/>
                                          </a:solidFill>
                                        </a:rPr>
                                        <a:t>Goal Implementation Teams</a:t>
                                      </a:r>
                                    </a:p>
                                  </a:txBody>
                                  <a:useSpRect/>
                                </a:txSp>
                              </a:sp>
                              <a:sp>
                                <a:nvSpPr>
                                  <a:cNvPr id="3086" name="AutoShape 13"/>
                                  <a:cNvSpPr>
                                    <a:spLocks noChangeArrowheads="1"/>
                                  </a:cNvSpPr>
                                </a:nvSpPr>
                                <a:spPr bwMode="auto">
                                  <a:xfrm>
                                    <a:off x="762000" y="5059363"/>
                                    <a:ext cx="914400" cy="457200"/>
                                  </a:xfrm>
                                  <a:prstGeom prst="flowChartProcess">
                                    <a:avLst/>
                                  </a:prstGeom>
                                  <a:solidFill>
                                    <a:srgbClr val="00CC99"/>
                                  </a:solidFill>
                                  <a:ln w="9525">
                                    <a:noFill/>
                                    <a:miter lim="800000"/>
                                    <a:headEnd/>
                                    <a:tailEnd/>
                                  </a:ln>
                                  <a:effectLst>
                                    <a:outerShdw dist="45791" dir="3378596" algn="ctr" rotWithShape="0">
                                      <a:schemeClr val="bg2"/>
                                    </a:outerShdw>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b="1">
                                          <a:solidFill>
                                            <a:srgbClr val="000000"/>
                                          </a:solidFill>
                                        </a:rPr>
                                        <a:t>Implementation</a:t>
                                      </a:r>
                                    </a:p>
                                    <a:p>
                                      <a:pPr algn="ctr"/>
                                      <a:r>
                                        <a:rPr lang="en-US" sz="900" b="1">
                                          <a:solidFill>
                                            <a:srgbClr val="000000"/>
                                          </a:solidFill>
                                        </a:rPr>
                                        <a:t>Workgroups</a:t>
                                      </a:r>
                                    </a:p>
                                    <a:p>
                                      <a:pPr algn="ctr"/>
                                      <a:endParaRPr lang="en-US" sz="900" b="1">
                                        <a:solidFill>
                                          <a:srgbClr val="000000"/>
                                        </a:solidFill>
                                      </a:endParaRPr>
                                    </a:p>
                                  </a:txBody>
                                  <a:useSpRect/>
                                </a:txSp>
                              </a:sp>
                              <a:sp>
                                <a:nvSpPr>
                                  <a:cNvPr id="3087" name="AutoShape 13"/>
                                  <a:cNvSpPr>
                                    <a:spLocks noChangeArrowheads="1"/>
                                  </a:cNvSpPr>
                                </a:nvSpPr>
                                <a:spPr bwMode="auto">
                                  <a:xfrm>
                                    <a:off x="1905000" y="5059363"/>
                                    <a:ext cx="914400" cy="457200"/>
                                  </a:xfrm>
                                  <a:prstGeom prst="flowChartProcess">
                                    <a:avLst/>
                                  </a:prstGeom>
                                  <a:solidFill>
                                    <a:srgbClr val="00CC99"/>
                                  </a:solidFill>
                                  <a:ln w="9525">
                                    <a:noFill/>
                                    <a:miter lim="800000"/>
                                    <a:headEnd/>
                                    <a:tailEnd/>
                                  </a:ln>
                                  <a:effectLst>
                                    <a:outerShdw dist="45791" dir="3378596" algn="ctr" rotWithShape="0">
                                      <a:schemeClr val="bg2"/>
                                    </a:outerShdw>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b="1">
                                          <a:solidFill>
                                            <a:srgbClr val="000000"/>
                                          </a:solidFill>
                                        </a:rPr>
                                        <a:t>Implementation</a:t>
                                      </a:r>
                                    </a:p>
                                    <a:p>
                                      <a:pPr algn="ctr"/>
                                      <a:r>
                                        <a:rPr lang="en-US" sz="900" b="1">
                                          <a:solidFill>
                                            <a:srgbClr val="000000"/>
                                          </a:solidFill>
                                        </a:rPr>
                                        <a:t>Workgroups</a:t>
                                      </a:r>
                                    </a:p>
                                    <a:p>
                                      <a:pPr algn="ctr"/>
                                      <a:endParaRPr lang="en-US" sz="900" b="1">
                                        <a:solidFill>
                                          <a:srgbClr val="000000"/>
                                        </a:solidFill>
                                      </a:endParaRPr>
                                    </a:p>
                                  </a:txBody>
                                  <a:useSpRect/>
                                </a:txSp>
                              </a:sp>
                              <a:sp>
                                <a:nvSpPr>
                                  <a:cNvPr id="3088" name="AutoShape 13"/>
                                  <a:cNvSpPr>
                                    <a:spLocks noChangeArrowheads="1"/>
                                  </a:cNvSpPr>
                                </a:nvSpPr>
                                <a:spPr bwMode="auto">
                                  <a:xfrm>
                                    <a:off x="3124200" y="5059363"/>
                                    <a:ext cx="914400" cy="457200"/>
                                  </a:xfrm>
                                  <a:prstGeom prst="flowChartProcess">
                                    <a:avLst/>
                                  </a:prstGeom>
                                  <a:solidFill>
                                    <a:srgbClr val="00CC99"/>
                                  </a:solidFill>
                                  <a:ln w="9525">
                                    <a:noFill/>
                                    <a:miter lim="800000"/>
                                    <a:headEnd/>
                                    <a:tailEnd/>
                                  </a:ln>
                                  <a:effectLst>
                                    <a:outerShdw dist="45791" dir="3378596" algn="ctr" rotWithShape="0">
                                      <a:schemeClr val="bg2"/>
                                    </a:outerShdw>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b="1">
                                          <a:solidFill>
                                            <a:srgbClr val="000000"/>
                                          </a:solidFill>
                                        </a:rPr>
                                        <a:t>Implementation</a:t>
                                      </a:r>
                                    </a:p>
                                    <a:p>
                                      <a:pPr algn="ctr"/>
                                      <a:r>
                                        <a:rPr lang="en-US" sz="900" b="1">
                                          <a:solidFill>
                                            <a:srgbClr val="000000"/>
                                          </a:solidFill>
                                        </a:rPr>
                                        <a:t>Workgroups</a:t>
                                      </a:r>
                                    </a:p>
                                    <a:p>
                                      <a:pPr algn="ctr"/>
                                      <a:endParaRPr lang="en-US" sz="900" b="1">
                                        <a:solidFill>
                                          <a:srgbClr val="000000"/>
                                        </a:solidFill>
                                      </a:endParaRPr>
                                    </a:p>
                                  </a:txBody>
                                  <a:useSpRect/>
                                </a:txSp>
                              </a:sp>
                              <a:sp>
                                <a:nvSpPr>
                                  <a:cNvPr id="3089" name="AutoShape 13"/>
                                  <a:cNvSpPr>
                                    <a:spLocks noChangeArrowheads="1"/>
                                  </a:cNvSpPr>
                                </a:nvSpPr>
                                <a:spPr bwMode="auto">
                                  <a:xfrm>
                                    <a:off x="4322763" y="5059363"/>
                                    <a:ext cx="914400" cy="457200"/>
                                  </a:xfrm>
                                  <a:prstGeom prst="flowChartProcess">
                                    <a:avLst/>
                                  </a:prstGeom>
                                  <a:solidFill>
                                    <a:srgbClr val="00CC99"/>
                                  </a:solidFill>
                                  <a:ln w="9525">
                                    <a:noFill/>
                                    <a:miter lim="800000"/>
                                    <a:headEnd/>
                                    <a:tailEnd/>
                                  </a:ln>
                                  <a:effectLst>
                                    <a:outerShdw dist="45791" dir="3378596" algn="ctr" rotWithShape="0">
                                      <a:schemeClr val="bg2"/>
                                    </a:outerShdw>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b="1">
                                          <a:solidFill>
                                            <a:srgbClr val="000000"/>
                                          </a:solidFill>
                                        </a:rPr>
                                        <a:t>Implementation</a:t>
                                      </a:r>
                                    </a:p>
                                    <a:p>
                                      <a:pPr algn="ctr"/>
                                      <a:r>
                                        <a:rPr lang="en-US" sz="900" b="1">
                                          <a:solidFill>
                                            <a:srgbClr val="000000"/>
                                          </a:solidFill>
                                        </a:rPr>
                                        <a:t>Workgroups</a:t>
                                      </a:r>
                                    </a:p>
                                    <a:p>
                                      <a:pPr algn="ctr"/>
                                      <a:endParaRPr lang="en-US" sz="900" b="1">
                                        <a:solidFill>
                                          <a:srgbClr val="000000"/>
                                        </a:solidFill>
                                      </a:endParaRPr>
                                    </a:p>
                                  </a:txBody>
                                  <a:useSpRect/>
                                </a:txSp>
                              </a:sp>
                              <a:sp>
                                <a:nvSpPr>
                                  <a:cNvPr id="3090" name="AutoShape 13"/>
                                  <a:cNvSpPr>
                                    <a:spLocks noChangeArrowheads="1"/>
                                  </a:cNvSpPr>
                                </a:nvSpPr>
                                <a:spPr bwMode="auto">
                                  <a:xfrm>
                                    <a:off x="5486400" y="5059363"/>
                                    <a:ext cx="914400" cy="457200"/>
                                  </a:xfrm>
                                  <a:prstGeom prst="flowChartProcess">
                                    <a:avLst/>
                                  </a:prstGeom>
                                  <a:solidFill>
                                    <a:srgbClr val="00CC99"/>
                                  </a:solidFill>
                                  <a:ln w="9525">
                                    <a:noFill/>
                                    <a:miter lim="800000"/>
                                    <a:headEnd/>
                                    <a:tailEnd/>
                                  </a:ln>
                                  <a:effectLst>
                                    <a:outerShdw dist="45791" dir="3378596" algn="ctr" rotWithShape="0">
                                      <a:schemeClr val="bg2"/>
                                    </a:outerShdw>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b="1">
                                          <a:solidFill>
                                            <a:srgbClr val="000000"/>
                                          </a:solidFill>
                                        </a:rPr>
                                        <a:t>Implementation</a:t>
                                      </a:r>
                                    </a:p>
                                    <a:p>
                                      <a:pPr algn="ctr"/>
                                      <a:r>
                                        <a:rPr lang="en-US" sz="900" b="1">
                                          <a:solidFill>
                                            <a:srgbClr val="000000"/>
                                          </a:solidFill>
                                        </a:rPr>
                                        <a:t>Workgroups</a:t>
                                      </a:r>
                                    </a:p>
                                    <a:p>
                                      <a:pPr algn="ctr"/>
                                      <a:endParaRPr lang="en-US" sz="900" b="1">
                                        <a:solidFill>
                                          <a:srgbClr val="000000"/>
                                        </a:solidFill>
                                      </a:endParaRPr>
                                    </a:p>
                                  </a:txBody>
                                  <a:useSpRect/>
                                </a:txSp>
                              </a:sp>
                              <a:sp>
                                <a:nvSpPr>
                                  <a:cNvPr id="3091" name="AutoShape 13"/>
                                  <a:cNvSpPr>
                                    <a:spLocks noChangeArrowheads="1"/>
                                  </a:cNvSpPr>
                                </a:nvSpPr>
                                <a:spPr bwMode="auto">
                                  <a:xfrm>
                                    <a:off x="6629400" y="5059363"/>
                                    <a:ext cx="914400" cy="457200"/>
                                  </a:xfrm>
                                  <a:prstGeom prst="flowChartProcess">
                                    <a:avLst/>
                                  </a:prstGeom>
                                  <a:solidFill>
                                    <a:srgbClr val="00CC99"/>
                                  </a:solidFill>
                                  <a:ln w="9525">
                                    <a:noFill/>
                                    <a:miter lim="800000"/>
                                    <a:headEnd/>
                                    <a:tailEnd/>
                                  </a:ln>
                                  <a:effectLst>
                                    <a:outerShdw dist="45791" dir="3378596" algn="ctr" rotWithShape="0">
                                      <a:schemeClr val="bg2"/>
                                    </a:outerShdw>
                                  </a:effectLst>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b="1">
                                          <a:solidFill>
                                            <a:srgbClr val="000000"/>
                                          </a:solidFill>
                                        </a:rPr>
                                        <a:t>Implementation</a:t>
                                      </a:r>
                                    </a:p>
                                    <a:p>
                                      <a:pPr algn="ctr"/>
                                      <a:r>
                                        <a:rPr lang="en-US" sz="900" b="1">
                                          <a:solidFill>
                                            <a:srgbClr val="000000"/>
                                          </a:solidFill>
                                        </a:rPr>
                                        <a:t>Workgroups</a:t>
                                      </a:r>
                                    </a:p>
                                    <a:p>
                                      <a:pPr algn="ctr"/>
                                      <a:endParaRPr lang="en-US" sz="900" b="1">
                                        <a:solidFill>
                                          <a:srgbClr val="000000"/>
                                        </a:solidFill>
                                      </a:endParaRPr>
                                    </a:p>
                                  </a:txBody>
                                  <a:useSpRect/>
                                </a:txSp>
                              </a:sp>
                              <a:sp>
                                <a:nvSpPr>
                                  <a:cNvPr id="3093" name="Line 62"/>
                                  <a:cNvSpPr>
                                    <a:spLocks noChangeShapeType="1"/>
                                  </a:cNvSpPr>
                                </a:nvSpPr>
                                <a:spPr bwMode="auto">
                                  <a:xfrm flipV="1">
                                    <a:off x="5467350" y="2905125"/>
                                    <a:ext cx="720725" cy="9525"/>
                                  </a:xfrm>
                                  <a:prstGeom prst="line">
                                    <a:avLst/>
                                  </a:prstGeom>
                                  <a:noFill/>
                                  <a:ln w="19050">
                                    <a:solidFill>
                                      <a:schemeClr val="bg2"/>
                                    </a:solidFill>
                                    <a:round/>
                                    <a:headEnd/>
                                    <a:tailEn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94" name="Line 63"/>
                                  <a:cNvSpPr>
                                    <a:spLocks noChangeShapeType="1"/>
                                  </a:cNvSpPr>
                                </a:nvSpPr>
                                <a:spPr bwMode="auto">
                                  <a:xfrm>
                                    <a:off x="2514600" y="2809875"/>
                                    <a:ext cx="1282700" cy="0"/>
                                  </a:xfrm>
                                  <a:prstGeom prst="line">
                                    <a:avLst/>
                                  </a:prstGeom>
                                  <a:noFill/>
                                  <a:ln w="19050">
                                    <a:solidFill>
                                      <a:schemeClr val="bg2"/>
                                    </a:solidFill>
                                    <a:round/>
                                    <a:headEnd/>
                                    <a:tailEn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95" name="Line 7"/>
                                  <a:cNvSpPr>
                                    <a:spLocks noChangeShapeType="1"/>
                                  </a:cNvSpPr>
                                </a:nvSpPr>
                                <a:spPr bwMode="auto">
                                  <a:xfrm>
                                    <a:off x="6324600" y="1524000"/>
                                    <a:ext cx="0" cy="0"/>
                                  </a:xfrm>
                                  <a:prstGeom prst="line">
                                    <a:avLst/>
                                  </a:prstGeom>
                                  <a:noFill/>
                                  <a:ln w="9525">
                                    <a:solidFill>
                                      <a:srgbClr val="000000"/>
                                    </a:solidFill>
                                    <a:round/>
                                    <a:headEnd/>
                                    <a:tailEnd type="triangle" w="med" len="me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96" name="Line 8"/>
                                  <a:cNvSpPr>
                                    <a:spLocks noChangeShapeType="1"/>
                                  </a:cNvSpPr>
                                </a:nvSpPr>
                                <a:spPr bwMode="auto">
                                  <a:xfrm>
                                    <a:off x="6248400" y="1447800"/>
                                    <a:ext cx="0" cy="0"/>
                                  </a:xfrm>
                                  <a:prstGeom prst="line">
                                    <a:avLst/>
                                  </a:prstGeom>
                                  <a:noFill/>
                                  <a:ln w="9525">
                                    <a:solidFill>
                                      <a:srgbClr val="000000"/>
                                    </a:solidFill>
                                    <a:round/>
                                    <a:headEnd/>
                                    <a:tailEnd type="triangle" w="med" len="me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97" name="AutoShape 2"/>
                                  <a:cNvSpPr>
                                    <a:spLocks noChangeArrowheads="1"/>
                                  </a:cNvSpPr>
                                </a:nvSpPr>
                                <a:spPr bwMode="auto">
                                  <a:xfrm>
                                    <a:off x="3821113" y="2343150"/>
                                    <a:ext cx="1644650" cy="1076325"/>
                                  </a:xfrm>
                                  <a:prstGeom prst="flowChartProcess">
                                    <a:avLst/>
                                  </a:prstGeom>
                                  <a:solidFill>
                                    <a:srgbClr val="99FF66"/>
                                  </a:solidFill>
                                  <a:ln w="9525">
                                    <a:noFill/>
                                    <a:miter lim="800000"/>
                                    <a:headEnd/>
                                    <a:tailEnd/>
                                  </a:ln>
                                  <a:effectLst>
                                    <a:outerShdw dist="35921" dir="2700000" algn="ctr" rotWithShape="0">
                                      <a:schemeClr val="bg2"/>
                                    </a:outerShdw>
                                  </a:effectLst>
                                </a:spPr>
                                <a:txSp>
                                  <a:txBody>
                                    <a:bodyPr wrap="none" anchor="ctr" anchorCtr="1"/>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000000"/>
                                          </a:solidFill>
                                        </a:rPr>
                                        <a:t>Management Board</a:t>
                                      </a:r>
                                    </a:p>
                                    <a:p>
                                      <a:pPr algn="ctr"/>
                                      <a:endParaRPr lang="en-US" sz="1000" b="1">
                                        <a:solidFill>
                                          <a:srgbClr val="336600"/>
                                        </a:solidFill>
                                      </a:endParaRPr>
                                    </a:p>
                                    <a:p>
                                      <a:pPr algn="ctr"/>
                                      <a:endParaRPr lang="en-US" sz="1100">
                                        <a:solidFill>
                                          <a:srgbClr val="336600"/>
                                        </a:solidFill>
                                      </a:endParaRPr>
                                    </a:p>
                                  </a:txBody>
                                  <a:useSpRect/>
                                </a:txSp>
                              </a:sp>
                              <a:sp>
                                <a:nvSpPr>
                                  <a:cNvPr id="3098" name="Rectangle 4"/>
                                  <a:cNvSpPr>
                                    <a:spLocks noChangeArrowheads="1"/>
                                  </a:cNvSpPr>
                                </a:nvSpPr>
                                <a:spPr bwMode="auto">
                                  <a:xfrm>
                                    <a:off x="457200" y="2667000"/>
                                    <a:ext cx="1676400" cy="838200"/>
                                  </a:xfrm>
                                  <a:prstGeom prst="rect">
                                    <a:avLst/>
                                  </a:prstGeom>
                                  <a:solidFill>
                                    <a:srgbClr val="A5BBA7"/>
                                  </a:solidFill>
                                  <a:ln w="9525">
                                    <a:noFill/>
                                    <a:miter lim="800000"/>
                                    <a:headEnd/>
                                    <a:tailEnd/>
                                  </a:ln>
                                  <a:effectLst>
                                    <a:outerShdw dist="35921" dir="2700000" algn="ctr" rotWithShape="0">
                                      <a:schemeClr val="bg2"/>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000000"/>
                                          </a:solidFill>
                                        </a:rPr>
                                        <a:t>Scientific &amp; Technical</a:t>
                                      </a:r>
                                    </a:p>
                                    <a:p>
                                      <a:pPr algn="ctr"/>
                                      <a:r>
                                        <a:rPr lang="en-US" sz="1200" b="1">
                                          <a:solidFill>
                                            <a:srgbClr val="000000"/>
                                          </a:solidFill>
                                        </a:rPr>
                                        <a:t>Advisory Committee</a:t>
                                      </a:r>
                                    </a:p>
                                  </a:txBody>
                                  <a:useSpRect/>
                                </a:txSp>
                              </a:sp>
                              <a:sp>
                                <a:nvSpPr>
                                  <a:cNvPr id="3099" name="Rectangle 5"/>
                                  <a:cNvSpPr>
                                    <a:spLocks noChangeArrowheads="1"/>
                                  </a:cNvSpPr>
                                </a:nvSpPr>
                                <a:spPr bwMode="auto">
                                  <a:xfrm>
                                    <a:off x="457200" y="1752600"/>
                                    <a:ext cx="1676400" cy="838200"/>
                                  </a:xfrm>
                                  <a:prstGeom prst="rect">
                                    <a:avLst/>
                                  </a:prstGeom>
                                  <a:solidFill>
                                    <a:srgbClr val="A5BBA7"/>
                                  </a:solidFill>
                                  <a:ln w="9525">
                                    <a:noFill/>
                                    <a:miter lim="800000"/>
                                    <a:headEnd/>
                                    <a:tailEnd/>
                                  </a:ln>
                                  <a:effectLst>
                                    <a:outerShdw dist="35921" dir="2700000" algn="ctr" rotWithShape="0">
                                      <a:schemeClr val="bg2"/>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000000"/>
                                          </a:solidFill>
                                        </a:rPr>
                                        <a:t>Local Government</a:t>
                                      </a:r>
                                    </a:p>
                                    <a:p>
                                      <a:pPr algn="ctr"/>
                                      <a:r>
                                        <a:rPr lang="en-US" sz="1200" b="1">
                                          <a:solidFill>
                                            <a:srgbClr val="000000"/>
                                          </a:solidFill>
                                        </a:rPr>
                                        <a:t>Advisory Committee</a:t>
                                      </a:r>
                                    </a:p>
                                  </a:txBody>
                                  <a:useSpRect/>
                                </a:txSp>
                              </a:sp>
                              <a:sp>
                                <a:nvSpPr>
                                  <a:cNvPr id="3100" name="Rectangle 6"/>
                                  <a:cNvSpPr>
                                    <a:spLocks noChangeArrowheads="1"/>
                                  </a:cNvSpPr>
                                </a:nvSpPr>
                                <a:spPr bwMode="auto">
                                  <a:xfrm>
                                    <a:off x="457200" y="838200"/>
                                    <a:ext cx="1676400" cy="838200"/>
                                  </a:xfrm>
                                  <a:prstGeom prst="rect">
                                    <a:avLst/>
                                  </a:prstGeom>
                                  <a:solidFill>
                                    <a:srgbClr val="A5BBA7"/>
                                  </a:solidFill>
                                  <a:ln w="9525">
                                    <a:noFill/>
                                    <a:miter lim="800000"/>
                                    <a:headEnd/>
                                    <a:tailEnd/>
                                  </a:ln>
                                  <a:effectLst>
                                    <a:outerShdw dist="35921" dir="2700000" algn="ctr" rotWithShape="0">
                                      <a:schemeClr val="bg2"/>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000000"/>
                                          </a:solidFill>
                                        </a:rPr>
                                        <a:t>Citizens’ Advisory </a:t>
                                      </a:r>
                                    </a:p>
                                    <a:p>
                                      <a:pPr algn="ctr"/>
                                      <a:r>
                                        <a:rPr lang="en-US" sz="1200" b="1">
                                          <a:solidFill>
                                            <a:srgbClr val="000000"/>
                                          </a:solidFill>
                                        </a:rPr>
                                        <a:t>Committee</a:t>
                                      </a:r>
                                    </a:p>
                                  </a:txBody>
                                  <a:useSpRect/>
                                </a:txSp>
                              </a:sp>
                              <a:sp>
                                <a:nvSpPr>
                                  <a:cNvPr id="3101" name="AutoShape 13"/>
                                  <a:cNvSpPr>
                                    <a:spLocks noChangeArrowheads="1"/>
                                  </a:cNvSpPr>
                                </a:nvSpPr>
                                <a:spPr bwMode="auto">
                                  <a:xfrm>
                                    <a:off x="6162675" y="2319338"/>
                                    <a:ext cx="1377950" cy="949325"/>
                                  </a:xfrm>
                                  <a:prstGeom prst="flowChartProcess">
                                    <a:avLst/>
                                  </a:prstGeom>
                                  <a:solidFill>
                                    <a:srgbClr val="00CC99"/>
                                  </a:solidFill>
                                  <a:ln w="9525">
                                    <a:noFill/>
                                    <a:miter lim="800000"/>
                                    <a:headEnd/>
                                    <a:tailEnd/>
                                  </a:ln>
                                  <a:effectLst>
                                    <a:outerShdw dist="45791" dir="3378596" algn="ctr" rotWithShape="0">
                                      <a:schemeClr val="bg2"/>
                                    </a:outerShdw>
                                  </a:effectLst>
                                </a:spPr>
                                <a:txSp>
                                  <a:txBody>
                                    <a:bodyPr wrap="none" lIns="182880" tIns="137160" rIns="182880" bIns="137160"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000000"/>
                                          </a:solidFill>
                                        </a:rPr>
                                        <a:t>Action</a:t>
                                      </a:r>
                                      <a:r>
                                        <a:rPr lang="en-US" sz="1200">
                                          <a:solidFill>
                                            <a:srgbClr val="000000"/>
                                          </a:solidFill>
                                        </a:rPr>
                                        <a:t> </a:t>
                                      </a:r>
                                      <a:r>
                                        <a:rPr lang="en-US" sz="1200" b="1">
                                          <a:solidFill>
                                            <a:srgbClr val="000000"/>
                                          </a:solidFill>
                                        </a:rPr>
                                        <a:t>Teams</a:t>
                                      </a:r>
                                    </a:p>
                                    <a:p>
                                      <a:pPr algn="ctr"/>
                                      <a:endParaRPr lang="en-US" sz="1100">
                                        <a:solidFill>
                                          <a:srgbClr val="003300"/>
                                        </a:solidFill>
                                      </a:endParaRPr>
                                    </a:p>
                                  </a:txBody>
                                  <a:useSpRect/>
                                </a:txSp>
                              </a:sp>
                              <a:sp>
                                <a:nvSpPr>
                                  <a:cNvPr id="3102" name="Rectangle 71"/>
                                  <a:cNvSpPr>
                                    <a:spLocks noChangeArrowheads="1"/>
                                  </a:cNvSpPr>
                                </a:nvSpPr>
                                <a:spPr bwMode="auto">
                                  <a:xfrm>
                                    <a:off x="3124200" y="914400"/>
                                    <a:ext cx="3048000" cy="914400"/>
                                  </a:xfrm>
                                  <a:prstGeom prst="rect">
                                    <a:avLst/>
                                  </a:prstGeom>
                                  <a:solidFill>
                                    <a:srgbClr val="A5BBA7"/>
                                  </a:solidFill>
                                  <a:ln w="9525" algn="ctr">
                                    <a:noFill/>
                                    <a:miter lim="800000"/>
                                    <a:headEnd/>
                                    <a:tailEnd/>
                                  </a:ln>
                                  <a:effectLst>
                                    <a:outerShdw dist="45791" dir="3378596" algn="ctr" rotWithShape="0">
                                      <a:schemeClr val="bg2"/>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000000"/>
                                          </a:solidFill>
                                        </a:rPr>
                                        <a:t>Chesapeake Executive Council</a:t>
                                      </a:r>
                                    </a:p>
                                    <a:p>
                                      <a:pPr algn="ctr"/>
                                      <a:endParaRPr lang="en-US" sz="1000" b="1">
                                        <a:solidFill>
                                          <a:srgbClr val="000000"/>
                                        </a:solidFill>
                                      </a:endParaRPr>
                                    </a:p>
                                    <a:p>
                                      <a:pPr algn="ctr"/>
                                      <a:endParaRPr lang="en-US" sz="1200" b="1">
                                        <a:solidFill>
                                          <a:srgbClr val="000000"/>
                                        </a:solidFill>
                                      </a:endParaRPr>
                                    </a:p>
                                    <a:p>
                                      <a:pPr algn="ctr"/>
                                      <a:r>
                                        <a:rPr lang="en-US" sz="1200" b="1">
                                          <a:solidFill>
                                            <a:srgbClr val="000000"/>
                                          </a:solidFill>
                                        </a:rPr>
                                        <a:t>Principals’ Staff Committee</a:t>
                                      </a:r>
                                    </a:p>
                                    <a:p>
                                      <a:pPr algn="ctr"/>
                                      <a:endParaRPr lang="en-US" sz="1100">
                                        <a:solidFill>
                                          <a:srgbClr val="000000"/>
                                        </a:solidFill>
                                      </a:endParaRPr>
                                    </a:p>
                                  </a:txBody>
                                  <a:useSpRect/>
                                </a:txSp>
                              </a:sp>
                              <a:sp>
                                <a:nvSpPr>
                                  <a:cNvPr id="3103" name="Line 73"/>
                                  <a:cNvSpPr>
                                    <a:spLocks noChangeShapeType="1"/>
                                  </a:cNvSpPr>
                                </a:nvSpPr>
                                <a:spPr bwMode="auto">
                                  <a:xfrm>
                                    <a:off x="3352800" y="1371600"/>
                                    <a:ext cx="2362200" cy="0"/>
                                  </a:xfrm>
                                  <a:prstGeom prst="line">
                                    <a:avLst/>
                                  </a:prstGeom>
                                  <a:noFill/>
                                  <a:ln w="19050">
                                    <a:solidFill>
                                      <a:schemeClr val="bg2"/>
                                    </a:solidFill>
                                    <a:prstDash val="dash"/>
                                    <a:round/>
                                    <a:headEnd/>
                                    <a:tailEn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3104" name="AutoShape 74"/>
                                  <a:cNvCxnSpPr>
                                    <a:cxnSpLocks noChangeShapeType="1"/>
                                    <a:stCxn id="3102" idx="1"/>
                                  </a:cNvCxnSpPr>
                                </a:nvCxnSpPr>
                                <a:spPr bwMode="auto">
                                  <a:xfrm rot="10800000" flipV="1">
                                    <a:off x="2514600" y="1371600"/>
                                    <a:ext cx="609600" cy="1447800"/>
                                  </a:xfrm>
                                  <a:prstGeom prst="bentConnector2">
                                    <a:avLst/>
                                  </a:prstGeom>
                                  <a:noFill/>
                                  <a:ln w="19050">
                                    <a:solidFill>
                                      <a:schemeClr val="bg2"/>
                                    </a:solidFill>
                                    <a:miter lim="800000"/>
                                    <a:headEnd/>
                                    <a:tailEnd/>
                                  </a:ln>
                                </a:spPr>
                              </a:cxnSp>
                              <a:cxnSp>
                                <a:nvCxnSpPr>
                                  <a:cNvPr id="3105" name="AutoShape 75"/>
                                  <a:cNvCxnSpPr>
                                    <a:cxnSpLocks noChangeShapeType="1"/>
                                  </a:cNvCxnSpPr>
                                </a:nvCxnSpPr>
                                <a:spPr bwMode="auto">
                                  <a:xfrm>
                                    <a:off x="2143125" y="2809875"/>
                                    <a:ext cx="381000" cy="0"/>
                                  </a:xfrm>
                                  <a:prstGeom prst="straightConnector1">
                                    <a:avLst/>
                                  </a:prstGeom>
                                  <a:noFill/>
                                  <a:ln w="19050">
                                    <a:solidFill>
                                      <a:schemeClr val="bg2"/>
                                    </a:solidFill>
                                    <a:round/>
                                    <a:headEnd/>
                                    <a:tailEnd/>
                                  </a:ln>
                                </a:spPr>
                              </a:cxnSp>
                              <a:cxnSp>
                                <a:nvCxnSpPr>
                                  <a:cNvPr id="3106" name="AutoShape 76"/>
                                  <a:cNvCxnSpPr>
                                    <a:cxnSpLocks noChangeShapeType="1"/>
                                    <a:stCxn id="3099" idx="3"/>
                                  </a:cNvCxnSpPr>
                                </a:nvCxnSpPr>
                                <a:spPr bwMode="auto">
                                  <a:xfrm>
                                    <a:off x="2133600" y="2171700"/>
                                    <a:ext cx="373063" cy="0"/>
                                  </a:xfrm>
                                  <a:prstGeom prst="straightConnector1">
                                    <a:avLst/>
                                  </a:prstGeom>
                                  <a:noFill/>
                                  <a:ln w="19050">
                                    <a:solidFill>
                                      <a:schemeClr val="bg2"/>
                                    </a:solidFill>
                                    <a:round/>
                                    <a:headEnd/>
                                    <a:tailEnd/>
                                  </a:ln>
                                </a:spPr>
                              </a:cxnSp>
                              <a:cxnSp>
                                <a:nvCxnSpPr>
                                  <a:cNvPr id="3107" name="AutoShape 77"/>
                                  <a:cNvCxnSpPr>
                                    <a:cxnSpLocks noChangeShapeType="1"/>
                                  </a:cNvCxnSpPr>
                                </a:nvCxnSpPr>
                                <a:spPr bwMode="auto">
                                  <a:xfrm>
                                    <a:off x="2133600" y="1371600"/>
                                    <a:ext cx="381000" cy="0"/>
                                  </a:xfrm>
                                  <a:prstGeom prst="straightConnector1">
                                    <a:avLst/>
                                  </a:prstGeom>
                                  <a:noFill/>
                                  <a:ln w="19050">
                                    <a:solidFill>
                                      <a:schemeClr val="bg2"/>
                                    </a:solidFill>
                                    <a:round/>
                                    <a:headEnd/>
                                    <a:tailEnd/>
                                  </a:ln>
                                </a:spPr>
                              </a:cxnSp>
                              <a:cxnSp>
                                <a:nvCxnSpPr>
                                  <a:cNvPr id="3108" name="AutoShape 78"/>
                                  <a:cNvCxnSpPr>
                                    <a:cxnSpLocks noChangeShapeType="1"/>
                                    <a:endCxn id="3102" idx="2"/>
                                  </a:cNvCxnSpPr>
                                </a:nvCxnSpPr>
                                <a:spPr bwMode="auto">
                                  <a:xfrm flipV="1">
                                    <a:off x="4643438" y="1828800"/>
                                    <a:ext cx="4762" cy="514350"/>
                                  </a:xfrm>
                                  <a:prstGeom prst="straightConnector1">
                                    <a:avLst/>
                                  </a:prstGeom>
                                  <a:noFill/>
                                  <a:ln w="19050">
                                    <a:solidFill>
                                      <a:schemeClr val="bg2"/>
                                    </a:solidFill>
                                    <a:round/>
                                    <a:headEnd/>
                                    <a:tailEnd/>
                                  </a:ln>
                                </a:spPr>
                              </a:cxnSp>
                              <a:cxnSp>
                                <a:nvCxnSpPr>
                                  <a:cNvPr id="3109" name="Straight Connector 53"/>
                                  <a:cNvCxnSpPr>
                                    <a:cxnSpLocks noChangeShapeType="1"/>
                                  </a:cNvCxnSpPr>
                                </a:nvCxnSpPr>
                                <a:spPr bwMode="auto">
                                  <a:xfrm rot="5400000">
                                    <a:off x="4408488" y="3656012"/>
                                    <a:ext cx="476250" cy="3175"/>
                                  </a:xfrm>
                                  <a:prstGeom prst="line">
                                    <a:avLst/>
                                  </a:prstGeom>
                                  <a:noFill/>
                                  <a:ln w="9525" algn="ctr">
                                    <a:solidFill>
                                      <a:srgbClr val="000000"/>
                                    </a:solidFill>
                                    <a:round/>
                                    <a:headEnd/>
                                    <a:tailEnd/>
                                  </a:ln>
                                </a:spPr>
                              </a:cxnSp>
                              <a:cxnSp>
                                <a:nvCxnSpPr>
                                  <a:cNvPr id="3110" name="Straight Connector 53"/>
                                  <a:cNvCxnSpPr>
                                    <a:cxnSpLocks noChangeShapeType="1"/>
                                  </a:cNvCxnSpPr>
                                </a:nvCxnSpPr>
                                <a:spPr bwMode="auto">
                                  <a:xfrm rot="5400000">
                                    <a:off x="1335088" y="5172075"/>
                                    <a:ext cx="76200" cy="3175"/>
                                  </a:xfrm>
                                  <a:prstGeom prst="line">
                                    <a:avLst/>
                                  </a:prstGeom>
                                  <a:noFill/>
                                  <a:ln w="9525" algn="ctr">
                                    <a:solidFill>
                                      <a:srgbClr val="000000"/>
                                    </a:solidFill>
                                    <a:round/>
                                    <a:headEnd/>
                                    <a:tailEnd/>
                                  </a:ln>
                                </a:spPr>
                              </a:cxnSp>
                              <a:sp>
                                <a:nvSpPr>
                                  <a:cNvPr id="3111" name="Line 62"/>
                                  <a:cNvSpPr>
                                    <a:spLocks noChangeShapeType="1"/>
                                  </a:cNvSpPr>
                                </a:nvSpPr>
                                <a:spPr bwMode="auto">
                                  <a:xfrm flipV="1">
                                    <a:off x="3190875" y="3333750"/>
                                    <a:ext cx="225425" cy="0"/>
                                  </a:xfrm>
                                  <a:prstGeom prst="line">
                                    <a:avLst/>
                                  </a:prstGeom>
                                  <a:noFill/>
                                  <a:ln w="19050">
                                    <a:solidFill>
                                      <a:schemeClr val="bg2"/>
                                    </a:solidFill>
                                    <a:round/>
                                    <a:headEnd/>
                                    <a:tailEn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2" name="AutoShape 2"/>
                                  <a:cNvSpPr>
                                    <a:spLocks noChangeArrowheads="1"/>
                                  </a:cNvSpPr>
                                </a:nvSpPr>
                                <a:spPr bwMode="auto">
                                  <a:xfrm>
                                    <a:off x="2316163" y="2924175"/>
                                    <a:ext cx="1320800" cy="847725"/>
                                  </a:xfrm>
                                  <a:prstGeom prst="flowChartProcess">
                                    <a:avLst/>
                                  </a:prstGeom>
                                  <a:solidFill>
                                    <a:srgbClr val="99FF66"/>
                                  </a:solidFill>
                                  <a:ln w="9525">
                                    <a:noFill/>
                                    <a:miter lim="800000"/>
                                    <a:headEnd/>
                                    <a:tailEnd/>
                                  </a:ln>
                                  <a:effectLst>
                                    <a:outerShdw dist="35921" dir="2700000" algn="ctr" rotWithShape="0">
                                      <a:schemeClr val="bg2"/>
                                    </a:outerShdw>
                                  </a:effectLst>
                                </a:spPr>
                                <a:txSp>
                                  <a:txBody>
                                    <a:bodyPr wrap="none" anchor="ctr" anchorCtr="1"/>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000000"/>
                                          </a:solidFill>
                                        </a:rPr>
                                        <a:t>Communications </a:t>
                                      </a:r>
                                    </a:p>
                                    <a:p>
                                      <a:pPr algn="ctr"/>
                                      <a:r>
                                        <a:rPr lang="en-US" sz="1200" b="1">
                                          <a:solidFill>
                                            <a:srgbClr val="000000"/>
                                          </a:solidFill>
                                        </a:rPr>
                                        <a:t>Workgroup</a:t>
                                      </a:r>
                                      <a:endParaRPr lang="en-US" sz="1000" b="1">
                                        <a:solidFill>
                                          <a:srgbClr val="336600"/>
                                        </a:solidFill>
                                      </a:endParaRPr>
                                    </a:p>
                                  </a:txBody>
                                  <a:useSpRect/>
                                </a:txSp>
                              </a:sp>
                              <a:sp>
                                <a:nvSpPr>
                                  <a:cNvPr id="3113" name="Line 62"/>
                                  <a:cNvSpPr>
                                    <a:spLocks noChangeShapeType="1"/>
                                  </a:cNvSpPr>
                                </a:nvSpPr>
                                <a:spPr bwMode="auto">
                                  <a:xfrm flipV="1">
                                    <a:off x="3638550" y="3590925"/>
                                    <a:ext cx="996950" cy="0"/>
                                  </a:xfrm>
                                  <a:prstGeom prst="line">
                                    <a:avLst/>
                                  </a:prstGeom>
                                  <a:noFill/>
                                  <a:ln w="19050">
                                    <a:solidFill>
                                      <a:schemeClr val="bg2"/>
                                    </a:solidFill>
                                    <a:round/>
                                    <a:headEnd/>
                                    <a:tailEnd/>
                                  </a:ln>
                                </a:spPr>
                                <a:txSp>
                                  <a:txBody>
                                    <a:bodyPr wrap="none"/>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4" name="Line 63"/>
                                  <a:cNvSpPr>
                                    <a:spLocks noChangeShapeType="1"/>
                                  </a:cNvSpPr>
                                </a:nvSpPr>
                                <a:spPr bwMode="auto">
                                  <a:xfrm flipV="1">
                                    <a:off x="1219200" y="4975225"/>
                                    <a:ext cx="0" cy="762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5" name="Line 64"/>
                                  <a:cNvSpPr>
                                    <a:spLocks noChangeShapeType="1"/>
                                  </a:cNvSpPr>
                                </a:nvSpPr>
                                <a:spPr bwMode="auto">
                                  <a:xfrm flipV="1">
                                    <a:off x="2362200" y="4975225"/>
                                    <a:ext cx="0" cy="762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6" name="Line 65"/>
                                  <a:cNvSpPr>
                                    <a:spLocks noChangeShapeType="1"/>
                                  </a:cNvSpPr>
                                </a:nvSpPr>
                                <a:spPr bwMode="auto">
                                  <a:xfrm flipV="1">
                                    <a:off x="3581400" y="4975225"/>
                                    <a:ext cx="0" cy="762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7" name="Line 66"/>
                                  <a:cNvSpPr>
                                    <a:spLocks noChangeShapeType="1"/>
                                  </a:cNvSpPr>
                                </a:nvSpPr>
                                <a:spPr bwMode="auto">
                                  <a:xfrm flipV="1">
                                    <a:off x="4800600" y="4975225"/>
                                    <a:ext cx="0" cy="762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8" name="Line 67"/>
                                  <a:cNvSpPr>
                                    <a:spLocks noChangeShapeType="1"/>
                                  </a:cNvSpPr>
                                </a:nvSpPr>
                                <a:spPr bwMode="auto">
                                  <a:xfrm flipV="1">
                                    <a:off x="5943600" y="4975225"/>
                                    <a:ext cx="0" cy="762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9" name="Line 68"/>
                                  <a:cNvSpPr>
                                    <a:spLocks noChangeShapeType="1"/>
                                  </a:cNvSpPr>
                                </a:nvSpPr>
                                <a:spPr bwMode="auto">
                                  <a:xfrm flipV="1">
                                    <a:off x="7086600" y="4984750"/>
                                    <a:ext cx="0" cy="76200"/>
                                  </a:xfrm>
                                  <a:prstGeom prst="line">
                                    <a:avLst/>
                                  </a:prstGeom>
                                  <a:noFill/>
                                  <a:ln w="952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txbxContent>
            </v:textbox>
            <w10:wrap type="topAndBottom"/>
          </v:shape>
        </w:pict>
      </w:r>
      <w:r w:rsidR="00CC746C">
        <w:rPr>
          <w:rFonts w:ascii="Times New Roman"/>
          <w:sz w:val="20"/>
          <w:szCs w:val="20"/>
        </w:rPr>
        <w:t xml:space="preserve">The CBP marked its 30th Anniversary in December 2013.  </w:t>
      </w:r>
      <w:commentRangeEnd w:id="25"/>
      <w:r w:rsidR="002709EE">
        <w:rPr>
          <w:rStyle w:val="CommentReference"/>
          <w:rFonts w:ascii="Times New Roman" w:eastAsia="Arial Unicode MS" w:hAnsi="Times New Roman" w:cs="Times New Roman"/>
          <w:color w:val="auto"/>
        </w:rPr>
        <w:commentReference w:id="25"/>
      </w:r>
      <w:r w:rsidR="00CC746C">
        <w:rPr>
          <w:rFonts w:ascii="Times New Roman"/>
          <w:sz w:val="20"/>
          <w:szCs w:val="20"/>
        </w:rPr>
        <w:t xml:space="preserve">The CBP is a partnership of </w:t>
      </w:r>
      <w:r w:rsidR="002709EE">
        <w:rPr>
          <w:rFonts w:ascii="Times New Roman"/>
          <w:sz w:val="20"/>
          <w:szCs w:val="20"/>
        </w:rPr>
        <w:t>F</w:t>
      </w:r>
      <w:r w:rsidR="00CC746C">
        <w:rPr>
          <w:rFonts w:ascii="Times New Roman"/>
          <w:sz w:val="20"/>
          <w:szCs w:val="20"/>
        </w:rPr>
        <w:t xml:space="preserve">ederal, </w:t>
      </w:r>
      <w:r w:rsidR="002709EE">
        <w:rPr>
          <w:rFonts w:ascii="Times New Roman"/>
          <w:sz w:val="20"/>
          <w:szCs w:val="20"/>
        </w:rPr>
        <w:t>S</w:t>
      </w:r>
      <w:r w:rsidR="00CC746C">
        <w:rPr>
          <w:rFonts w:ascii="Times New Roman"/>
          <w:sz w:val="20"/>
          <w:szCs w:val="20"/>
        </w:rPr>
        <w:t xml:space="preserve">tate, and non-government organizations that come together to apply their collective resources and authorities to restore and protect the Chesapeake Bay.  For purposes of this document, the term </w:t>
      </w:r>
      <w:r w:rsidR="00CC746C">
        <w:rPr>
          <w:rFonts w:hAnsi="Times New Roman"/>
          <w:sz w:val="20"/>
          <w:szCs w:val="20"/>
        </w:rPr>
        <w:t>“</w:t>
      </w:r>
      <w:r w:rsidR="00CC746C">
        <w:rPr>
          <w:rFonts w:ascii="Times New Roman"/>
          <w:sz w:val="20"/>
          <w:szCs w:val="20"/>
        </w:rPr>
        <w:t>CBP</w:t>
      </w:r>
      <w:r w:rsidR="00CC746C">
        <w:rPr>
          <w:rFonts w:hAnsi="Times New Roman"/>
          <w:sz w:val="20"/>
          <w:szCs w:val="20"/>
        </w:rPr>
        <w:t>”</w:t>
      </w:r>
      <w:r w:rsidR="00CC746C">
        <w:rPr>
          <w:sz w:val="20"/>
          <w:szCs w:val="20"/>
        </w:rPr>
        <w:t xml:space="preserve"> </w:t>
      </w:r>
      <w:r w:rsidR="00CC746C">
        <w:rPr>
          <w:rFonts w:ascii="Times New Roman"/>
          <w:sz w:val="20"/>
          <w:szCs w:val="20"/>
        </w:rPr>
        <w:t>means the collective partnership.  For the past 30 years, the CBP has been well served by a robust organizational structure that has guided the important work of the Program.  Figure 1 shows the organization of the CBP that ha</w:t>
      </w:r>
      <w:r w:rsidR="00DA5491">
        <w:rPr>
          <w:rFonts w:ascii="Times New Roman"/>
          <w:sz w:val="20"/>
          <w:szCs w:val="20"/>
        </w:rPr>
        <w:t>s</w:t>
      </w:r>
      <w:r w:rsidR="00CC746C">
        <w:rPr>
          <w:rFonts w:ascii="Times New Roman"/>
          <w:sz w:val="20"/>
          <w:szCs w:val="20"/>
        </w:rPr>
        <w:t xml:space="preserve"> evolved over the years.  </w:t>
      </w:r>
    </w:p>
    <w:p w:rsidR="00660D3D" w:rsidRDefault="00CC746C">
      <w:pPr>
        <w:pStyle w:val="Default"/>
        <w:spacing w:after="160" w:line="288" w:lineRule="auto"/>
        <w:rPr>
          <w:rFonts w:ascii="Times New Roman" w:eastAsia="Times New Roman" w:hAnsi="Times New Roman" w:cs="Times New Roman"/>
          <w:sz w:val="20"/>
          <w:szCs w:val="20"/>
        </w:rPr>
      </w:pPr>
      <w:proofErr w:type="gramStart"/>
      <w:r>
        <w:rPr>
          <w:rFonts w:ascii="Times New Roman"/>
          <w:b/>
          <w:bCs/>
          <w:sz w:val="20"/>
          <w:szCs w:val="20"/>
        </w:rPr>
        <w:t>Figure 1.</w:t>
      </w:r>
      <w:proofErr w:type="gramEnd"/>
      <w:r>
        <w:rPr>
          <w:rFonts w:ascii="Times New Roman"/>
          <w:sz w:val="20"/>
          <w:szCs w:val="20"/>
        </w:rPr>
        <w:t xml:space="preserve">  Organizational Structure of the CBP</w:t>
      </w:r>
      <w:r w:rsidR="003B3770">
        <w:rPr>
          <w:rFonts w:ascii="Times New Roman"/>
          <w:sz w:val="20"/>
          <w:szCs w:val="20"/>
        </w:rPr>
        <w:t>.</w:t>
      </w:r>
    </w:p>
    <w:p w:rsidR="001464D5" w:rsidRDefault="00CC746C">
      <w:pPr>
        <w:pStyle w:val="Default"/>
        <w:spacing w:after="160" w:line="288" w:lineRule="auto"/>
        <w:rPr>
          <w:rFonts w:ascii="Times New Roman" w:eastAsia="Times New Roman" w:hAnsi="Times New Roman" w:cs="Times New Roman"/>
          <w:sz w:val="20"/>
          <w:szCs w:val="20"/>
        </w:rPr>
      </w:pPr>
      <w:r>
        <w:rPr>
          <w:rFonts w:ascii="Times New Roman"/>
          <w:sz w:val="20"/>
          <w:szCs w:val="20"/>
        </w:rPr>
        <w:t xml:space="preserve">The structure and governance of the program will change and evolve over time as a result of </w:t>
      </w:r>
      <w:r w:rsidR="00DA5491">
        <w:rPr>
          <w:rFonts w:ascii="Times New Roman"/>
          <w:sz w:val="20"/>
          <w:szCs w:val="20"/>
        </w:rPr>
        <w:t xml:space="preserve">the </w:t>
      </w:r>
      <w:r>
        <w:rPr>
          <w:rFonts w:ascii="Times New Roman"/>
          <w:sz w:val="20"/>
          <w:szCs w:val="20"/>
        </w:rPr>
        <w:t>CBP</w:t>
      </w:r>
      <w:r>
        <w:rPr>
          <w:rFonts w:hAnsi="Times New Roman"/>
          <w:sz w:val="20"/>
          <w:szCs w:val="20"/>
          <w:lang w:val="fr-FR"/>
        </w:rPr>
        <w:t>’</w:t>
      </w:r>
      <w:r>
        <w:rPr>
          <w:rFonts w:ascii="Times New Roman"/>
          <w:sz w:val="20"/>
          <w:szCs w:val="20"/>
        </w:rPr>
        <w:t>s application of adaptive management.  The adaptive management system will foster both (1) continual improvement of</w:t>
      </w:r>
      <w:r w:rsidR="00DA5491">
        <w:rPr>
          <w:rFonts w:ascii="Times New Roman"/>
          <w:sz w:val="20"/>
          <w:szCs w:val="20"/>
        </w:rPr>
        <w:t xml:space="preserve"> the</w:t>
      </w:r>
      <w:r>
        <w:rPr>
          <w:rFonts w:ascii="Times New Roman"/>
          <w:sz w:val="20"/>
          <w:szCs w:val="20"/>
        </w:rPr>
        <w:t xml:space="preserve"> CBP</w:t>
      </w:r>
      <w:r>
        <w:rPr>
          <w:rFonts w:hAnsi="Times New Roman"/>
          <w:sz w:val="20"/>
          <w:szCs w:val="20"/>
          <w:lang w:val="fr-FR"/>
        </w:rPr>
        <w:t>’</w:t>
      </w:r>
      <w:r>
        <w:rPr>
          <w:rFonts w:ascii="Times New Roman"/>
          <w:sz w:val="20"/>
          <w:szCs w:val="20"/>
        </w:rPr>
        <w:t>s organizational performance and (2) improved ecosystem management by allowing adjustments</w:t>
      </w:r>
      <w:r w:rsidR="00B83B95">
        <w:rPr>
          <w:rFonts w:ascii="Times New Roman"/>
          <w:sz w:val="20"/>
          <w:szCs w:val="20"/>
        </w:rPr>
        <w:t xml:space="preserve"> to the organizational structure</w:t>
      </w:r>
      <w:r>
        <w:rPr>
          <w:rFonts w:ascii="Times New Roman"/>
          <w:sz w:val="20"/>
          <w:szCs w:val="20"/>
        </w:rPr>
        <w:t xml:space="preserve"> based on the relations between improving scientific knowledge, management actions and progress toward </w:t>
      </w:r>
      <w:r w:rsidR="00DA5491">
        <w:rPr>
          <w:rFonts w:ascii="Times New Roman"/>
          <w:sz w:val="20"/>
          <w:szCs w:val="20"/>
        </w:rPr>
        <w:t>the goals of the CBP</w:t>
      </w:r>
      <w:r>
        <w:rPr>
          <w:rFonts w:ascii="Times New Roman"/>
          <w:sz w:val="20"/>
          <w:szCs w:val="20"/>
        </w:rPr>
        <w:t>.  Following the adaptive</w:t>
      </w:r>
      <w:r w:rsidR="00B83B95">
        <w:rPr>
          <w:rFonts w:ascii="Times New Roman"/>
          <w:sz w:val="20"/>
          <w:szCs w:val="20"/>
        </w:rPr>
        <w:t xml:space="preserve"> management</w:t>
      </w:r>
      <w:r>
        <w:rPr>
          <w:rFonts w:ascii="Times New Roman"/>
          <w:sz w:val="20"/>
          <w:szCs w:val="20"/>
        </w:rPr>
        <w:t xml:space="preserve"> approach, the </w:t>
      </w:r>
      <w:r w:rsidR="002709EE">
        <w:rPr>
          <w:rFonts w:ascii="Times New Roman"/>
          <w:sz w:val="20"/>
          <w:szCs w:val="20"/>
        </w:rPr>
        <w:t>P</w:t>
      </w:r>
      <w:r>
        <w:rPr>
          <w:rFonts w:ascii="Times New Roman"/>
          <w:sz w:val="20"/>
          <w:szCs w:val="20"/>
        </w:rPr>
        <w:t xml:space="preserve">artnership will likely learn that there are features of the organizational structure and governance that require modification following the transition described in this document.  This will require some further changes to structure and governance in the future, which will be coordinated by the Management Board (MB).  The functional </w:t>
      </w:r>
      <w:commentRangeStart w:id="26"/>
      <w:r>
        <w:rPr>
          <w:rFonts w:ascii="Times New Roman"/>
          <w:sz w:val="20"/>
          <w:szCs w:val="20"/>
        </w:rPr>
        <w:t>assignments</w:t>
      </w:r>
      <w:commentRangeEnd w:id="26"/>
      <w:r w:rsidR="00B53A91">
        <w:rPr>
          <w:rStyle w:val="CommentReference"/>
          <w:rFonts w:ascii="Times New Roman" w:eastAsia="Arial Unicode MS" w:hAnsi="Times New Roman" w:cs="Times New Roman"/>
          <w:color w:val="auto"/>
        </w:rPr>
        <w:commentReference w:id="26"/>
      </w:r>
      <w:r>
        <w:rPr>
          <w:rFonts w:ascii="Times New Roman"/>
          <w:sz w:val="20"/>
          <w:szCs w:val="20"/>
        </w:rPr>
        <w:t xml:space="preserve"> provided in this document for the Goal Implementation Teams (GITs) are a starting point and it is expected that the GITs will make recommendations to the MB for changes to functional assignments that will improve the effectiveness and efficiency </w:t>
      </w:r>
      <w:r>
        <w:rPr>
          <w:rFonts w:ascii="Times New Roman"/>
          <w:sz w:val="20"/>
          <w:szCs w:val="20"/>
        </w:rPr>
        <w:lastRenderedPageBreak/>
        <w:t>of strategy implementation.  This section below provides a description of the governance (mission, functions and responsibilities, leadership, membership, and operations) of the various organizational entities (e.g. EC, MB, GITs) that comprise the CBP.</w:t>
      </w:r>
    </w:p>
    <w:p w:rsidR="001464D5" w:rsidRDefault="00CC746C">
      <w:pPr>
        <w:pStyle w:val="Default"/>
        <w:spacing w:after="160" w:line="288" w:lineRule="auto"/>
        <w:rPr>
          <w:rFonts w:ascii="Times New Roman Bold" w:eastAsia="Times New Roman Bold" w:hAnsi="Times New Roman Bold" w:cs="Times New Roman Bold"/>
          <w:sz w:val="20"/>
          <w:szCs w:val="20"/>
        </w:rPr>
      </w:pPr>
      <w:r>
        <w:rPr>
          <w:rFonts w:ascii="Times New Roman"/>
          <w:sz w:val="20"/>
          <w:szCs w:val="20"/>
        </w:rPr>
        <w:t xml:space="preserve">All meetings are open to the public, with notification at a minimum through the Chesapeake Bay Program website (chesapeakebay.net) including date, time, location, agenda, and materials.  While all meetings are open to the public, there may be space or phone-line limitations.  Therefore, a summary of actions and decisions will also be available on the </w:t>
      </w:r>
      <w:r w:rsidR="002709EE">
        <w:rPr>
          <w:rFonts w:ascii="Times New Roman"/>
          <w:sz w:val="20"/>
          <w:szCs w:val="20"/>
        </w:rPr>
        <w:t xml:space="preserve">CBP </w:t>
      </w:r>
      <w:r>
        <w:rPr>
          <w:rFonts w:ascii="Times New Roman"/>
          <w:sz w:val="20"/>
          <w:szCs w:val="20"/>
        </w:rPr>
        <w:t>website shortly following the meeting.</w:t>
      </w:r>
    </w:p>
    <w:p w:rsidR="001464D5" w:rsidRDefault="00CC746C">
      <w:pPr>
        <w:pStyle w:val="Default"/>
        <w:spacing w:after="160" w:line="288" w:lineRule="auto"/>
        <w:rPr>
          <w:rFonts w:ascii="Times New Roman" w:eastAsia="Times New Roman" w:hAnsi="Times New Roman" w:cs="Times New Roman"/>
          <w:sz w:val="20"/>
          <w:szCs w:val="20"/>
        </w:rPr>
      </w:pPr>
      <w:r>
        <w:rPr>
          <w:rFonts w:ascii="Times New Roman Bold"/>
          <w:sz w:val="20"/>
          <w:szCs w:val="20"/>
        </w:rPr>
        <w:t>Chesapeake Executive Council (EC)</w:t>
      </w:r>
      <w:r>
        <w:rPr>
          <w:rFonts w:ascii="Times New Roman"/>
          <w:sz w:val="20"/>
          <w:szCs w:val="20"/>
        </w:rPr>
        <w:t xml:space="preserve">:  The EC establishes the policy direction for the restoration and protection of the Chesapeake Bay and its living resources.  It </w:t>
      </w:r>
      <w:commentRangeStart w:id="27"/>
      <w:del w:id="28" w:author="swatterson" w:date="2014-06-26T13:01:00Z">
        <w:r w:rsidDel="00B83B95">
          <w:rPr>
            <w:rFonts w:ascii="Times New Roman"/>
            <w:sz w:val="20"/>
            <w:szCs w:val="20"/>
          </w:rPr>
          <w:delText xml:space="preserve">exerts </w:delText>
        </w:r>
      </w:del>
      <w:ins w:id="29" w:author="swatterson" w:date="2014-06-26T13:01:00Z">
        <w:r w:rsidR="00B83B95">
          <w:rPr>
            <w:rFonts w:ascii="Times New Roman"/>
            <w:sz w:val="20"/>
            <w:szCs w:val="20"/>
          </w:rPr>
          <w:t xml:space="preserve">provides </w:t>
        </w:r>
      </w:ins>
      <w:r>
        <w:rPr>
          <w:rFonts w:ascii="Times New Roman"/>
          <w:sz w:val="20"/>
          <w:szCs w:val="20"/>
        </w:rPr>
        <w:t xml:space="preserve">leadership to </w:t>
      </w:r>
      <w:del w:id="30" w:author="swatterson" w:date="2014-06-26T13:01:00Z">
        <w:r w:rsidDel="00B83B95">
          <w:rPr>
            <w:rFonts w:ascii="Times New Roman"/>
            <w:sz w:val="20"/>
            <w:szCs w:val="20"/>
          </w:rPr>
          <w:delText xml:space="preserve">marshal </w:delText>
        </w:r>
      </w:del>
      <w:ins w:id="31" w:author="swatterson" w:date="2014-06-26T13:01:00Z">
        <w:r w:rsidR="00B83B95">
          <w:rPr>
            <w:rFonts w:ascii="Times New Roman"/>
            <w:sz w:val="20"/>
            <w:szCs w:val="20"/>
          </w:rPr>
          <w:t xml:space="preserve">engender </w:t>
        </w:r>
        <w:commentRangeEnd w:id="27"/>
        <w:r w:rsidR="00B83B95">
          <w:rPr>
            <w:rStyle w:val="CommentReference"/>
            <w:rFonts w:ascii="Times New Roman" w:eastAsia="Arial Unicode MS" w:hAnsi="Times New Roman" w:cs="Times New Roman"/>
            <w:color w:val="auto"/>
          </w:rPr>
          <w:commentReference w:id="27"/>
        </w:r>
      </w:ins>
      <w:r>
        <w:rPr>
          <w:rFonts w:ascii="Times New Roman"/>
          <w:sz w:val="20"/>
          <w:szCs w:val="20"/>
        </w:rPr>
        <w:t xml:space="preserve">public support for the Bay effort and is accountable to the public for progress made under the Bay </w:t>
      </w:r>
      <w:r w:rsidR="002709EE">
        <w:rPr>
          <w:rFonts w:ascii="Times New Roman"/>
          <w:sz w:val="20"/>
          <w:szCs w:val="20"/>
        </w:rPr>
        <w:t>a</w:t>
      </w:r>
      <w:r>
        <w:rPr>
          <w:rFonts w:ascii="Times New Roman"/>
          <w:sz w:val="20"/>
          <w:szCs w:val="20"/>
        </w:rPr>
        <w:t>greements.</w:t>
      </w:r>
    </w:p>
    <w:p w:rsidR="001464D5" w:rsidRDefault="00CC746C" w:rsidP="003912F5">
      <w:pPr>
        <w:pStyle w:val="Default"/>
        <w:numPr>
          <w:ilvl w:val="1"/>
          <w:numId w:val="1"/>
        </w:numPr>
        <w:tabs>
          <w:tab w:val="clear" w:pos="720"/>
          <w:tab w:val="num" w:pos="756"/>
        </w:tabs>
        <w:spacing w:after="160" w:line="288" w:lineRule="auto"/>
        <w:ind w:left="756" w:hanging="396"/>
        <w:rPr>
          <w:rFonts w:ascii="Times Roman" w:eastAsia="Times Roman" w:hAnsi="Times Roman" w:cs="Times Roman"/>
          <w:i/>
          <w:iCs/>
          <w:sz w:val="20"/>
          <w:szCs w:val="20"/>
          <w:u w:val="single"/>
        </w:rPr>
      </w:pPr>
      <w:r>
        <w:rPr>
          <w:rFonts w:ascii="Times New Roman Bold"/>
          <w:sz w:val="20"/>
          <w:szCs w:val="20"/>
        </w:rPr>
        <w:t>Key Functions and Responsibilities</w:t>
      </w:r>
      <w:r>
        <w:rPr>
          <w:rFonts w:ascii="Times New Roman"/>
          <w:sz w:val="20"/>
          <w:szCs w:val="20"/>
        </w:rPr>
        <w:t xml:space="preserve"> </w:t>
      </w:r>
    </w:p>
    <w:p w:rsidR="001464D5" w:rsidRDefault="00CC746C" w:rsidP="003912F5">
      <w:pPr>
        <w:pStyle w:val="Default"/>
        <w:numPr>
          <w:ilvl w:val="2"/>
          <w:numId w:val="2"/>
        </w:numPr>
        <w:tabs>
          <w:tab w:val="clear" w:pos="1047"/>
          <w:tab w:val="num" w:pos="1080"/>
        </w:tabs>
        <w:spacing w:after="160" w:line="288" w:lineRule="auto"/>
        <w:ind w:left="1080" w:hanging="360"/>
        <w:rPr>
          <w:rFonts w:ascii="Times Roman" w:eastAsia="Times Roman" w:hAnsi="Times Roman" w:cs="Times Roman"/>
        </w:rPr>
      </w:pPr>
      <w:r>
        <w:rPr>
          <w:rFonts w:ascii="Times Roman"/>
          <w:sz w:val="20"/>
          <w:szCs w:val="20"/>
        </w:rPr>
        <w:t>Provide the vision and strategic direction for the restoration and protection of the Chesapeake Bay and its living resources.</w:t>
      </w:r>
    </w:p>
    <w:p w:rsidR="001464D5" w:rsidRDefault="00CC746C" w:rsidP="003912F5">
      <w:pPr>
        <w:pStyle w:val="Default"/>
        <w:numPr>
          <w:ilvl w:val="2"/>
          <w:numId w:val="3"/>
        </w:numPr>
        <w:tabs>
          <w:tab w:val="clear" w:pos="1047"/>
          <w:tab w:val="num" w:pos="1080"/>
        </w:tabs>
        <w:spacing w:after="160" w:line="288" w:lineRule="auto"/>
        <w:ind w:left="1080" w:hanging="360"/>
        <w:rPr>
          <w:rFonts w:ascii="Times Roman" w:eastAsia="Times Roman" w:hAnsi="Times Roman" w:cs="Times Roman"/>
        </w:rPr>
      </w:pPr>
      <w:r>
        <w:rPr>
          <w:rFonts w:ascii="Times Roman"/>
          <w:sz w:val="20"/>
          <w:szCs w:val="20"/>
        </w:rPr>
        <w:t xml:space="preserve">Approve revised or added </w:t>
      </w:r>
      <w:r w:rsidR="002709EE">
        <w:rPr>
          <w:rFonts w:ascii="Times Roman"/>
          <w:sz w:val="20"/>
          <w:szCs w:val="20"/>
        </w:rPr>
        <w:t>G</w:t>
      </w:r>
      <w:r>
        <w:rPr>
          <w:rFonts w:ascii="Times Roman"/>
          <w:sz w:val="20"/>
          <w:szCs w:val="20"/>
        </w:rPr>
        <w:t xml:space="preserve">oals of the </w:t>
      </w:r>
      <w:r w:rsidR="00086914" w:rsidRPr="00086914">
        <w:rPr>
          <w:rFonts w:ascii="Times Roman"/>
          <w:i/>
          <w:sz w:val="20"/>
          <w:szCs w:val="20"/>
        </w:rPr>
        <w:t>Chesapeake Bay Watershed Agreement</w:t>
      </w:r>
      <w:r>
        <w:rPr>
          <w:rFonts w:ascii="Times Roman"/>
          <w:sz w:val="20"/>
          <w:szCs w:val="20"/>
        </w:rPr>
        <w:t xml:space="preserve"> and significant changes to outcomes.</w:t>
      </w:r>
    </w:p>
    <w:p w:rsidR="001464D5" w:rsidRDefault="00CC746C" w:rsidP="003912F5">
      <w:pPr>
        <w:pStyle w:val="Default"/>
        <w:numPr>
          <w:ilvl w:val="2"/>
          <w:numId w:val="4"/>
        </w:numPr>
        <w:tabs>
          <w:tab w:val="clear" w:pos="1047"/>
          <w:tab w:val="num" w:pos="1080"/>
        </w:tabs>
        <w:spacing w:after="160" w:line="288" w:lineRule="auto"/>
        <w:ind w:left="1080" w:hanging="360"/>
        <w:rPr>
          <w:rFonts w:ascii="Times Roman" w:eastAsia="Times Roman" w:hAnsi="Times Roman" w:cs="Times Roman"/>
        </w:rPr>
      </w:pPr>
      <w:commentRangeStart w:id="32"/>
      <w:del w:id="33" w:author="swatterson" w:date="2014-06-26T13:01:00Z">
        <w:r w:rsidDel="00F50676">
          <w:rPr>
            <w:rFonts w:ascii="Times Roman"/>
            <w:sz w:val="20"/>
            <w:szCs w:val="20"/>
          </w:rPr>
          <w:delText xml:space="preserve">Exert </w:delText>
        </w:r>
      </w:del>
      <w:ins w:id="34" w:author="swatterson" w:date="2014-06-26T13:01:00Z">
        <w:r w:rsidR="00F50676">
          <w:rPr>
            <w:rFonts w:ascii="Times Roman"/>
            <w:sz w:val="20"/>
            <w:szCs w:val="20"/>
          </w:rPr>
          <w:t xml:space="preserve">Provide </w:t>
        </w:r>
      </w:ins>
      <w:r>
        <w:rPr>
          <w:rFonts w:ascii="Times Roman"/>
          <w:sz w:val="20"/>
          <w:szCs w:val="20"/>
        </w:rPr>
        <w:t xml:space="preserve">leadership to </w:t>
      </w:r>
      <w:del w:id="35" w:author="swatterson" w:date="2014-06-26T13:01:00Z">
        <w:r w:rsidDel="00F50676">
          <w:rPr>
            <w:rFonts w:ascii="Times Roman"/>
            <w:sz w:val="20"/>
            <w:szCs w:val="20"/>
          </w:rPr>
          <w:delText xml:space="preserve">marshal </w:delText>
        </w:r>
      </w:del>
      <w:ins w:id="36" w:author="swatterson" w:date="2014-06-26T13:01:00Z">
        <w:r w:rsidR="00F50676">
          <w:rPr>
            <w:rFonts w:ascii="Times Roman"/>
            <w:sz w:val="20"/>
            <w:szCs w:val="20"/>
          </w:rPr>
          <w:t xml:space="preserve">engender </w:t>
        </w:r>
      </w:ins>
      <w:commentRangeEnd w:id="32"/>
      <w:ins w:id="37" w:author="swatterson" w:date="2014-06-26T14:28:00Z">
        <w:r w:rsidR="00DA5491">
          <w:rPr>
            <w:rStyle w:val="CommentReference"/>
            <w:rFonts w:ascii="Times New Roman" w:eastAsia="Arial Unicode MS" w:hAnsi="Times New Roman" w:cs="Times New Roman"/>
            <w:color w:val="auto"/>
          </w:rPr>
          <w:commentReference w:id="32"/>
        </w:r>
      </w:ins>
      <w:r>
        <w:rPr>
          <w:rFonts w:ascii="Times Roman"/>
          <w:sz w:val="20"/>
          <w:szCs w:val="20"/>
        </w:rPr>
        <w:t xml:space="preserve">public support for the Bay effort. </w:t>
      </w:r>
    </w:p>
    <w:p w:rsidR="001464D5" w:rsidRDefault="00CC746C" w:rsidP="003912F5">
      <w:pPr>
        <w:pStyle w:val="Default"/>
        <w:numPr>
          <w:ilvl w:val="2"/>
          <w:numId w:val="5"/>
        </w:numPr>
        <w:tabs>
          <w:tab w:val="clear" w:pos="1047"/>
          <w:tab w:val="num" w:pos="1080"/>
        </w:tabs>
        <w:spacing w:after="160" w:line="288" w:lineRule="auto"/>
        <w:ind w:left="1080" w:hanging="360"/>
        <w:rPr>
          <w:rFonts w:ascii="Times Roman" w:eastAsia="Times Roman" w:hAnsi="Times Roman" w:cs="Times Roman"/>
        </w:rPr>
      </w:pPr>
      <w:r>
        <w:rPr>
          <w:rFonts w:ascii="Times Roman"/>
          <w:sz w:val="20"/>
          <w:szCs w:val="20"/>
        </w:rPr>
        <w:t>Provide public accountability on progress toward goal achievement under the new</w:t>
      </w:r>
      <w:r w:rsidRPr="00714C45">
        <w:rPr>
          <w:rFonts w:ascii="Times Roman"/>
          <w:i/>
          <w:sz w:val="20"/>
          <w:szCs w:val="20"/>
        </w:rPr>
        <w:t xml:space="preserve"> </w:t>
      </w:r>
      <w:r w:rsidR="00714C45" w:rsidRPr="00714C45">
        <w:rPr>
          <w:rFonts w:ascii="Times Roman"/>
          <w:i/>
          <w:sz w:val="20"/>
          <w:szCs w:val="20"/>
        </w:rPr>
        <w:t>A</w:t>
      </w:r>
      <w:r w:rsidRPr="00714C45">
        <w:rPr>
          <w:rFonts w:ascii="Times Roman"/>
          <w:i/>
          <w:sz w:val="20"/>
          <w:szCs w:val="20"/>
        </w:rPr>
        <w:t>greement</w:t>
      </w:r>
      <w:r>
        <w:rPr>
          <w:rFonts w:ascii="Times Roman"/>
          <w:sz w:val="20"/>
          <w:szCs w:val="20"/>
        </w:rPr>
        <w:t>.</w:t>
      </w:r>
    </w:p>
    <w:p w:rsidR="001464D5" w:rsidRDefault="00CC746C" w:rsidP="003912F5">
      <w:pPr>
        <w:pStyle w:val="Default"/>
        <w:numPr>
          <w:ilvl w:val="2"/>
          <w:numId w:val="6"/>
        </w:numPr>
        <w:tabs>
          <w:tab w:val="clear" w:pos="1047"/>
          <w:tab w:val="num" w:pos="1080"/>
        </w:tabs>
        <w:spacing w:after="160" w:line="288" w:lineRule="auto"/>
        <w:ind w:left="1080" w:hanging="360"/>
        <w:rPr>
          <w:rFonts w:ascii="Times Roman" w:eastAsia="Times Roman" w:hAnsi="Times Roman" w:cs="Times Roman"/>
        </w:rPr>
      </w:pPr>
      <w:r>
        <w:rPr>
          <w:rFonts w:ascii="Times Roman"/>
          <w:sz w:val="20"/>
          <w:szCs w:val="20"/>
        </w:rPr>
        <w:t>Report on progress to the public annually using clear measurable objectives.</w:t>
      </w:r>
    </w:p>
    <w:p w:rsidR="001464D5" w:rsidRDefault="00CC746C" w:rsidP="003912F5">
      <w:pPr>
        <w:pStyle w:val="Default"/>
        <w:numPr>
          <w:ilvl w:val="2"/>
          <w:numId w:val="7"/>
        </w:numPr>
        <w:tabs>
          <w:tab w:val="clear" w:pos="1047"/>
          <w:tab w:val="num" w:pos="1080"/>
        </w:tabs>
        <w:spacing w:after="160" w:line="288" w:lineRule="auto"/>
        <w:ind w:left="1080" w:hanging="360"/>
        <w:rPr>
          <w:rFonts w:ascii="Times Roman" w:eastAsia="Times Roman" w:hAnsi="Times Roman" w:cs="Times Roman"/>
        </w:rPr>
      </w:pPr>
      <w:r>
        <w:rPr>
          <w:rFonts w:ascii="Times Roman"/>
          <w:sz w:val="20"/>
          <w:szCs w:val="20"/>
        </w:rPr>
        <w:t>Direct changes as needed in the adaptive management system to improve program performance and resource alignment.</w:t>
      </w:r>
    </w:p>
    <w:p w:rsidR="001464D5" w:rsidRDefault="00CC746C" w:rsidP="003912F5">
      <w:pPr>
        <w:pStyle w:val="Default"/>
        <w:numPr>
          <w:ilvl w:val="2"/>
          <w:numId w:val="8"/>
        </w:numPr>
        <w:tabs>
          <w:tab w:val="clear" w:pos="1047"/>
          <w:tab w:val="num" w:pos="1080"/>
        </w:tabs>
        <w:spacing w:after="160" w:line="288" w:lineRule="auto"/>
        <w:ind w:left="1080" w:hanging="360"/>
        <w:rPr>
          <w:rFonts w:ascii="Times Roman" w:eastAsia="Times Roman" w:hAnsi="Times Roman" w:cs="Times Roman"/>
        </w:rPr>
      </w:pPr>
      <w:commentRangeStart w:id="38"/>
      <w:r>
        <w:rPr>
          <w:rFonts w:ascii="Times Roman"/>
          <w:sz w:val="20"/>
          <w:szCs w:val="20"/>
        </w:rPr>
        <w:t xml:space="preserve">Provide direction to the </w:t>
      </w:r>
      <w:del w:id="39" w:author="swatterson" w:date="2014-06-26T13:02:00Z">
        <w:r w:rsidDel="00F50676">
          <w:rPr>
            <w:rFonts w:ascii="Times Roman"/>
            <w:sz w:val="20"/>
            <w:szCs w:val="20"/>
          </w:rPr>
          <w:delText xml:space="preserve">Management </w:delText>
        </w:r>
        <w:r w:rsidR="007C6250" w:rsidDel="00F50676">
          <w:rPr>
            <w:rFonts w:ascii="Times Roman"/>
            <w:sz w:val="20"/>
            <w:szCs w:val="20"/>
          </w:rPr>
          <w:delText>Board</w:delText>
        </w:r>
      </w:del>
      <w:ins w:id="40" w:author="swatterson" w:date="2014-06-26T13:02:00Z">
        <w:r w:rsidR="00F50676">
          <w:rPr>
            <w:rFonts w:ascii="Times Roman"/>
            <w:sz w:val="20"/>
            <w:szCs w:val="20"/>
          </w:rPr>
          <w:t>Principals</w:t>
        </w:r>
        <w:r w:rsidR="00F50676">
          <w:rPr>
            <w:rFonts w:ascii="Times Roman"/>
            <w:sz w:val="20"/>
            <w:szCs w:val="20"/>
          </w:rPr>
          <w:t>’</w:t>
        </w:r>
        <w:r w:rsidR="00F50676">
          <w:rPr>
            <w:rFonts w:ascii="Times Roman"/>
            <w:sz w:val="20"/>
            <w:szCs w:val="20"/>
          </w:rPr>
          <w:t xml:space="preserve"> Staff Committee</w:t>
        </w:r>
      </w:ins>
      <w:r w:rsidR="007C6250">
        <w:rPr>
          <w:rFonts w:ascii="Times Roman"/>
          <w:sz w:val="20"/>
          <w:szCs w:val="20"/>
        </w:rPr>
        <w:t xml:space="preserve"> </w:t>
      </w:r>
      <w:del w:id="41" w:author="swatterson" w:date="2014-06-26T13:02:00Z">
        <w:r w:rsidR="007C6250" w:rsidDel="00F50676">
          <w:rPr>
            <w:rFonts w:ascii="Times Roman"/>
            <w:sz w:val="20"/>
            <w:szCs w:val="20"/>
          </w:rPr>
          <w:delText>and</w:delText>
        </w:r>
        <w:r w:rsidDel="00F50676">
          <w:rPr>
            <w:rFonts w:ascii="Times Roman"/>
            <w:sz w:val="20"/>
            <w:szCs w:val="20"/>
          </w:rPr>
          <w:delText xml:space="preserve"> members of home agencies to promote the </w:delText>
        </w:r>
      </w:del>
      <w:ins w:id="42" w:author="swatterson" w:date="2014-06-26T13:02:00Z">
        <w:r w:rsidR="00F50676">
          <w:rPr>
            <w:rFonts w:ascii="Times Roman"/>
            <w:sz w:val="20"/>
            <w:szCs w:val="20"/>
          </w:rPr>
          <w:t xml:space="preserve">to ensure </w:t>
        </w:r>
      </w:ins>
      <w:r>
        <w:rPr>
          <w:rFonts w:ascii="Times Roman"/>
          <w:sz w:val="20"/>
          <w:szCs w:val="20"/>
        </w:rPr>
        <w:t>alignment of resources.</w:t>
      </w:r>
      <w:commentRangeEnd w:id="38"/>
      <w:r w:rsidR="00F50676">
        <w:rPr>
          <w:rStyle w:val="CommentReference"/>
          <w:rFonts w:ascii="Times New Roman" w:eastAsia="Arial Unicode MS" w:hAnsi="Times New Roman" w:cs="Times New Roman"/>
          <w:color w:val="auto"/>
        </w:rPr>
        <w:commentReference w:id="38"/>
      </w:r>
    </w:p>
    <w:p w:rsidR="001464D5" w:rsidRDefault="002709EE" w:rsidP="00AD4EFB">
      <w:pPr>
        <w:pStyle w:val="Default"/>
        <w:numPr>
          <w:ilvl w:val="3"/>
          <w:numId w:val="9"/>
        </w:numPr>
        <w:tabs>
          <w:tab w:val="left" w:pos="1080"/>
        </w:tabs>
        <w:spacing w:after="160" w:line="288" w:lineRule="auto"/>
        <w:ind w:left="965"/>
        <w:rPr>
          <w:rFonts w:ascii="Times Roman" w:eastAsia="Times Roman" w:hAnsi="Times Roman" w:cs="Times Roman"/>
        </w:rPr>
      </w:pPr>
      <w:r>
        <w:rPr>
          <w:rFonts w:ascii="Times Roman"/>
          <w:sz w:val="20"/>
          <w:szCs w:val="20"/>
        </w:rPr>
        <w:t xml:space="preserve">  </w:t>
      </w:r>
      <w:r w:rsidR="00CC746C">
        <w:rPr>
          <w:rFonts w:ascii="Times Roman"/>
          <w:sz w:val="20"/>
          <w:szCs w:val="20"/>
        </w:rPr>
        <w:t xml:space="preserve">Solicit and receive counsel and advice from the Advisory Committees. </w:t>
      </w:r>
    </w:p>
    <w:p w:rsidR="001464D5" w:rsidRDefault="00CC746C" w:rsidP="003912F5">
      <w:pPr>
        <w:pStyle w:val="Default"/>
        <w:numPr>
          <w:ilvl w:val="1"/>
          <w:numId w:val="1"/>
        </w:numPr>
        <w:tabs>
          <w:tab w:val="clear" w:pos="720"/>
          <w:tab w:val="num" w:pos="756"/>
        </w:tabs>
        <w:spacing w:after="160" w:line="288" w:lineRule="auto"/>
        <w:ind w:left="756" w:hanging="396"/>
        <w:rPr>
          <w:rFonts w:ascii="Times Roman" w:eastAsia="Times Roman" w:hAnsi="Times Roman" w:cs="Times Roman"/>
          <w:sz w:val="20"/>
          <w:szCs w:val="20"/>
        </w:rPr>
      </w:pPr>
      <w:r>
        <w:rPr>
          <w:rFonts w:ascii="Times New Roman Bold"/>
          <w:sz w:val="20"/>
          <w:szCs w:val="20"/>
        </w:rPr>
        <w:t>Leadership and Membership:</w:t>
      </w:r>
      <w:r>
        <w:rPr>
          <w:rFonts w:ascii="Times Roman"/>
          <w:sz w:val="20"/>
          <w:szCs w:val="20"/>
        </w:rPr>
        <w:t xml:space="preserve">  Establishment of the Chesapeake EC is authorized by Section 117 of the Clean Water Act.  The Chesapeake EC consists of </w:t>
      </w:r>
      <w:r>
        <w:rPr>
          <w:rFonts w:hAnsi="Times Roman"/>
          <w:sz w:val="20"/>
          <w:szCs w:val="20"/>
        </w:rPr>
        <w:t>“</w:t>
      </w:r>
      <w:r>
        <w:rPr>
          <w:rFonts w:ascii="Times Roman"/>
          <w:sz w:val="20"/>
          <w:szCs w:val="20"/>
        </w:rPr>
        <w:t>full members,</w:t>
      </w:r>
      <w:r>
        <w:rPr>
          <w:rFonts w:hAnsi="Times Roman"/>
          <w:sz w:val="20"/>
          <w:szCs w:val="20"/>
        </w:rPr>
        <w:t>”</w:t>
      </w:r>
      <w:r>
        <w:rPr>
          <w:sz w:val="20"/>
          <w:szCs w:val="20"/>
        </w:rPr>
        <w:t xml:space="preserve"> </w:t>
      </w:r>
      <w:r>
        <w:rPr>
          <w:rFonts w:ascii="Times Roman"/>
          <w:sz w:val="20"/>
          <w:szCs w:val="20"/>
        </w:rPr>
        <w:t xml:space="preserve">corresponding to the signatories of the </w:t>
      </w:r>
      <w:r w:rsidR="00920681">
        <w:rPr>
          <w:rFonts w:ascii="Times Roman"/>
          <w:i/>
          <w:sz w:val="20"/>
          <w:szCs w:val="20"/>
        </w:rPr>
        <w:t>Chesapeake Bay</w:t>
      </w:r>
      <w:r w:rsidR="00714C45">
        <w:rPr>
          <w:rFonts w:ascii="Times Roman"/>
          <w:i/>
          <w:sz w:val="20"/>
          <w:szCs w:val="20"/>
        </w:rPr>
        <w:t xml:space="preserve"> Watershed</w:t>
      </w:r>
      <w:r w:rsidR="00920681">
        <w:rPr>
          <w:rFonts w:ascii="Times Roman"/>
          <w:i/>
          <w:sz w:val="20"/>
          <w:szCs w:val="20"/>
        </w:rPr>
        <w:t xml:space="preserve"> Agreement</w:t>
      </w:r>
      <w:r>
        <w:rPr>
          <w:rFonts w:ascii="Times Roman"/>
          <w:sz w:val="20"/>
          <w:szCs w:val="20"/>
        </w:rPr>
        <w:t xml:space="preserve"> and other participating members, as shown below.  Leadership of the EC is rotated among the full members on a mutually agreed basis determined at each annual meeting.  The lead member is responsible for planning EC activities and drafting the agenda for the annual meeting.  Current EC membership can be found at:  </w:t>
      </w:r>
      <w:hyperlink r:id="rId16" w:history="1">
        <w:r w:rsidR="00920681" w:rsidRPr="009E4958">
          <w:rPr>
            <w:rStyle w:val="Hyperlink"/>
            <w:rFonts w:ascii="Times Roman"/>
            <w:sz w:val="20"/>
            <w:szCs w:val="20"/>
          </w:rPr>
          <w:t>http://www.chesapeakebay.net/groups/group/chesapeake_executive_council</w:t>
        </w:r>
      </w:hyperlink>
      <w:r w:rsidR="00920681">
        <w:rPr>
          <w:rFonts w:ascii="Times Roman"/>
          <w:sz w:val="20"/>
          <w:szCs w:val="20"/>
        </w:rPr>
        <w:t>, and includes:</w:t>
      </w:r>
    </w:p>
    <w:p w:rsidR="001464D5" w:rsidRDefault="00CC746C" w:rsidP="003912F5">
      <w:pPr>
        <w:pStyle w:val="Default"/>
        <w:numPr>
          <w:ilvl w:val="2"/>
          <w:numId w:val="10"/>
        </w:numPr>
        <w:tabs>
          <w:tab w:val="clear" w:pos="1080"/>
          <w:tab w:val="num" w:pos="1116"/>
        </w:tabs>
        <w:spacing w:after="160"/>
        <w:ind w:left="1116" w:hanging="396"/>
        <w:rPr>
          <w:rFonts w:ascii="Times Roman" w:eastAsia="Times Roman" w:hAnsi="Times Roman" w:cs="Times Roman"/>
        </w:rPr>
      </w:pPr>
      <w:r>
        <w:rPr>
          <w:rFonts w:ascii="Times Roman"/>
          <w:sz w:val="20"/>
          <w:szCs w:val="20"/>
        </w:rPr>
        <w:t>The Governors of Maryland, Virginia, Pennsylvania, Delaware, New York and West Virginia</w:t>
      </w:r>
    </w:p>
    <w:p w:rsidR="001464D5" w:rsidRDefault="00CC746C" w:rsidP="003912F5">
      <w:pPr>
        <w:pStyle w:val="Default"/>
        <w:numPr>
          <w:ilvl w:val="2"/>
          <w:numId w:val="11"/>
        </w:numPr>
        <w:tabs>
          <w:tab w:val="clear" w:pos="1080"/>
          <w:tab w:val="num" w:pos="1116"/>
        </w:tabs>
        <w:spacing w:after="160"/>
        <w:ind w:left="1116" w:hanging="396"/>
        <w:rPr>
          <w:rFonts w:ascii="Times Roman" w:eastAsia="Times Roman" w:hAnsi="Times Roman" w:cs="Times Roman"/>
        </w:rPr>
      </w:pPr>
      <w:r>
        <w:rPr>
          <w:rFonts w:ascii="Times Roman"/>
          <w:sz w:val="20"/>
          <w:szCs w:val="20"/>
        </w:rPr>
        <w:t>The Mayor of the District of Columbia</w:t>
      </w:r>
    </w:p>
    <w:p w:rsidR="001464D5" w:rsidRDefault="00CC746C" w:rsidP="003912F5">
      <w:pPr>
        <w:pStyle w:val="Default"/>
        <w:numPr>
          <w:ilvl w:val="2"/>
          <w:numId w:val="12"/>
        </w:numPr>
        <w:tabs>
          <w:tab w:val="clear" w:pos="1080"/>
          <w:tab w:val="num" w:pos="1116"/>
        </w:tabs>
        <w:spacing w:after="160"/>
        <w:ind w:left="1116" w:hanging="396"/>
        <w:rPr>
          <w:rFonts w:ascii="Times New Roman Bold" w:eastAsia="Times New Roman Bold" w:hAnsi="Times New Roman Bold" w:cs="Times New Roman Bold"/>
        </w:rPr>
      </w:pPr>
      <w:r>
        <w:rPr>
          <w:rFonts w:ascii="Times Roman"/>
          <w:sz w:val="20"/>
          <w:szCs w:val="20"/>
        </w:rPr>
        <w:t>The Chairman of the Chesapeake Bay Commission, a tri-state legislative body</w:t>
      </w:r>
    </w:p>
    <w:p w:rsidR="001464D5" w:rsidRDefault="00CC746C" w:rsidP="003912F5">
      <w:pPr>
        <w:pStyle w:val="Default"/>
        <w:numPr>
          <w:ilvl w:val="2"/>
          <w:numId w:val="13"/>
        </w:numPr>
        <w:tabs>
          <w:tab w:val="clear" w:pos="1080"/>
          <w:tab w:val="num" w:pos="1116"/>
        </w:tabs>
        <w:spacing w:after="160"/>
        <w:ind w:left="1116" w:hanging="396"/>
        <w:rPr>
          <w:rFonts w:ascii="Times Roman" w:eastAsia="Times Roman" w:hAnsi="Times Roman" w:cs="Times Roman"/>
        </w:rPr>
      </w:pPr>
      <w:r>
        <w:rPr>
          <w:rFonts w:ascii="Times Roman"/>
          <w:sz w:val="20"/>
          <w:szCs w:val="20"/>
        </w:rPr>
        <w:t>The Administrator of the U.S. Environmental Protection Agency</w:t>
      </w:r>
      <w:r>
        <w:rPr>
          <w:rFonts w:ascii="Times Roman" w:eastAsia="Times Roman" w:hAnsi="Times Roman" w:cs="Times Roman"/>
          <w:sz w:val="20"/>
          <w:szCs w:val="20"/>
        </w:rPr>
        <w:br/>
      </w:r>
    </w:p>
    <w:p w:rsidR="001464D5" w:rsidRDefault="00CC746C" w:rsidP="003912F5">
      <w:pPr>
        <w:pStyle w:val="Default"/>
        <w:numPr>
          <w:ilvl w:val="1"/>
          <w:numId w:val="14"/>
        </w:numPr>
        <w:tabs>
          <w:tab w:val="clear" w:pos="720"/>
          <w:tab w:val="num" w:pos="756"/>
        </w:tabs>
        <w:spacing w:after="160"/>
        <w:ind w:left="756" w:hanging="396"/>
        <w:rPr>
          <w:rFonts w:ascii="Times Roman" w:eastAsia="Times Roman" w:hAnsi="Times Roman" w:cs="Times Roman"/>
          <w:sz w:val="20"/>
          <w:szCs w:val="20"/>
        </w:rPr>
      </w:pPr>
      <w:r>
        <w:rPr>
          <w:rFonts w:ascii="Times New Roman Bold"/>
          <w:sz w:val="20"/>
          <w:szCs w:val="20"/>
        </w:rPr>
        <w:t xml:space="preserve">Federal Agencies: </w:t>
      </w:r>
      <w:r>
        <w:rPr>
          <w:rFonts w:ascii="Times Roman"/>
          <w:sz w:val="20"/>
          <w:szCs w:val="20"/>
        </w:rPr>
        <w:t xml:space="preserve">While the Federal Agencies are formally represented by the Environmental Protection Agency on the EC, representatives </w:t>
      </w:r>
      <w:r w:rsidR="00F50676">
        <w:rPr>
          <w:rFonts w:ascii="Times Roman"/>
          <w:sz w:val="20"/>
          <w:szCs w:val="20"/>
        </w:rPr>
        <w:t>are</w:t>
      </w:r>
      <w:r>
        <w:rPr>
          <w:rFonts w:ascii="Times Roman"/>
          <w:sz w:val="20"/>
          <w:szCs w:val="20"/>
        </w:rPr>
        <w:t xml:space="preserve"> invited to attend based on issues being addressed at a particular EC </w:t>
      </w:r>
      <w:r>
        <w:rPr>
          <w:rFonts w:ascii="Times Roman"/>
          <w:sz w:val="20"/>
          <w:szCs w:val="20"/>
        </w:rPr>
        <w:lastRenderedPageBreak/>
        <w:t>meeting (</w:t>
      </w:r>
      <w:r w:rsidR="002709EE">
        <w:rPr>
          <w:rFonts w:ascii="Times Roman"/>
          <w:sz w:val="20"/>
          <w:szCs w:val="20"/>
        </w:rPr>
        <w:t xml:space="preserve">i.e., </w:t>
      </w:r>
      <w:r>
        <w:rPr>
          <w:rFonts w:ascii="Times Roman"/>
          <w:sz w:val="20"/>
          <w:szCs w:val="20"/>
        </w:rPr>
        <w:t>U.S. Department of Agriculture, U.S. Department of Interior, U</w:t>
      </w:r>
      <w:r w:rsidR="00920681">
        <w:rPr>
          <w:rFonts w:ascii="Times Roman"/>
          <w:sz w:val="20"/>
          <w:szCs w:val="20"/>
        </w:rPr>
        <w:t>.</w:t>
      </w:r>
      <w:r>
        <w:rPr>
          <w:rFonts w:ascii="Times Roman"/>
          <w:sz w:val="20"/>
          <w:szCs w:val="20"/>
        </w:rPr>
        <w:t>S</w:t>
      </w:r>
      <w:r w:rsidR="00920681">
        <w:rPr>
          <w:rFonts w:ascii="Times Roman"/>
          <w:sz w:val="20"/>
          <w:szCs w:val="20"/>
        </w:rPr>
        <w:t>.</w:t>
      </w:r>
      <w:r>
        <w:rPr>
          <w:rFonts w:ascii="Times Roman"/>
          <w:sz w:val="20"/>
          <w:szCs w:val="20"/>
        </w:rPr>
        <w:t xml:space="preserve"> Department of Commerce, Department of Army/Corps of Engineers, and Department of Defense).</w:t>
      </w:r>
    </w:p>
    <w:p w:rsidR="001464D5" w:rsidRDefault="00CC746C" w:rsidP="003912F5">
      <w:pPr>
        <w:pStyle w:val="Default"/>
        <w:numPr>
          <w:ilvl w:val="1"/>
          <w:numId w:val="14"/>
        </w:numPr>
        <w:tabs>
          <w:tab w:val="clear" w:pos="720"/>
          <w:tab w:val="num" w:pos="756"/>
        </w:tabs>
        <w:spacing w:after="160"/>
        <w:ind w:left="756" w:hanging="396"/>
        <w:rPr>
          <w:rFonts w:ascii="Times Roman" w:eastAsia="Times Roman" w:hAnsi="Times Roman" w:cs="Times Roman"/>
          <w:sz w:val="20"/>
          <w:szCs w:val="20"/>
        </w:rPr>
      </w:pPr>
      <w:r>
        <w:rPr>
          <w:rFonts w:ascii="Times New Roman Bold"/>
          <w:sz w:val="20"/>
          <w:szCs w:val="20"/>
        </w:rPr>
        <w:t>Duration of Membership:</w:t>
      </w:r>
      <w:r>
        <w:rPr>
          <w:rFonts w:ascii="Times Roman"/>
          <w:sz w:val="20"/>
          <w:szCs w:val="20"/>
        </w:rPr>
        <w:t xml:space="preserve">  State Governors, and the Mayor serve for the duration of their elected terms.  Federal members serve for the duration of their appointment to their agency. The CBC Chair serves for the duration of his or her chairmanship.</w:t>
      </w:r>
    </w:p>
    <w:p w:rsidR="001464D5" w:rsidRDefault="00CC746C" w:rsidP="003912F5">
      <w:pPr>
        <w:pStyle w:val="Default"/>
        <w:numPr>
          <w:ilvl w:val="1"/>
          <w:numId w:val="14"/>
        </w:numPr>
        <w:tabs>
          <w:tab w:val="clear" w:pos="720"/>
          <w:tab w:val="num" w:pos="756"/>
        </w:tabs>
        <w:spacing w:after="160"/>
        <w:ind w:left="756" w:hanging="396"/>
        <w:rPr>
          <w:rFonts w:ascii="Times Roman" w:eastAsia="Times Roman" w:hAnsi="Times Roman" w:cs="Times Roman"/>
          <w:i/>
          <w:iCs/>
          <w:sz w:val="20"/>
          <w:szCs w:val="20"/>
          <w:u w:val="single"/>
        </w:rPr>
      </w:pPr>
      <w:r>
        <w:rPr>
          <w:rFonts w:ascii="Times New Roman Bold"/>
          <w:sz w:val="20"/>
          <w:szCs w:val="20"/>
        </w:rPr>
        <w:t>EC Operations:</w:t>
      </w:r>
    </w:p>
    <w:p w:rsidR="001464D5" w:rsidRDefault="00CC746C" w:rsidP="003912F5">
      <w:pPr>
        <w:pStyle w:val="Default"/>
        <w:numPr>
          <w:ilvl w:val="2"/>
          <w:numId w:val="15"/>
        </w:numPr>
        <w:tabs>
          <w:tab w:val="clear" w:pos="1080"/>
          <w:tab w:val="num" w:pos="1116"/>
        </w:tabs>
        <w:spacing w:after="160"/>
        <w:ind w:left="1116" w:hanging="396"/>
        <w:rPr>
          <w:rFonts w:ascii="Times Roman" w:eastAsia="Times Roman" w:hAnsi="Times Roman" w:cs="Times Roman"/>
        </w:rPr>
      </w:pPr>
      <w:r>
        <w:rPr>
          <w:rFonts w:ascii="Times Roman"/>
          <w:i/>
          <w:iCs/>
          <w:sz w:val="20"/>
          <w:szCs w:val="20"/>
        </w:rPr>
        <w:t xml:space="preserve">Ground Rules: </w:t>
      </w:r>
      <w:r>
        <w:rPr>
          <w:rFonts w:ascii="Times Roman"/>
          <w:sz w:val="20"/>
          <w:szCs w:val="20"/>
        </w:rPr>
        <w:t>The structure of the EC meeting is coordinated by the lead member with assistance from the Chesapeake Bay Program Office under guidance of the full Principals</w:t>
      </w:r>
      <w:r>
        <w:rPr>
          <w:rFonts w:hAnsi="Times Roman"/>
          <w:sz w:val="20"/>
          <w:szCs w:val="20"/>
        </w:rPr>
        <w:t>’</w:t>
      </w:r>
      <w:r>
        <w:rPr>
          <w:sz w:val="20"/>
          <w:szCs w:val="20"/>
        </w:rPr>
        <w:t xml:space="preserve"> </w:t>
      </w:r>
      <w:r>
        <w:rPr>
          <w:rFonts w:ascii="Times Roman"/>
          <w:sz w:val="20"/>
          <w:szCs w:val="20"/>
        </w:rPr>
        <w:t>Staff Committee (PSC).  The format, location, and content (</w:t>
      </w:r>
      <w:r w:rsidR="002709EE">
        <w:rPr>
          <w:rFonts w:ascii="Times Roman"/>
          <w:sz w:val="20"/>
          <w:szCs w:val="20"/>
        </w:rPr>
        <w:t xml:space="preserve">e.g., </w:t>
      </w:r>
      <w:r>
        <w:rPr>
          <w:rFonts w:ascii="Times Roman"/>
          <w:sz w:val="20"/>
          <w:szCs w:val="20"/>
        </w:rPr>
        <w:t>presentations, breakout sessions, participants, speaking roles, and other participation details) of the EC meetings are to be determined well in advance of the meeting to avoid unexpected outcomes and provide an effective planning process.</w:t>
      </w:r>
    </w:p>
    <w:p w:rsidR="001464D5" w:rsidRDefault="00CC746C" w:rsidP="003912F5">
      <w:pPr>
        <w:pStyle w:val="Default"/>
        <w:numPr>
          <w:ilvl w:val="2"/>
          <w:numId w:val="16"/>
        </w:numPr>
        <w:tabs>
          <w:tab w:val="clear" w:pos="1080"/>
          <w:tab w:val="num" w:pos="1116"/>
        </w:tabs>
        <w:spacing w:after="160"/>
        <w:ind w:left="1116" w:hanging="396"/>
        <w:rPr>
          <w:rFonts w:ascii="Times Roman" w:eastAsia="Times Roman" w:hAnsi="Times Roman" w:cs="Times Roman"/>
        </w:rPr>
      </w:pPr>
      <w:r>
        <w:rPr>
          <w:rFonts w:ascii="Times Roman"/>
          <w:i/>
          <w:iCs/>
          <w:sz w:val="20"/>
          <w:szCs w:val="20"/>
        </w:rPr>
        <w:t>Decision Making:</w:t>
      </w:r>
      <w:r>
        <w:rPr>
          <w:rFonts w:ascii="Times Roman"/>
          <w:sz w:val="20"/>
          <w:szCs w:val="20"/>
        </w:rPr>
        <w:t xml:space="preserve"> Decision-making at the Executive Council will be done by signatory </w:t>
      </w:r>
      <w:r w:rsidR="00714C45">
        <w:rPr>
          <w:rFonts w:ascii="Times Roman"/>
          <w:sz w:val="20"/>
          <w:szCs w:val="20"/>
        </w:rPr>
        <w:t>representatives through</w:t>
      </w:r>
      <w:r>
        <w:rPr>
          <w:rFonts w:ascii="Times Roman"/>
          <w:sz w:val="20"/>
          <w:szCs w:val="20"/>
        </w:rPr>
        <w:t xml:space="preserve"> </w:t>
      </w:r>
      <w:r w:rsidR="00714C45">
        <w:rPr>
          <w:rFonts w:ascii="Times Roman"/>
          <w:sz w:val="20"/>
          <w:szCs w:val="20"/>
        </w:rPr>
        <w:t xml:space="preserve">consensus. </w:t>
      </w:r>
      <w:r>
        <w:rPr>
          <w:rFonts w:ascii="Times Roman"/>
          <w:sz w:val="20"/>
          <w:szCs w:val="20"/>
        </w:rPr>
        <w:t>If consensus cannot be reached</w:t>
      </w:r>
      <w:r w:rsidR="00920681">
        <w:rPr>
          <w:rFonts w:ascii="Times Roman"/>
          <w:sz w:val="20"/>
          <w:szCs w:val="20"/>
        </w:rPr>
        <w:t>,</w:t>
      </w:r>
      <w:r>
        <w:rPr>
          <w:rFonts w:ascii="Times Roman"/>
          <w:sz w:val="20"/>
          <w:szCs w:val="20"/>
        </w:rPr>
        <w:t xml:space="preserve"> a supermajority vote will be utilized</w:t>
      </w:r>
      <w:commentRangeStart w:id="43"/>
      <w:ins w:id="44" w:author="swatterson" w:date="2014-06-26T13:03:00Z">
        <w:r w:rsidR="00F50676">
          <w:rPr>
            <w:rFonts w:ascii="Times Roman"/>
            <w:sz w:val="20"/>
            <w:szCs w:val="20"/>
          </w:rPr>
          <w:t>, requiring at least seven yea votes.</w:t>
        </w:r>
      </w:ins>
      <w:r>
        <w:rPr>
          <w:rFonts w:ascii="Times Roman"/>
          <w:sz w:val="20"/>
          <w:szCs w:val="20"/>
        </w:rPr>
        <w:t xml:space="preserve"> </w:t>
      </w:r>
      <w:del w:id="45" w:author="swatterson" w:date="2014-06-26T13:03:00Z">
        <w:r w:rsidDel="00F50676">
          <w:rPr>
            <w:rFonts w:ascii="Times Roman"/>
            <w:sz w:val="20"/>
            <w:szCs w:val="20"/>
          </w:rPr>
          <w:delText>(7-2).</w:delText>
        </w:r>
      </w:del>
      <w:commentRangeEnd w:id="43"/>
      <w:r w:rsidR="00F50676">
        <w:rPr>
          <w:rStyle w:val="CommentReference"/>
          <w:rFonts w:ascii="Times New Roman" w:eastAsia="Arial Unicode MS" w:hAnsi="Times New Roman" w:cs="Times New Roman"/>
          <w:color w:val="auto"/>
        </w:rPr>
        <w:commentReference w:id="43"/>
      </w:r>
    </w:p>
    <w:p w:rsidR="001464D5" w:rsidRDefault="00CC746C" w:rsidP="003912F5">
      <w:pPr>
        <w:pStyle w:val="Default"/>
        <w:numPr>
          <w:ilvl w:val="2"/>
          <w:numId w:val="17"/>
        </w:numPr>
        <w:tabs>
          <w:tab w:val="clear" w:pos="1080"/>
          <w:tab w:val="num" w:pos="1116"/>
        </w:tabs>
        <w:spacing w:after="160"/>
        <w:ind w:left="1116" w:hanging="396"/>
        <w:rPr>
          <w:rFonts w:ascii="Times Roman" w:eastAsia="Times Roman" w:hAnsi="Times Roman" w:cs="Times Roman"/>
          <w:u w:color="7030A0"/>
        </w:rPr>
      </w:pPr>
      <w:r>
        <w:rPr>
          <w:rFonts w:ascii="Times Roman"/>
          <w:i/>
          <w:iCs/>
          <w:sz w:val="20"/>
          <w:szCs w:val="20"/>
        </w:rPr>
        <w:t xml:space="preserve">Attendance at Annual Meetings: </w:t>
      </w:r>
      <w:r>
        <w:rPr>
          <w:rFonts w:ascii="Times Roman"/>
          <w:sz w:val="20"/>
          <w:szCs w:val="20"/>
        </w:rPr>
        <w:t xml:space="preserve">Attendance is mandatory at the annual meeting for </w:t>
      </w:r>
      <w:commentRangeStart w:id="46"/>
      <w:commentRangeStart w:id="47"/>
      <w:r>
        <w:rPr>
          <w:rFonts w:ascii="Times Roman"/>
          <w:sz w:val="20"/>
          <w:szCs w:val="20"/>
        </w:rPr>
        <w:t xml:space="preserve">signatory principals and headwater </w:t>
      </w:r>
      <w:proofErr w:type="gramStart"/>
      <w:r>
        <w:rPr>
          <w:rFonts w:ascii="Times Roman"/>
          <w:sz w:val="20"/>
          <w:szCs w:val="20"/>
        </w:rPr>
        <w:t xml:space="preserve">states </w:t>
      </w:r>
      <w:commentRangeEnd w:id="46"/>
      <w:proofErr w:type="gramEnd"/>
      <w:r w:rsidR="0041745C">
        <w:rPr>
          <w:rStyle w:val="CommentReference"/>
          <w:rFonts w:ascii="Times New Roman" w:eastAsia="Arial Unicode MS" w:hAnsi="Times New Roman" w:cs="Times New Roman"/>
          <w:color w:val="auto"/>
        </w:rPr>
        <w:commentReference w:id="46"/>
      </w:r>
      <w:ins w:id="48" w:author="swatterson" w:date="2014-06-25T15:45:00Z">
        <w:r w:rsidR="002709EE">
          <w:rPr>
            <w:rFonts w:ascii="Times Roman"/>
            <w:sz w:val="20"/>
            <w:szCs w:val="20"/>
          </w:rPr>
          <w:t>.</w:t>
        </w:r>
      </w:ins>
      <w:commentRangeEnd w:id="47"/>
      <w:ins w:id="49" w:author="swatterson" w:date="2014-06-26T13:04:00Z">
        <w:r w:rsidR="001763A1">
          <w:rPr>
            <w:rStyle w:val="CommentReference"/>
            <w:rFonts w:ascii="Times New Roman" w:eastAsia="Arial Unicode MS" w:hAnsi="Times New Roman" w:cs="Times New Roman"/>
            <w:color w:val="auto"/>
          </w:rPr>
          <w:commentReference w:id="47"/>
        </w:r>
      </w:ins>
      <w:ins w:id="50" w:author="swatterson" w:date="2014-06-25T15:45:00Z">
        <w:r w:rsidR="002709EE">
          <w:rPr>
            <w:rFonts w:ascii="Times Roman"/>
            <w:sz w:val="20"/>
            <w:szCs w:val="20"/>
          </w:rPr>
          <w:t xml:space="preserve"> In</w:t>
        </w:r>
      </w:ins>
      <w:del w:id="51" w:author="swatterson" w:date="2014-06-25T15:45:00Z">
        <w:r w:rsidDel="002709EE">
          <w:rPr>
            <w:rFonts w:ascii="Times Roman"/>
            <w:sz w:val="20"/>
            <w:szCs w:val="20"/>
          </w:rPr>
          <w:delText>or, in</w:delText>
        </w:r>
      </w:del>
      <w:r>
        <w:rPr>
          <w:rFonts w:ascii="Times Roman"/>
          <w:sz w:val="20"/>
          <w:szCs w:val="20"/>
        </w:rPr>
        <w:t xml:space="preserve"> the event of an unforeseen conflict, then the highest possible appointee should attend in his or her place. </w:t>
      </w:r>
      <w:r>
        <w:rPr>
          <w:rFonts w:ascii="Times Roman"/>
          <w:sz w:val="20"/>
          <w:szCs w:val="20"/>
          <w:u w:color="7030A0"/>
        </w:rPr>
        <w:t>If an individual attends with the purpose of representing his or her jurisdiction, he or she is expected to speak at the press conference following the EC meeting. However, all signatories should try to send their highest ranking person possible.</w:t>
      </w:r>
    </w:p>
    <w:p w:rsidR="001464D5" w:rsidRDefault="00CC746C" w:rsidP="003912F5">
      <w:pPr>
        <w:pStyle w:val="Default"/>
        <w:numPr>
          <w:ilvl w:val="2"/>
          <w:numId w:val="18"/>
        </w:numPr>
        <w:tabs>
          <w:tab w:val="clear" w:pos="1080"/>
          <w:tab w:val="num" w:pos="1116"/>
        </w:tabs>
        <w:spacing w:after="160"/>
        <w:ind w:left="1116" w:hanging="396"/>
        <w:rPr>
          <w:rFonts w:ascii="Times Roman" w:eastAsia="Times Roman" w:hAnsi="Times Roman" w:cs="Times Roman"/>
        </w:rPr>
      </w:pPr>
      <w:commentRangeStart w:id="52"/>
      <w:r>
        <w:rPr>
          <w:rFonts w:ascii="Times Roman"/>
          <w:i/>
          <w:iCs/>
          <w:sz w:val="20"/>
          <w:szCs w:val="20"/>
        </w:rPr>
        <w:t xml:space="preserve">Frequency and Duration of Annual Meetings: </w:t>
      </w:r>
      <w:r>
        <w:rPr>
          <w:rFonts w:ascii="Times Roman"/>
          <w:sz w:val="20"/>
          <w:szCs w:val="20"/>
        </w:rPr>
        <w:t>The EC meets at least annually.  The meetings are typically all-day meetings held at highly visible venues as chosen by the lead EC organization.</w:t>
      </w:r>
    </w:p>
    <w:p w:rsidR="001464D5" w:rsidRDefault="00CC746C" w:rsidP="003912F5">
      <w:pPr>
        <w:pStyle w:val="Default"/>
        <w:numPr>
          <w:ilvl w:val="2"/>
          <w:numId w:val="19"/>
        </w:numPr>
        <w:tabs>
          <w:tab w:val="clear" w:pos="1080"/>
          <w:tab w:val="num" w:pos="1116"/>
        </w:tabs>
        <w:spacing w:after="160"/>
        <w:ind w:left="1116" w:hanging="396"/>
        <w:rPr>
          <w:rFonts w:ascii="Times Roman" w:eastAsia="Times Roman" w:hAnsi="Times Roman" w:cs="Times Roman"/>
        </w:rPr>
      </w:pPr>
      <w:r>
        <w:rPr>
          <w:rFonts w:ascii="Times Roman"/>
          <w:i/>
          <w:iCs/>
          <w:sz w:val="20"/>
          <w:szCs w:val="20"/>
        </w:rPr>
        <w:t xml:space="preserve">Budgeted Resources:  </w:t>
      </w:r>
      <w:r>
        <w:rPr>
          <w:rFonts w:ascii="Times Roman"/>
          <w:sz w:val="20"/>
          <w:szCs w:val="20"/>
        </w:rPr>
        <w:t xml:space="preserve">Financial support for the EC annual meeting is provided by EPA </w:t>
      </w:r>
      <w:r w:rsidR="00714C45">
        <w:rPr>
          <w:rFonts w:ascii="Times Roman"/>
          <w:sz w:val="20"/>
          <w:szCs w:val="20"/>
        </w:rPr>
        <w:t>CBPO</w:t>
      </w:r>
      <w:r>
        <w:rPr>
          <w:rFonts w:ascii="Times Roman"/>
          <w:sz w:val="20"/>
          <w:szCs w:val="20"/>
        </w:rPr>
        <w:t xml:space="preserve"> and the lead EC organization.  </w:t>
      </w:r>
    </w:p>
    <w:p w:rsidR="001464D5" w:rsidRDefault="00CC746C" w:rsidP="003912F5">
      <w:pPr>
        <w:pStyle w:val="Default"/>
        <w:numPr>
          <w:ilvl w:val="2"/>
          <w:numId w:val="20"/>
        </w:numPr>
        <w:tabs>
          <w:tab w:val="clear" w:pos="1080"/>
          <w:tab w:val="num" w:pos="1116"/>
        </w:tabs>
        <w:spacing w:after="160"/>
        <w:ind w:left="1116" w:hanging="396"/>
        <w:rPr>
          <w:rFonts w:ascii="Times Roman" w:eastAsia="Times Roman" w:hAnsi="Times Roman" w:cs="Times Roman"/>
        </w:rPr>
      </w:pPr>
      <w:r>
        <w:rPr>
          <w:rFonts w:ascii="Times Roman"/>
          <w:i/>
          <w:iCs/>
          <w:sz w:val="20"/>
          <w:szCs w:val="20"/>
        </w:rPr>
        <w:t xml:space="preserve">Staffing and Support: </w:t>
      </w:r>
      <w:r>
        <w:rPr>
          <w:rFonts w:ascii="Times Roman"/>
          <w:sz w:val="20"/>
          <w:szCs w:val="20"/>
        </w:rPr>
        <w:t>A senior CBPO employee is assigned to help coordinate activities and the annual EC meeting. Additional support is provided by a CBPO staff.</w:t>
      </w:r>
      <w:commentRangeEnd w:id="52"/>
      <w:r w:rsidR="0041745C">
        <w:rPr>
          <w:rStyle w:val="CommentReference"/>
          <w:rFonts w:ascii="Times New Roman" w:eastAsia="Arial Unicode MS" w:hAnsi="Times New Roman" w:cs="Times New Roman"/>
          <w:color w:val="auto"/>
        </w:rPr>
        <w:commentReference w:id="52"/>
      </w:r>
    </w:p>
    <w:p w:rsidR="001464D5" w:rsidRDefault="00CC746C">
      <w:pPr>
        <w:pStyle w:val="Default"/>
        <w:spacing w:after="160"/>
        <w:rPr>
          <w:rFonts w:ascii="Times Roman" w:eastAsia="Times Roman" w:hAnsi="Times Roman" w:cs="Times Roman"/>
          <w:sz w:val="20"/>
          <w:szCs w:val="20"/>
        </w:rPr>
      </w:pPr>
      <w:r>
        <w:rPr>
          <w:rFonts w:ascii="Times New Roman Bold"/>
          <w:sz w:val="20"/>
          <w:szCs w:val="20"/>
        </w:rPr>
        <w:t>Principals</w:t>
      </w:r>
      <w:r>
        <w:rPr>
          <w:rFonts w:hAnsi="Times New Roman Bold"/>
          <w:sz w:val="20"/>
          <w:szCs w:val="20"/>
          <w:lang w:val="fr-FR"/>
        </w:rPr>
        <w:t>’</w:t>
      </w:r>
      <w:r>
        <w:rPr>
          <w:b/>
          <w:bCs/>
          <w:sz w:val="20"/>
          <w:szCs w:val="20"/>
          <w:lang w:val="fr-FR"/>
        </w:rPr>
        <w:t xml:space="preserve"> </w:t>
      </w:r>
      <w:r>
        <w:rPr>
          <w:rFonts w:ascii="Times New Roman Bold"/>
          <w:sz w:val="20"/>
          <w:szCs w:val="20"/>
        </w:rPr>
        <w:t xml:space="preserve">Staff Committee (PSC): </w:t>
      </w:r>
      <w:r>
        <w:rPr>
          <w:rFonts w:ascii="Times Roman"/>
          <w:sz w:val="20"/>
          <w:szCs w:val="20"/>
        </w:rPr>
        <w:t xml:space="preserve">In parallel with the mission of the EC, the PSC acts as the policy advisors to the EC, accepting items for EC consideration and approval, and setting agendas for EC meetings. The PSC translates the restoration vision by setting policy and implementing actions on behalf of the EC. The individual members of the PSC arrange and provide briefings to their principals, the </w:t>
      </w:r>
      <w:r w:rsidRPr="00714C45">
        <w:rPr>
          <w:rFonts w:ascii="Times Roman"/>
          <w:i/>
          <w:sz w:val="20"/>
          <w:szCs w:val="20"/>
        </w:rPr>
        <w:t xml:space="preserve">Agreement </w:t>
      </w:r>
      <w:r>
        <w:rPr>
          <w:rFonts w:ascii="Times Roman"/>
          <w:sz w:val="20"/>
          <w:szCs w:val="20"/>
        </w:rPr>
        <w:t>signatories. The PSC also provides policy and program direction to the</w:t>
      </w:r>
      <w:r>
        <w:rPr>
          <w:rFonts w:hAnsi="Times Roman"/>
          <w:sz w:val="20"/>
          <w:szCs w:val="20"/>
        </w:rPr>
        <w:t> </w:t>
      </w:r>
      <w:r>
        <w:rPr>
          <w:rFonts w:ascii="Times Roman"/>
          <w:sz w:val="20"/>
          <w:szCs w:val="20"/>
        </w:rPr>
        <w:t>MB.</w:t>
      </w:r>
    </w:p>
    <w:p w:rsidR="001464D5" w:rsidRDefault="00CC746C" w:rsidP="003912F5">
      <w:pPr>
        <w:pStyle w:val="BodyA"/>
        <w:numPr>
          <w:ilvl w:val="3"/>
          <w:numId w:val="21"/>
        </w:numPr>
        <w:tabs>
          <w:tab w:val="clear" w:pos="720"/>
          <w:tab w:val="num" w:pos="756"/>
        </w:tabs>
        <w:ind w:left="756" w:hanging="396"/>
        <w:rPr>
          <w:rFonts w:ascii="Times New Roman Bold" w:eastAsia="Times New Roman Bold" w:hAnsi="Times New Roman Bold" w:cs="Times New Roman Bold"/>
          <w:sz w:val="20"/>
          <w:szCs w:val="20"/>
        </w:rPr>
      </w:pPr>
      <w:r>
        <w:rPr>
          <w:rFonts w:ascii="Times New Roman Bold"/>
          <w:sz w:val="20"/>
          <w:szCs w:val="20"/>
        </w:rPr>
        <w:t xml:space="preserve">Roles and Responsibilities:  </w:t>
      </w:r>
    </w:p>
    <w:p w:rsidR="001464D5" w:rsidRDefault="00CC746C" w:rsidP="003912F5">
      <w:pPr>
        <w:pStyle w:val="BodyA"/>
        <w:numPr>
          <w:ilvl w:val="3"/>
          <w:numId w:val="22"/>
        </w:numPr>
        <w:tabs>
          <w:tab w:val="clear" w:pos="1080"/>
          <w:tab w:val="num" w:pos="1116"/>
        </w:tabs>
        <w:ind w:left="1116" w:hanging="396"/>
        <w:rPr>
          <w:rFonts w:ascii="Times Roman" w:eastAsia="Times Roman" w:hAnsi="Times Roman" w:cs="Times Roman"/>
        </w:rPr>
      </w:pPr>
      <w:r>
        <w:rPr>
          <w:rFonts w:ascii="Times Roman"/>
          <w:sz w:val="20"/>
          <w:szCs w:val="20"/>
        </w:rPr>
        <w:t>Set agendas for EC meetings.</w:t>
      </w:r>
    </w:p>
    <w:p w:rsidR="001464D5" w:rsidRDefault="00CC746C" w:rsidP="003912F5">
      <w:pPr>
        <w:pStyle w:val="BodyA"/>
        <w:numPr>
          <w:ilvl w:val="3"/>
          <w:numId w:val="23"/>
        </w:numPr>
        <w:tabs>
          <w:tab w:val="clear" w:pos="1080"/>
          <w:tab w:val="num" w:pos="1116"/>
        </w:tabs>
        <w:ind w:left="1116" w:hanging="396"/>
        <w:rPr>
          <w:rFonts w:ascii="Times Roman" w:eastAsia="Times Roman" w:hAnsi="Times Roman" w:cs="Times Roman"/>
        </w:rPr>
      </w:pPr>
      <w:r>
        <w:rPr>
          <w:rFonts w:ascii="Times Roman"/>
          <w:sz w:val="20"/>
          <w:szCs w:val="20"/>
        </w:rPr>
        <w:t xml:space="preserve">Approve revised or additional Outcomes of the </w:t>
      </w:r>
      <w:r w:rsidRPr="00714C45">
        <w:rPr>
          <w:rFonts w:ascii="Times Roman"/>
          <w:i/>
          <w:sz w:val="20"/>
          <w:szCs w:val="20"/>
        </w:rPr>
        <w:t>Chesapeake Bay Watershed Agreement</w:t>
      </w:r>
      <w:r>
        <w:rPr>
          <w:rFonts w:ascii="Times Roman"/>
          <w:sz w:val="20"/>
          <w:szCs w:val="20"/>
        </w:rPr>
        <w:t xml:space="preserve"> unless they are significant as determined by the PSC, where upon they are sent to the EC for final approval.</w:t>
      </w:r>
    </w:p>
    <w:p w:rsidR="001464D5" w:rsidRDefault="00CC746C" w:rsidP="003912F5">
      <w:pPr>
        <w:pStyle w:val="BodyA"/>
        <w:numPr>
          <w:ilvl w:val="3"/>
          <w:numId w:val="24"/>
        </w:numPr>
        <w:tabs>
          <w:tab w:val="clear" w:pos="1080"/>
          <w:tab w:val="num" w:pos="1116"/>
        </w:tabs>
        <w:ind w:left="1116" w:hanging="396"/>
        <w:rPr>
          <w:rFonts w:ascii="Times Roman" w:eastAsia="Times Roman" w:hAnsi="Times Roman" w:cs="Times Roman"/>
        </w:rPr>
      </w:pPr>
      <w:r>
        <w:rPr>
          <w:rFonts w:ascii="Times Roman"/>
          <w:sz w:val="20"/>
          <w:szCs w:val="20"/>
        </w:rPr>
        <w:t>Ratifies Management Strategies for the MB to oversee their implementation.</w:t>
      </w:r>
    </w:p>
    <w:p w:rsidR="001464D5" w:rsidRDefault="00CC746C" w:rsidP="003912F5">
      <w:pPr>
        <w:pStyle w:val="BodyA"/>
        <w:numPr>
          <w:ilvl w:val="3"/>
          <w:numId w:val="25"/>
        </w:numPr>
        <w:tabs>
          <w:tab w:val="clear" w:pos="1080"/>
          <w:tab w:val="num" w:pos="1116"/>
        </w:tabs>
        <w:ind w:left="1116" w:hanging="396"/>
        <w:rPr>
          <w:rFonts w:ascii="Times Roman" w:eastAsia="Times Roman" w:hAnsi="Times Roman" w:cs="Times Roman"/>
        </w:rPr>
      </w:pPr>
      <w:r>
        <w:rPr>
          <w:rFonts w:ascii="Times Roman"/>
          <w:sz w:val="20"/>
          <w:szCs w:val="20"/>
        </w:rPr>
        <w:t>Report to the EC on implementation of Management Strategies every year.</w:t>
      </w:r>
    </w:p>
    <w:p w:rsidR="001464D5" w:rsidRDefault="00CC746C" w:rsidP="003912F5">
      <w:pPr>
        <w:pStyle w:val="BodyA"/>
        <w:numPr>
          <w:ilvl w:val="3"/>
          <w:numId w:val="26"/>
        </w:numPr>
        <w:tabs>
          <w:tab w:val="clear" w:pos="1080"/>
          <w:tab w:val="num" w:pos="1116"/>
        </w:tabs>
        <w:ind w:left="1116" w:hanging="396"/>
        <w:rPr>
          <w:rFonts w:ascii="Times Roman" w:eastAsia="Times Roman" w:hAnsi="Times Roman" w:cs="Times Roman"/>
        </w:rPr>
      </w:pPr>
      <w:r>
        <w:rPr>
          <w:rFonts w:ascii="Times Roman"/>
          <w:sz w:val="20"/>
          <w:szCs w:val="20"/>
        </w:rPr>
        <w:t>Provide policy and program direction to the MB.</w:t>
      </w:r>
    </w:p>
    <w:p w:rsidR="001464D5" w:rsidRDefault="00CC746C" w:rsidP="003912F5">
      <w:pPr>
        <w:pStyle w:val="BodyA"/>
        <w:numPr>
          <w:ilvl w:val="3"/>
          <w:numId w:val="27"/>
        </w:numPr>
        <w:tabs>
          <w:tab w:val="clear" w:pos="1080"/>
          <w:tab w:val="num" w:pos="1116"/>
        </w:tabs>
        <w:ind w:left="1116" w:hanging="396"/>
        <w:rPr>
          <w:rFonts w:ascii="Times Roman" w:eastAsia="Times Roman" w:hAnsi="Times Roman" w:cs="Times Roman"/>
        </w:rPr>
      </w:pPr>
      <w:r>
        <w:rPr>
          <w:rFonts w:ascii="Times Roman"/>
          <w:sz w:val="20"/>
          <w:szCs w:val="20"/>
        </w:rPr>
        <w:t xml:space="preserve">Solicit and receive counsel and advice from the </w:t>
      </w:r>
      <w:r w:rsidR="00DD2FB5">
        <w:rPr>
          <w:rFonts w:ascii="Times Roman"/>
          <w:sz w:val="20"/>
          <w:szCs w:val="20"/>
        </w:rPr>
        <w:t>A</w:t>
      </w:r>
      <w:r>
        <w:rPr>
          <w:rFonts w:ascii="Times Roman"/>
          <w:sz w:val="20"/>
          <w:szCs w:val="20"/>
        </w:rPr>
        <w:t xml:space="preserve">dvisory </w:t>
      </w:r>
      <w:r w:rsidR="00DD2FB5">
        <w:rPr>
          <w:rFonts w:ascii="Times Roman"/>
          <w:sz w:val="20"/>
          <w:szCs w:val="20"/>
        </w:rPr>
        <w:t>C</w:t>
      </w:r>
      <w:r>
        <w:rPr>
          <w:rFonts w:ascii="Times Roman"/>
          <w:sz w:val="20"/>
          <w:szCs w:val="20"/>
        </w:rPr>
        <w:t>ommittees.</w:t>
      </w:r>
    </w:p>
    <w:p w:rsidR="001464D5" w:rsidRDefault="00CC746C" w:rsidP="003912F5">
      <w:pPr>
        <w:pStyle w:val="BodyA"/>
        <w:numPr>
          <w:ilvl w:val="3"/>
          <w:numId w:val="28"/>
        </w:numPr>
        <w:tabs>
          <w:tab w:val="clear" w:pos="1080"/>
          <w:tab w:val="num" w:pos="1116"/>
        </w:tabs>
        <w:ind w:left="1116" w:hanging="396"/>
        <w:rPr>
          <w:rFonts w:ascii="Times Roman" w:eastAsia="Times Roman" w:hAnsi="Times Roman" w:cs="Times Roman"/>
        </w:rPr>
      </w:pPr>
      <w:r>
        <w:rPr>
          <w:rFonts w:ascii="Times Roman"/>
          <w:sz w:val="20"/>
          <w:szCs w:val="20"/>
        </w:rPr>
        <w:t>Resolve issues presented by the MB that require executive-level resolution.</w:t>
      </w:r>
    </w:p>
    <w:p w:rsidR="001464D5" w:rsidRDefault="00CC746C" w:rsidP="003912F5">
      <w:pPr>
        <w:pStyle w:val="BodyA"/>
        <w:numPr>
          <w:ilvl w:val="3"/>
          <w:numId w:val="29"/>
        </w:numPr>
        <w:tabs>
          <w:tab w:val="clear" w:pos="1080"/>
          <w:tab w:val="num" w:pos="1116"/>
        </w:tabs>
        <w:ind w:left="1116" w:hanging="396"/>
        <w:rPr>
          <w:rFonts w:ascii="Times Roman" w:eastAsia="Times Roman" w:hAnsi="Times Roman" w:cs="Times Roman"/>
        </w:rPr>
      </w:pPr>
      <w:r>
        <w:rPr>
          <w:rFonts w:ascii="Times Roman"/>
          <w:sz w:val="20"/>
          <w:szCs w:val="20"/>
        </w:rPr>
        <w:lastRenderedPageBreak/>
        <w:t>Prepare the EC principals for discussions on key issues with other members of the EC, the public and the media.</w:t>
      </w:r>
    </w:p>
    <w:p w:rsidR="001464D5" w:rsidRDefault="00CC746C" w:rsidP="003912F5">
      <w:pPr>
        <w:pStyle w:val="BodyA"/>
        <w:numPr>
          <w:ilvl w:val="3"/>
          <w:numId w:val="30"/>
        </w:numPr>
        <w:tabs>
          <w:tab w:val="clear" w:pos="1080"/>
          <w:tab w:val="num" w:pos="1116"/>
        </w:tabs>
        <w:ind w:left="1116" w:hanging="396"/>
        <w:rPr>
          <w:rFonts w:ascii="Times Roman" w:eastAsia="Times Roman" w:hAnsi="Times Roman" w:cs="Times Roman"/>
        </w:rPr>
      </w:pPr>
      <w:commentRangeStart w:id="53"/>
      <w:r>
        <w:rPr>
          <w:rFonts w:ascii="Times Roman"/>
          <w:sz w:val="20"/>
          <w:szCs w:val="20"/>
        </w:rPr>
        <w:t>Contribute to alignment of partner resources relative to established priorities.</w:t>
      </w:r>
      <w:commentRangeEnd w:id="53"/>
      <w:r w:rsidR="0041745C">
        <w:rPr>
          <w:rStyle w:val="CommentReference"/>
          <w:rFonts w:ascii="Times New Roman" w:hAnsi="Times New Roman" w:cs="Times New Roman"/>
          <w:color w:val="auto"/>
        </w:rPr>
        <w:commentReference w:id="53"/>
      </w:r>
    </w:p>
    <w:p w:rsidR="00086914" w:rsidRDefault="00CC746C" w:rsidP="00086914">
      <w:pPr>
        <w:pStyle w:val="Default"/>
        <w:numPr>
          <w:ilvl w:val="1"/>
          <w:numId w:val="31"/>
        </w:numPr>
        <w:tabs>
          <w:tab w:val="clear" w:pos="720"/>
          <w:tab w:val="num" w:pos="756"/>
        </w:tabs>
        <w:spacing w:after="160" w:line="288" w:lineRule="auto"/>
        <w:ind w:left="756" w:hanging="396"/>
        <w:rPr>
          <w:rFonts w:ascii="Times Roman" w:eastAsia="Times Roman" w:hAnsi="Times Roman" w:cs="Times Roman"/>
          <w:sz w:val="20"/>
          <w:szCs w:val="20"/>
        </w:rPr>
      </w:pPr>
      <w:r>
        <w:rPr>
          <w:rFonts w:ascii="Times New Roman Bold"/>
          <w:sz w:val="20"/>
          <w:szCs w:val="20"/>
        </w:rPr>
        <w:t xml:space="preserve">Leadership and Membership:  </w:t>
      </w:r>
      <w:r>
        <w:rPr>
          <w:rFonts w:ascii="Times Roman"/>
          <w:sz w:val="20"/>
          <w:szCs w:val="20"/>
        </w:rPr>
        <w:t xml:space="preserve">Each signatory to the </w:t>
      </w:r>
      <w:r w:rsidR="00966549">
        <w:rPr>
          <w:rFonts w:ascii="Times Roman"/>
          <w:i/>
          <w:sz w:val="20"/>
          <w:szCs w:val="20"/>
        </w:rPr>
        <w:t>Agreement</w:t>
      </w:r>
      <w:r w:rsidR="00966549">
        <w:rPr>
          <w:rFonts w:ascii="Times Roman"/>
          <w:sz w:val="20"/>
          <w:szCs w:val="20"/>
        </w:rPr>
        <w:t xml:space="preserve"> </w:t>
      </w:r>
      <w:r>
        <w:rPr>
          <w:rFonts w:ascii="Times Roman"/>
          <w:sz w:val="20"/>
          <w:szCs w:val="20"/>
        </w:rPr>
        <w:t>has the option of chairing the PSC.</w:t>
      </w:r>
      <w:r w:rsidR="00966549">
        <w:rPr>
          <w:rFonts w:ascii="Times Roman"/>
          <w:sz w:val="20"/>
          <w:szCs w:val="20"/>
        </w:rPr>
        <w:t xml:space="preserve"> </w:t>
      </w:r>
      <w:r>
        <w:rPr>
          <w:rFonts w:ascii="Times Roman"/>
          <w:sz w:val="20"/>
          <w:szCs w:val="20"/>
        </w:rPr>
        <w:t>The PSC is comprised of high-level state and federal leaders.</w:t>
      </w:r>
      <w:r>
        <w:rPr>
          <w:rFonts w:hAnsi="Times Roman"/>
          <w:sz w:val="20"/>
          <w:szCs w:val="20"/>
        </w:rPr>
        <w:t> </w:t>
      </w:r>
      <w:r>
        <w:rPr>
          <w:sz w:val="20"/>
          <w:szCs w:val="20"/>
        </w:rPr>
        <w:t xml:space="preserve"> </w:t>
      </w:r>
      <w:r>
        <w:rPr>
          <w:rFonts w:ascii="Times Roman"/>
          <w:sz w:val="20"/>
          <w:szCs w:val="20"/>
        </w:rPr>
        <w:t>State membership to the PSC consists of a delegation that includes members at the Secretary level of major state departments.  States have the latitude to decide upon the size of that delegation and may add to or subtract from their delegation at any time.</w:t>
      </w:r>
      <w:r>
        <w:rPr>
          <w:rFonts w:hAnsi="Times Roman"/>
          <w:sz w:val="20"/>
          <w:szCs w:val="20"/>
        </w:rPr>
        <w:t> </w:t>
      </w:r>
      <w:r>
        <w:rPr>
          <w:sz w:val="20"/>
          <w:szCs w:val="20"/>
        </w:rPr>
        <w:t xml:space="preserve"> </w:t>
      </w:r>
      <w:r>
        <w:rPr>
          <w:rFonts w:ascii="Times Roman"/>
          <w:sz w:val="20"/>
          <w:szCs w:val="20"/>
        </w:rPr>
        <w:t>Federal membership to the PSC consists of a federal delegation at a level commensurate with state secretary level.</w:t>
      </w:r>
      <w:r>
        <w:rPr>
          <w:sz w:val="20"/>
          <w:szCs w:val="20"/>
        </w:rPr>
        <w:t xml:space="preserve"> </w:t>
      </w:r>
      <w:r w:rsidR="00086914" w:rsidRPr="00086914">
        <w:rPr>
          <w:rFonts w:ascii="Times New Roman" w:hAnsi="Times New Roman" w:cs="Times New Roman"/>
          <w:sz w:val="20"/>
          <w:szCs w:val="20"/>
        </w:rPr>
        <w:t>CBC membership consists of the Commission’s Executive Director.</w:t>
      </w:r>
      <w:r>
        <w:rPr>
          <w:sz w:val="20"/>
          <w:szCs w:val="20"/>
        </w:rPr>
        <w:t xml:space="preserve"> </w:t>
      </w:r>
      <w:r>
        <w:rPr>
          <w:rFonts w:ascii="Times Roman"/>
          <w:sz w:val="20"/>
          <w:szCs w:val="20"/>
        </w:rPr>
        <w:t>At the PSC, all members of the delegations are invited t</w:t>
      </w:r>
      <w:r w:rsidR="003969CB">
        <w:rPr>
          <w:rFonts w:ascii="Times Roman"/>
          <w:sz w:val="20"/>
          <w:szCs w:val="20"/>
        </w:rPr>
        <w:t>o participate in the discussion;</w:t>
      </w:r>
      <w:r>
        <w:rPr>
          <w:rFonts w:ascii="Times Roman"/>
          <w:sz w:val="20"/>
          <w:szCs w:val="20"/>
        </w:rPr>
        <w:t xml:space="preserve"> however</w:t>
      </w:r>
      <w:r w:rsidR="003969CB">
        <w:rPr>
          <w:rFonts w:ascii="Times Roman"/>
          <w:sz w:val="20"/>
          <w:szCs w:val="20"/>
        </w:rPr>
        <w:t>,</w:t>
      </w:r>
      <w:r>
        <w:rPr>
          <w:rFonts w:ascii="Times Roman"/>
          <w:sz w:val="20"/>
          <w:szCs w:val="20"/>
        </w:rPr>
        <w:t xml:space="preserve"> for decision making, each delegation is expected to provide one position for decision making purpose.</w:t>
      </w:r>
      <w:r w:rsidR="00A17F95">
        <w:rPr>
          <w:rFonts w:ascii="Times Roman"/>
          <w:sz w:val="20"/>
          <w:szCs w:val="20"/>
        </w:rPr>
        <w:t xml:space="preserve"> </w:t>
      </w:r>
      <w:commentRangeStart w:id="54"/>
      <w:ins w:id="55" w:author="swatterson" w:date="2014-06-26T14:38:00Z">
        <w:r w:rsidR="00463D7E">
          <w:rPr>
            <w:rFonts w:ascii="Times Roman"/>
            <w:sz w:val="20"/>
            <w:szCs w:val="20"/>
          </w:rPr>
          <w:t>Advisory Committee Chairs are non-voting members of the PSC.</w:t>
        </w:r>
      </w:ins>
      <w:del w:id="56" w:author="swatterson" w:date="2014-06-26T14:39:00Z">
        <w:r w:rsidR="003278D4" w:rsidDel="00463D7E">
          <w:rPr>
            <w:rFonts w:ascii="Times Roman"/>
            <w:sz w:val="20"/>
            <w:szCs w:val="20"/>
          </w:rPr>
          <w:delText>Advisory Committee chairs act an advisory capacity to the PSC.</w:delText>
        </w:r>
      </w:del>
      <w:r w:rsidR="003278D4">
        <w:rPr>
          <w:rFonts w:ascii="Times Roman"/>
          <w:sz w:val="20"/>
          <w:szCs w:val="20"/>
        </w:rPr>
        <w:t xml:space="preserve"> </w:t>
      </w:r>
      <w:commentRangeEnd w:id="54"/>
      <w:r w:rsidR="00463D7E">
        <w:rPr>
          <w:rStyle w:val="CommentReference"/>
          <w:rFonts w:ascii="Times New Roman" w:eastAsia="Arial Unicode MS" w:hAnsi="Times New Roman" w:cs="Times New Roman"/>
          <w:color w:val="auto"/>
        </w:rPr>
        <w:commentReference w:id="54"/>
      </w:r>
    </w:p>
    <w:p w:rsidR="001464D5" w:rsidRDefault="00CC746C" w:rsidP="003912F5">
      <w:pPr>
        <w:pStyle w:val="Default"/>
        <w:numPr>
          <w:ilvl w:val="1"/>
          <w:numId w:val="32"/>
        </w:numPr>
        <w:tabs>
          <w:tab w:val="clear" w:pos="720"/>
          <w:tab w:val="num" w:pos="756"/>
        </w:tabs>
        <w:spacing w:after="160" w:line="288" w:lineRule="auto"/>
        <w:ind w:left="756" w:hanging="396"/>
        <w:rPr>
          <w:rFonts w:ascii="Times Roman" w:eastAsia="Times Roman" w:hAnsi="Times Roman" w:cs="Times Roman"/>
          <w:sz w:val="20"/>
          <w:szCs w:val="20"/>
        </w:rPr>
      </w:pPr>
      <w:r>
        <w:rPr>
          <w:rFonts w:ascii="Times New Roman Bold"/>
          <w:sz w:val="20"/>
          <w:szCs w:val="20"/>
        </w:rPr>
        <w:t xml:space="preserve">Duration of Membership: </w:t>
      </w:r>
      <w:r>
        <w:rPr>
          <w:rFonts w:ascii="Times Roman"/>
          <w:sz w:val="20"/>
          <w:szCs w:val="20"/>
        </w:rPr>
        <w:t xml:space="preserve"> Members are appointed by EC principal.</w:t>
      </w:r>
      <w:r>
        <w:rPr>
          <w:sz w:val="20"/>
          <w:szCs w:val="20"/>
        </w:rPr>
        <w:t xml:space="preserve"> </w:t>
      </w:r>
      <w:r>
        <w:rPr>
          <w:rFonts w:ascii="Times Roman"/>
          <w:sz w:val="20"/>
          <w:szCs w:val="20"/>
        </w:rPr>
        <w:t>The Chair rotates at the same frequency as the rotation for the EC Chair, and representing the same signatory as the EC chair.</w:t>
      </w:r>
    </w:p>
    <w:p w:rsidR="001464D5" w:rsidRDefault="00CC746C" w:rsidP="003912F5">
      <w:pPr>
        <w:pStyle w:val="Default"/>
        <w:numPr>
          <w:ilvl w:val="1"/>
          <w:numId w:val="33"/>
        </w:numPr>
        <w:tabs>
          <w:tab w:val="clear" w:pos="720"/>
          <w:tab w:val="num" w:pos="756"/>
        </w:tabs>
        <w:spacing w:after="160" w:line="288" w:lineRule="auto"/>
        <w:ind w:left="756" w:hanging="396"/>
        <w:rPr>
          <w:rFonts w:ascii="Times New Roman Bold" w:eastAsia="Times New Roman Bold" w:hAnsi="Times New Roman Bold" w:cs="Times New Roman Bold"/>
          <w:sz w:val="20"/>
          <w:szCs w:val="20"/>
        </w:rPr>
      </w:pPr>
      <w:r>
        <w:rPr>
          <w:rFonts w:ascii="Times New Roman Bold"/>
          <w:sz w:val="20"/>
          <w:szCs w:val="20"/>
        </w:rPr>
        <w:t>PSC Operations:</w:t>
      </w:r>
    </w:p>
    <w:p w:rsidR="001464D5" w:rsidRDefault="00CC746C" w:rsidP="003912F5">
      <w:pPr>
        <w:pStyle w:val="Default"/>
        <w:numPr>
          <w:ilvl w:val="1"/>
          <w:numId w:val="34"/>
        </w:numPr>
        <w:tabs>
          <w:tab w:val="clear" w:pos="1050"/>
          <w:tab w:val="num" w:pos="1083"/>
        </w:tabs>
        <w:spacing w:after="160" w:line="288" w:lineRule="auto"/>
        <w:ind w:left="1083" w:hanging="363"/>
        <w:rPr>
          <w:rFonts w:ascii="Times Roman" w:eastAsia="Times Roman" w:hAnsi="Times Roman" w:cs="Times Roman"/>
          <w:b/>
          <w:bCs/>
          <w:i/>
          <w:iCs/>
        </w:rPr>
      </w:pPr>
      <w:r>
        <w:rPr>
          <w:rFonts w:ascii="Times Roman"/>
          <w:i/>
          <w:iCs/>
          <w:sz w:val="20"/>
          <w:szCs w:val="20"/>
        </w:rPr>
        <w:t xml:space="preserve">Ground Rules:  </w:t>
      </w:r>
      <w:r>
        <w:rPr>
          <w:rFonts w:ascii="Times Roman"/>
          <w:sz w:val="20"/>
          <w:szCs w:val="20"/>
        </w:rPr>
        <w:t>The structure of the PSC meetings are coordinated by the lead member with assistance from CBPO. The format, location, and content (</w:t>
      </w:r>
      <w:r w:rsidR="00846254">
        <w:rPr>
          <w:rFonts w:ascii="Times Roman"/>
          <w:sz w:val="20"/>
          <w:szCs w:val="20"/>
        </w:rPr>
        <w:t xml:space="preserve">e.g., </w:t>
      </w:r>
      <w:r>
        <w:rPr>
          <w:rFonts w:ascii="Times Roman"/>
          <w:sz w:val="20"/>
          <w:szCs w:val="20"/>
        </w:rPr>
        <w:t>presentations, breakout sessions, participants, speaking roles, and other participation details) of the PSC meetings are to be determined well in advance of the meeting to avoid unexpected outcomes and provide an effective planning process.</w:t>
      </w:r>
      <w:ins w:id="57" w:author="swatterson" w:date="2014-06-26T11:08:00Z">
        <w:r w:rsidR="006F6BF9" w:rsidRPr="00287018">
          <w:rPr>
            <w:rFonts w:ascii="Times Roman"/>
            <w:sz w:val="20"/>
            <w:szCs w:val="20"/>
          </w:rPr>
          <w:t xml:space="preserve"> </w:t>
        </w:r>
        <w:commentRangeStart w:id="58"/>
        <w:r w:rsidR="006F6BF9">
          <w:rPr>
            <w:rFonts w:ascii="Times Roman"/>
            <w:sz w:val="20"/>
            <w:szCs w:val="20"/>
          </w:rPr>
          <w:t>An agenda and decision documents are circulated at the latest one week prior to the meeting date.  Agenda should spell out specific goals for meeting with time limits for each item.</w:t>
        </w:r>
        <w:commentRangeEnd w:id="58"/>
        <w:r w:rsidR="006F6BF9">
          <w:rPr>
            <w:rStyle w:val="CommentReference"/>
            <w:rFonts w:ascii="Times New Roman" w:eastAsia="Arial Unicode MS" w:hAnsi="Times New Roman" w:cs="Times New Roman"/>
            <w:color w:val="auto"/>
          </w:rPr>
          <w:commentReference w:id="58"/>
        </w:r>
        <w:r w:rsidR="006F6BF9">
          <w:rPr>
            <w:rFonts w:ascii="Times Roman"/>
            <w:sz w:val="20"/>
            <w:szCs w:val="20"/>
          </w:rPr>
          <w:t xml:space="preserve"> </w:t>
        </w:r>
      </w:ins>
      <w:r>
        <w:rPr>
          <w:rFonts w:ascii="Times Roman"/>
          <w:sz w:val="20"/>
          <w:szCs w:val="20"/>
        </w:rPr>
        <w:t xml:space="preserve">  Meetings are to allow active translation of the restoration vision set by the EC and to allow PSC members to represent the EC in providing direction to the MB.  Meetings allow for issues to be discussed and for decisions to be made that further clarify policies related to restoration goals and metrics.  Issues identified by the MB and progress reports related to EC interests are a major focus of PSC meetings.</w:t>
      </w:r>
    </w:p>
    <w:p w:rsidR="001464D5" w:rsidRDefault="00CC746C" w:rsidP="003912F5">
      <w:pPr>
        <w:pStyle w:val="Default"/>
        <w:numPr>
          <w:ilvl w:val="1"/>
          <w:numId w:val="35"/>
        </w:numPr>
        <w:tabs>
          <w:tab w:val="clear" w:pos="1050"/>
          <w:tab w:val="num" w:pos="1083"/>
        </w:tabs>
        <w:spacing w:after="160" w:line="288" w:lineRule="auto"/>
        <w:ind w:left="1083" w:hanging="363"/>
        <w:rPr>
          <w:rFonts w:ascii="Times New Roman Bold" w:eastAsia="Times New Roman Bold" w:hAnsi="Times New Roman Bold" w:cs="Times New Roman Bold"/>
        </w:rPr>
      </w:pPr>
      <w:r>
        <w:rPr>
          <w:rFonts w:ascii="Times Roman"/>
          <w:i/>
          <w:iCs/>
          <w:sz w:val="20"/>
          <w:szCs w:val="20"/>
        </w:rPr>
        <w:t xml:space="preserve">Decision Making:  </w:t>
      </w:r>
      <w:r>
        <w:rPr>
          <w:rFonts w:ascii="Times Roman"/>
          <w:sz w:val="20"/>
          <w:szCs w:val="20"/>
        </w:rPr>
        <w:t xml:space="preserve">Decision-making at the </w:t>
      </w:r>
      <w:r w:rsidR="00F3338F">
        <w:rPr>
          <w:rFonts w:ascii="Times Roman"/>
          <w:sz w:val="20"/>
          <w:szCs w:val="20"/>
        </w:rPr>
        <w:t>PSC</w:t>
      </w:r>
      <w:r>
        <w:rPr>
          <w:rFonts w:ascii="Times Roman"/>
          <w:sz w:val="20"/>
          <w:szCs w:val="20"/>
        </w:rPr>
        <w:t xml:space="preserve"> will be done by signatory representatives through consensus.  If after substantial discussions consensus cannot be reached</w:t>
      </w:r>
      <w:r w:rsidR="00846254">
        <w:rPr>
          <w:rFonts w:ascii="Times Roman"/>
          <w:sz w:val="20"/>
          <w:szCs w:val="20"/>
        </w:rPr>
        <w:t>,</w:t>
      </w:r>
      <w:r>
        <w:rPr>
          <w:rFonts w:ascii="Times Roman"/>
          <w:sz w:val="20"/>
          <w:szCs w:val="20"/>
        </w:rPr>
        <w:t xml:space="preserve"> a supermajority vote by delegation will be utilized. </w:t>
      </w:r>
    </w:p>
    <w:p w:rsidR="001464D5" w:rsidRDefault="00CC746C" w:rsidP="003912F5">
      <w:pPr>
        <w:pStyle w:val="Default"/>
        <w:numPr>
          <w:ilvl w:val="1"/>
          <w:numId w:val="36"/>
        </w:numPr>
        <w:tabs>
          <w:tab w:val="clear" w:pos="1050"/>
          <w:tab w:val="num" w:pos="1083"/>
        </w:tabs>
        <w:spacing w:after="160" w:line="288" w:lineRule="auto"/>
        <w:ind w:left="1083" w:hanging="363"/>
        <w:rPr>
          <w:rFonts w:ascii="Times Roman" w:eastAsia="Times Roman" w:hAnsi="Times Roman" w:cs="Times Roman"/>
          <w:i/>
          <w:iCs/>
        </w:rPr>
      </w:pPr>
      <w:r>
        <w:rPr>
          <w:rFonts w:ascii="Times Roman"/>
          <w:i/>
          <w:iCs/>
          <w:sz w:val="20"/>
          <w:szCs w:val="20"/>
        </w:rPr>
        <w:t xml:space="preserve">Attendance at Meetings:  </w:t>
      </w:r>
      <w:r>
        <w:rPr>
          <w:rFonts w:ascii="Times Roman"/>
          <w:sz w:val="20"/>
          <w:szCs w:val="20"/>
        </w:rPr>
        <w:t>Meeting attendance may be in-person or by conference call.  Members who are not able to attend are expected to designate an alternate.  When the PSC Chair is not able to lead the meetings, he/she will designate an executive-level person within his/her delegation to take his/her place.</w:t>
      </w:r>
    </w:p>
    <w:p w:rsidR="001464D5" w:rsidRDefault="00CC746C" w:rsidP="003912F5">
      <w:pPr>
        <w:pStyle w:val="Default"/>
        <w:numPr>
          <w:ilvl w:val="1"/>
          <w:numId w:val="37"/>
        </w:numPr>
        <w:tabs>
          <w:tab w:val="clear" w:pos="1050"/>
          <w:tab w:val="num" w:pos="1083"/>
        </w:tabs>
        <w:spacing w:after="160" w:line="288" w:lineRule="auto"/>
        <w:ind w:left="1083" w:hanging="363"/>
        <w:rPr>
          <w:rFonts w:ascii="Times Roman" w:eastAsia="Times Roman" w:hAnsi="Times Roman" w:cs="Times Roman"/>
          <w:i/>
          <w:iCs/>
        </w:rPr>
      </w:pPr>
      <w:r>
        <w:rPr>
          <w:rFonts w:ascii="Times Roman"/>
          <w:i/>
          <w:iCs/>
          <w:sz w:val="20"/>
          <w:szCs w:val="20"/>
        </w:rPr>
        <w:t>Frequency and Duration:</w:t>
      </w:r>
      <w:r>
        <w:rPr>
          <w:rFonts w:ascii="Times Roman"/>
          <w:sz w:val="20"/>
          <w:szCs w:val="20"/>
        </w:rPr>
        <w:t xml:space="preserve">  Meetings are conducted quarterly with conference calls as needed between quarterly meetings. Locations of quarterly meetings are at the discretion of the </w:t>
      </w:r>
      <w:r w:rsidR="0029559E">
        <w:rPr>
          <w:rFonts w:ascii="Times Roman"/>
          <w:sz w:val="20"/>
          <w:szCs w:val="20"/>
        </w:rPr>
        <w:t>C</w:t>
      </w:r>
      <w:r>
        <w:rPr>
          <w:rFonts w:ascii="Times Roman"/>
          <w:sz w:val="20"/>
          <w:szCs w:val="20"/>
        </w:rPr>
        <w:t>hair.</w:t>
      </w:r>
    </w:p>
    <w:p w:rsidR="001464D5" w:rsidRDefault="00CC746C" w:rsidP="003912F5">
      <w:pPr>
        <w:pStyle w:val="Default"/>
        <w:numPr>
          <w:ilvl w:val="1"/>
          <w:numId w:val="38"/>
        </w:numPr>
        <w:tabs>
          <w:tab w:val="clear" w:pos="1050"/>
          <w:tab w:val="num" w:pos="1083"/>
        </w:tabs>
        <w:spacing w:after="160" w:line="288" w:lineRule="auto"/>
        <w:ind w:left="1083" w:hanging="363"/>
        <w:rPr>
          <w:rFonts w:ascii="Times Roman" w:eastAsia="Times Roman" w:hAnsi="Times Roman" w:cs="Times Roman"/>
          <w:i/>
          <w:iCs/>
        </w:rPr>
      </w:pPr>
      <w:r>
        <w:rPr>
          <w:rFonts w:ascii="Times Roman"/>
          <w:i/>
          <w:iCs/>
          <w:sz w:val="20"/>
          <w:szCs w:val="20"/>
        </w:rPr>
        <w:t xml:space="preserve">Setting Priorities: </w:t>
      </w:r>
      <w:r>
        <w:rPr>
          <w:rFonts w:ascii="Times Roman"/>
          <w:sz w:val="20"/>
          <w:szCs w:val="20"/>
        </w:rPr>
        <w:t xml:space="preserve"> Priority setting for the PSC is at the discretion of the chair with input from members.  Priorities are identified as related to EC vision and implementation issues identified by the MB, </w:t>
      </w:r>
      <w:r w:rsidR="002B386B">
        <w:rPr>
          <w:rFonts w:ascii="Times Roman"/>
          <w:sz w:val="20"/>
          <w:szCs w:val="20"/>
        </w:rPr>
        <w:t>A</w:t>
      </w:r>
      <w:r>
        <w:rPr>
          <w:rFonts w:ascii="Times Roman"/>
          <w:sz w:val="20"/>
          <w:szCs w:val="20"/>
        </w:rPr>
        <w:t xml:space="preserve">dvisory </w:t>
      </w:r>
      <w:r w:rsidR="002B386B">
        <w:rPr>
          <w:rFonts w:ascii="Times Roman"/>
          <w:sz w:val="20"/>
          <w:szCs w:val="20"/>
        </w:rPr>
        <w:t xml:space="preserve">Committees </w:t>
      </w:r>
      <w:r>
        <w:rPr>
          <w:rFonts w:ascii="Times Roman"/>
          <w:sz w:val="20"/>
          <w:szCs w:val="20"/>
        </w:rPr>
        <w:t>or individual PSC members.</w:t>
      </w:r>
    </w:p>
    <w:p w:rsidR="001464D5" w:rsidRDefault="00CC746C" w:rsidP="003912F5">
      <w:pPr>
        <w:pStyle w:val="Default"/>
        <w:numPr>
          <w:ilvl w:val="2"/>
          <w:numId w:val="39"/>
        </w:numPr>
        <w:tabs>
          <w:tab w:val="clear" w:pos="1080"/>
          <w:tab w:val="num" w:pos="1116"/>
        </w:tabs>
        <w:spacing w:after="160"/>
        <w:ind w:left="1116" w:hanging="396"/>
        <w:rPr>
          <w:rFonts w:ascii="Times Roman" w:eastAsia="Times Roman" w:hAnsi="Times Roman" w:cs="Times Roman"/>
        </w:rPr>
      </w:pPr>
      <w:r>
        <w:rPr>
          <w:rFonts w:ascii="Times Roman"/>
          <w:i/>
          <w:iCs/>
          <w:sz w:val="20"/>
          <w:szCs w:val="20"/>
        </w:rPr>
        <w:t xml:space="preserve">Budgeted Resources:  </w:t>
      </w:r>
      <w:r>
        <w:rPr>
          <w:rFonts w:ascii="Times Roman"/>
          <w:sz w:val="20"/>
          <w:szCs w:val="20"/>
        </w:rPr>
        <w:t>Financial support for the PSC</w:t>
      </w:r>
      <w:r w:rsidR="00905B53">
        <w:rPr>
          <w:rFonts w:ascii="Times Roman"/>
          <w:sz w:val="20"/>
          <w:szCs w:val="20"/>
        </w:rPr>
        <w:t xml:space="preserve"> </w:t>
      </w:r>
      <w:r>
        <w:rPr>
          <w:rFonts w:ascii="Times Roman"/>
          <w:sz w:val="20"/>
          <w:szCs w:val="20"/>
        </w:rPr>
        <w:t>quarterly meeting is provided by EPA CBPO and the lead EC organization.</w:t>
      </w:r>
    </w:p>
    <w:p w:rsidR="001464D5" w:rsidRDefault="00CC746C" w:rsidP="003912F5">
      <w:pPr>
        <w:pStyle w:val="Default"/>
        <w:numPr>
          <w:ilvl w:val="1"/>
          <w:numId w:val="40"/>
        </w:numPr>
        <w:tabs>
          <w:tab w:val="clear" w:pos="1050"/>
          <w:tab w:val="num" w:pos="1083"/>
        </w:tabs>
        <w:spacing w:after="160" w:line="288" w:lineRule="auto"/>
        <w:ind w:left="1083" w:hanging="363"/>
        <w:rPr>
          <w:rFonts w:ascii="Times Roman" w:eastAsia="Times Roman" w:hAnsi="Times Roman" w:cs="Times Roman"/>
          <w:i/>
          <w:iCs/>
        </w:rPr>
      </w:pPr>
      <w:r>
        <w:rPr>
          <w:rFonts w:ascii="Times Roman"/>
          <w:i/>
          <w:iCs/>
          <w:sz w:val="20"/>
          <w:szCs w:val="20"/>
        </w:rPr>
        <w:lastRenderedPageBreak/>
        <w:t>Staffing and Support:</w:t>
      </w:r>
      <w:r>
        <w:rPr>
          <w:rFonts w:ascii="Times Roman"/>
          <w:sz w:val="20"/>
          <w:szCs w:val="20"/>
        </w:rPr>
        <w:t xml:space="preserve">  The PSC is co-coordinated by executive-level CBP</w:t>
      </w:r>
      <w:r w:rsidR="0029559E">
        <w:rPr>
          <w:rFonts w:ascii="Times Roman"/>
          <w:sz w:val="20"/>
          <w:szCs w:val="20"/>
        </w:rPr>
        <w:t>O</w:t>
      </w:r>
      <w:r>
        <w:rPr>
          <w:rFonts w:ascii="Times Roman"/>
          <w:sz w:val="20"/>
          <w:szCs w:val="20"/>
        </w:rPr>
        <w:t xml:space="preserve"> Staff and a representative of the state that is chairing the EC. In addition, the CBP</w:t>
      </w:r>
      <w:r w:rsidR="0029559E">
        <w:rPr>
          <w:rFonts w:ascii="Times Roman"/>
          <w:sz w:val="20"/>
          <w:szCs w:val="20"/>
        </w:rPr>
        <w:t>O</w:t>
      </w:r>
      <w:r>
        <w:rPr>
          <w:rFonts w:ascii="Times Roman"/>
          <w:sz w:val="20"/>
          <w:szCs w:val="20"/>
        </w:rPr>
        <w:t xml:space="preserve"> provides staff support to the PSC.</w:t>
      </w:r>
    </w:p>
    <w:p w:rsidR="001464D5" w:rsidRDefault="00CC746C">
      <w:pPr>
        <w:pStyle w:val="Default"/>
        <w:spacing w:after="160" w:line="288" w:lineRule="auto"/>
        <w:rPr>
          <w:rFonts w:ascii="Times Roman" w:eastAsia="Times Roman" w:hAnsi="Times Roman" w:cs="Times Roman"/>
          <w:sz w:val="20"/>
          <w:szCs w:val="20"/>
        </w:rPr>
      </w:pPr>
      <w:r>
        <w:rPr>
          <w:rFonts w:ascii="Times New Roman Bold"/>
          <w:sz w:val="20"/>
          <w:szCs w:val="20"/>
        </w:rPr>
        <w:t xml:space="preserve">Management Board (MB): </w:t>
      </w:r>
      <w:r>
        <w:rPr>
          <w:rFonts w:ascii="Times Roman"/>
          <w:sz w:val="20"/>
          <w:szCs w:val="20"/>
        </w:rPr>
        <w:t>Provides strategic planning, priority setting, and operational guidance</w:t>
      </w:r>
      <w:r>
        <w:rPr>
          <w:rFonts w:hAnsi="Times Roman"/>
          <w:sz w:val="20"/>
          <w:szCs w:val="20"/>
        </w:rPr>
        <w:t> </w:t>
      </w:r>
      <w:r>
        <w:rPr>
          <w:rFonts w:ascii="Times Roman"/>
          <w:sz w:val="20"/>
          <w:szCs w:val="20"/>
        </w:rPr>
        <w:t>through implementation of a comprehensive, coordinated, accountable implementation strategy for the CBP.</w:t>
      </w:r>
    </w:p>
    <w:p w:rsidR="001464D5" w:rsidRDefault="00CC746C" w:rsidP="003912F5">
      <w:pPr>
        <w:pStyle w:val="Default"/>
        <w:numPr>
          <w:ilvl w:val="0"/>
          <w:numId w:val="41"/>
        </w:numPr>
        <w:tabs>
          <w:tab w:val="clear" w:pos="720"/>
          <w:tab w:val="num" w:pos="756"/>
        </w:tabs>
        <w:spacing w:after="160" w:line="288" w:lineRule="auto"/>
        <w:ind w:left="756" w:hanging="396"/>
        <w:rPr>
          <w:rFonts w:ascii="Times Roman" w:eastAsia="Times Roman" w:hAnsi="Times Roman" w:cs="Times Roman"/>
          <w:sz w:val="20"/>
          <w:szCs w:val="20"/>
        </w:rPr>
      </w:pPr>
      <w:r>
        <w:rPr>
          <w:rFonts w:ascii="Times New Roman Bold"/>
          <w:sz w:val="20"/>
          <w:szCs w:val="20"/>
        </w:rPr>
        <w:t>Roles and Responsibilities:</w:t>
      </w:r>
      <w:r>
        <w:rPr>
          <w:rFonts w:ascii="Times Roman"/>
          <w:sz w:val="20"/>
          <w:szCs w:val="20"/>
        </w:rPr>
        <w:t xml:space="preserve"> </w:t>
      </w:r>
    </w:p>
    <w:p w:rsidR="001464D5" w:rsidRDefault="00905B53" w:rsidP="003912F5">
      <w:pPr>
        <w:pStyle w:val="Default"/>
        <w:numPr>
          <w:ilvl w:val="0"/>
          <w:numId w:val="42"/>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Creates,</w:t>
      </w:r>
      <w:r w:rsidR="00CC746C">
        <w:rPr>
          <w:rFonts w:ascii="Times Roman"/>
          <w:sz w:val="20"/>
          <w:szCs w:val="20"/>
        </w:rPr>
        <w:t xml:space="preserve"> commissions</w:t>
      </w:r>
      <w:r>
        <w:rPr>
          <w:rFonts w:ascii="Times Roman"/>
          <w:sz w:val="20"/>
          <w:szCs w:val="20"/>
        </w:rPr>
        <w:t>,</w:t>
      </w:r>
      <w:r w:rsidR="00CC746C">
        <w:rPr>
          <w:rFonts w:ascii="Times Roman"/>
          <w:sz w:val="20"/>
          <w:szCs w:val="20"/>
        </w:rPr>
        <w:t xml:space="preserve"> </w:t>
      </w:r>
      <w:commentRangeStart w:id="59"/>
      <w:r w:rsidR="00CC746C">
        <w:rPr>
          <w:rFonts w:ascii="Times Roman"/>
          <w:sz w:val="20"/>
          <w:szCs w:val="20"/>
        </w:rPr>
        <w:t xml:space="preserve">and </w:t>
      </w:r>
      <w:r w:rsidR="002458E6">
        <w:rPr>
          <w:rFonts w:ascii="Times Roman"/>
          <w:sz w:val="20"/>
          <w:szCs w:val="20"/>
        </w:rPr>
        <w:t>dissolves</w:t>
      </w:r>
      <w:r w:rsidR="00CC746C">
        <w:rPr>
          <w:rFonts w:ascii="Times Roman"/>
          <w:sz w:val="20"/>
          <w:szCs w:val="20"/>
        </w:rPr>
        <w:t xml:space="preserve"> GITs and Action Teams </w:t>
      </w:r>
      <w:commentRangeEnd w:id="59"/>
      <w:r w:rsidR="00910B12">
        <w:rPr>
          <w:rStyle w:val="CommentReference"/>
          <w:rFonts w:ascii="Times New Roman" w:eastAsia="Arial Unicode MS" w:hAnsi="Times New Roman" w:cs="Times New Roman"/>
          <w:color w:val="auto"/>
        </w:rPr>
        <w:commentReference w:id="59"/>
      </w:r>
      <w:r w:rsidR="00CC746C">
        <w:rPr>
          <w:rFonts w:ascii="Times Roman"/>
          <w:sz w:val="20"/>
          <w:szCs w:val="20"/>
        </w:rPr>
        <w:t>as needed and designates GIT Chairs</w:t>
      </w:r>
      <w:ins w:id="60" w:author="swatterson" w:date="2014-06-26T14:47:00Z">
        <w:r w:rsidR="000D1A11">
          <w:rPr>
            <w:rFonts w:ascii="Times Roman"/>
            <w:sz w:val="20"/>
            <w:szCs w:val="20"/>
          </w:rPr>
          <w:t xml:space="preserve"> and Action Team leaders</w:t>
        </w:r>
      </w:ins>
      <w:r w:rsidR="00CC746C">
        <w:rPr>
          <w:rFonts w:ascii="Times Roman"/>
          <w:sz w:val="20"/>
          <w:szCs w:val="20"/>
        </w:rPr>
        <w:t>.</w:t>
      </w:r>
    </w:p>
    <w:p w:rsidR="001464D5" w:rsidRDefault="00CC746C" w:rsidP="003912F5">
      <w:pPr>
        <w:pStyle w:val="Default"/>
        <w:numPr>
          <w:ilvl w:val="0"/>
          <w:numId w:val="43"/>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 xml:space="preserve">Formally accepts the Management Strategies as complete, subject to </w:t>
      </w:r>
      <w:r w:rsidR="006349F4">
        <w:rPr>
          <w:rFonts w:ascii="Times Roman"/>
          <w:sz w:val="20"/>
          <w:szCs w:val="20"/>
        </w:rPr>
        <w:t>PSC</w:t>
      </w:r>
      <w:r>
        <w:rPr>
          <w:rFonts w:ascii="Times Roman"/>
          <w:sz w:val="20"/>
          <w:szCs w:val="20"/>
        </w:rPr>
        <w:t xml:space="preserve"> approval. </w:t>
      </w:r>
    </w:p>
    <w:p w:rsidR="001464D5" w:rsidRDefault="00CC746C" w:rsidP="003912F5">
      <w:pPr>
        <w:pStyle w:val="Default"/>
        <w:numPr>
          <w:ilvl w:val="0"/>
          <w:numId w:val="44"/>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Responsible for overseeing the implementation of the Management Strategies through the GITs and Action Teams.  Approves revised or additional Management Strategies.</w:t>
      </w:r>
    </w:p>
    <w:p w:rsidR="001464D5" w:rsidRDefault="00CC746C" w:rsidP="003912F5">
      <w:pPr>
        <w:pStyle w:val="Default"/>
        <w:numPr>
          <w:ilvl w:val="0"/>
          <w:numId w:val="45"/>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 xml:space="preserve">Annually reviews </w:t>
      </w:r>
      <w:r w:rsidR="00E07CF4">
        <w:rPr>
          <w:rFonts w:ascii="Times Roman"/>
          <w:sz w:val="20"/>
          <w:szCs w:val="20"/>
        </w:rPr>
        <w:t>Management</w:t>
      </w:r>
      <w:r>
        <w:rPr>
          <w:rFonts w:ascii="Times Roman"/>
          <w:sz w:val="20"/>
          <w:szCs w:val="20"/>
        </w:rPr>
        <w:t xml:space="preserve"> Strategies to ensure that actions are being implemented and are staying on track.</w:t>
      </w:r>
    </w:p>
    <w:p w:rsidR="001464D5" w:rsidRDefault="00CC746C" w:rsidP="003912F5">
      <w:pPr>
        <w:pStyle w:val="Default"/>
        <w:numPr>
          <w:ilvl w:val="0"/>
          <w:numId w:val="46"/>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Frames the issues and ensures that the critical data, information, options and analyses are performed to support effective decisions by the PSC/EC</w:t>
      </w:r>
    </w:p>
    <w:p w:rsidR="00F36FB7" w:rsidRDefault="00CC746C">
      <w:pPr>
        <w:pStyle w:val="Default"/>
        <w:numPr>
          <w:ilvl w:val="0"/>
          <w:numId w:val="49"/>
        </w:numPr>
        <w:tabs>
          <w:tab w:val="clear" w:pos="1050"/>
          <w:tab w:val="num" w:pos="1083"/>
        </w:tabs>
        <w:spacing w:after="160" w:line="288" w:lineRule="auto"/>
        <w:ind w:left="1083" w:hanging="363"/>
        <w:rPr>
          <w:rFonts w:ascii="Times Roman" w:eastAsia="Times Roman" w:hAnsi="Times Roman" w:cs="Times Roman"/>
        </w:rPr>
        <w:pPrChange w:id="61" w:author="swatterson" w:date="2014-06-26T14:48:00Z">
          <w:pPr>
            <w:pStyle w:val="Default"/>
            <w:numPr>
              <w:numId w:val="47"/>
            </w:numPr>
            <w:tabs>
              <w:tab w:val="num" w:pos="1050"/>
              <w:tab w:val="num" w:pos="1083"/>
            </w:tabs>
            <w:spacing w:after="160" w:line="288" w:lineRule="auto"/>
            <w:ind w:left="1083" w:hanging="363"/>
          </w:pPr>
        </w:pPrChange>
      </w:pPr>
      <w:commentRangeStart w:id="62"/>
      <w:r>
        <w:rPr>
          <w:rFonts w:ascii="Times Roman"/>
          <w:sz w:val="20"/>
          <w:szCs w:val="20"/>
        </w:rPr>
        <w:t xml:space="preserve">Assures that resources of the </w:t>
      </w:r>
      <w:r w:rsidR="000D1A11">
        <w:rPr>
          <w:rFonts w:ascii="Times Roman"/>
          <w:sz w:val="20"/>
          <w:szCs w:val="20"/>
        </w:rPr>
        <w:t>P</w:t>
      </w:r>
      <w:r>
        <w:rPr>
          <w:rFonts w:ascii="Times Roman"/>
          <w:sz w:val="20"/>
          <w:szCs w:val="20"/>
        </w:rPr>
        <w:t xml:space="preserve">artnership are aligned with strategic priorities to the greatest extent </w:t>
      </w:r>
      <w:proofErr w:type="spellStart"/>
      <w:r>
        <w:rPr>
          <w:rFonts w:ascii="Times Roman"/>
          <w:sz w:val="20"/>
          <w:szCs w:val="20"/>
        </w:rPr>
        <w:t>possible.</w:t>
      </w:r>
      <w:commentRangeEnd w:id="62"/>
      <w:r w:rsidR="000D1A11">
        <w:rPr>
          <w:rStyle w:val="CommentReference"/>
          <w:rFonts w:ascii="Times New Roman" w:eastAsia="Arial Unicode MS" w:hAnsi="Times New Roman" w:cs="Times New Roman"/>
          <w:color w:val="auto"/>
        </w:rPr>
        <w:commentReference w:id="62"/>
      </w:r>
      <w:ins w:id="63" w:author="swatterson" w:date="2014-06-26T14:45:00Z">
        <w:r w:rsidR="000D1A11">
          <w:rPr>
            <w:rFonts w:ascii="Times Roman"/>
            <w:sz w:val="20"/>
            <w:szCs w:val="20"/>
          </w:rPr>
          <w:t>Convenes</w:t>
        </w:r>
        <w:proofErr w:type="spellEnd"/>
        <w:r w:rsidR="000D1A11">
          <w:rPr>
            <w:rFonts w:ascii="Times Roman"/>
            <w:sz w:val="20"/>
            <w:szCs w:val="20"/>
          </w:rPr>
          <w:t xml:space="preserve"> an annual planning and budget meeting of the Partnership to assure resources are aligned with strategic priorities. </w:t>
        </w:r>
      </w:ins>
      <w:ins w:id="64" w:author="swatterson" w:date="2014-06-26T14:47:00Z">
        <w:r w:rsidR="00B65CF4">
          <w:rPr>
            <w:rFonts w:ascii="Times Roman"/>
            <w:sz w:val="20"/>
            <w:szCs w:val="20"/>
          </w:rPr>
          <w:t>Provides input and guidance on the EPA CBPO budget and identifies key gaps in resource needs to achieve priority actions.</w:t>
        </w:r>
      </w:ins>
    </w:p>
    <w:p w:rsidR="001464D5" w:rsidDel="000D1A11" w:rsidRDefault="00CC746C" w:rsidP="003912F5">
      <w:pPr>
        <w:pStyle w:val="Default"/>
        <w:numPr>
          <w:ilvl w:val="0"/>
          <w:numId w:val="48"/>
        </w:numPr>
        <w:tabs>
          <w:tab w:val="clear" w:pos="1050"/>
          <w:tab w:val="num" w:pos="1083"/>
        </w:tabs>
        <w:spacing w:after="160" w:line="288" w:lineRule="auto"/>
        <w:ind w:left="1083" w:hanging="363"/>
        <w:rPr>
          <w:del w:id="65" w:author="swatterson" w:date="2014-06-26T14:46:00Z"/>
          <w:rFonts w:ascii="Times Roman" w:eastAsia="Times Roman" w:hAnsi="Times Roman" w:cs="Times Roman"/>
        </w:rPr>
      </w:pPr>
      <w:commentRangeStart w:id="66"/>
      <w:del w:id="67" w:author="swatterson" w:date="2014-06-26T14:46:00Z">
        <w:r w:rsidDel="000D1A11">
          <w:rPr>
            <w:rFonts w:ascii="Times Roman"/>
            <w:sz w:val="20"/>
            <w:szCs w:val="20"/>
          </w:rPr>
          <w:delText>Creates</w:delText>
        </w:r>
      </w:del>
      <w:commentRangeEnd w:id="66"/>
      <w:r w:rsidR="000D1A11">
        <w:rPr>
          <w:rStyle w:val="CommentReference"/>
          <w:rFonts w:ascii="Times New Roman" w:eastAsia="Arial Unicode MS" w:hAnsi="Times New Roman" w:cs="Times New Roman"/>
          <w:color w:val="auto"/>
        </w:rPr>
        <w:commentReference w:id="66"/>
      </w:r>
      <w:del w:id="68" w:author="swatterson" w:date="2014-06-26T14:46:00Z">
        <w:r w:rsidDel="000D1A11">
          <w:rPr>
            <w:rFonts w:ascii="Times Roman"/>
            <w:sz w:val="20"/>
            <w:szCs w:val="20"/>
          </w:rPr>
          <w:delText xml:space="preserve"> and commissions Action Teams as needed.  Appoints leaders of Action Team.</w:delText>
        </w:r>
      </w:del>
    </w:p>
    <w:p w:rsidR="001464D5" w:rsidDel="00B65CF4" w:rsidRDefault="00CC746C" w:rsidP="003912F5">
      <w:pPr>
        <w:pStyle w:val="Default"/>
        <w:numPr>
          <w:ilvl w:val="0"/>
          <w:numId w:val="49"/>
        </w:numPr>
        <w:tabs>
          <w:tab w:val="clear" w:pos="1050"/>
          <w:tab w:val="num" w:pos="1083"/>
        </w:tabs>
        <w:spacing w:after="160" w:line="288" w:lineRule="auto"/>
        <w:ind w:left="1083" w:hanging="363"/>
        <w:rPr>
          <w:del w:id="69" w:author="swatterson" w:date="2014-06-26T14:48:00Z"/>
          <w:rFonts w:ascii="Times Roman" w:eastAsia="Times Roman" w:hAnsi="Times Roman" w:cs="Times Roman"/>
        </w:rPr>
      </w:pPr>
      <w:commentRangeStart w:id="70"/>
      <w:del w:id="71" w:author="swatterson" w:date="2014-06-26T14:48:00Z">
        <w:r w:rsidDel="00B65CF4">
          <w:rPr>
            <w:rFonts w:ascii="Times Roman"/>
            <w:sz w:val="20"/>
            <w:szCs w:val="20"/>
          </w:rPr>
          <w:delText>Provides</w:delText>
        </w:r>
      </w:del>
      <w:commentRangeEnd w:id="70"/>
      <w:r w:rsidR="00B65CF4">
        <w:rPr>
          <w:rStyle w:val="CommentReference"/>
          <w:rFonts w:ascii="Times New Roman" w:eastAsia="Arial Unicode MS" w:hAnsi="Times New Roman" w:cs="Times New Roman"/>
          <w:color w:val="auto"/>
        </w:rPr>
        <w:commentReference w:id="70"/>
      </w:r>
      <w:del w:id="72" w:author="swatterson" w:date="2014-06-26T14:48:00Z">
        <w:r w:rsidDel="00B65CF4">
          <w:rPr>
            <w:rFonts w:ascii="Times Roman"/>
            <w:sz w:val="20"/>
            <w:szCs w:val="20"/>
          </w:rPr>
          <w:delText xml:space="preserve"> input and guidance on the EPA CBPO </w:delText>
        </w:r>
        <w:r w:rsidR="00B83C78" w:rsidDel="00B65CF4">
          <w:rPr>
            <w:rFonts w:ascii="Times Roman"/>
            <w:sz w:val="20"/>
            <w:szCs w:val="20"/>
          </w:rPr>
          <w:delText>budget and</w:delText>
        </w:r>
        <w:r w:rsidDel="00B65CF4">
          <w:rPr>
            <w:rFonts w:ascii="Times Roman"/>
            <w:sz w:val="20"/>
            <w:szCs w:val="20"/>
          </w:rPr>
          <w:delText xml:space="preserve"> identifies key gaps in resource needs to achieve priority actions.</w:delText>
        </w:r>
      </w:del>
    </w:p>
    <w:p w:rsidR="001464D5" w:rsidRDefault="00CC746C" w:rsidP="003912F5">
      <w:pPr>
        <w:pStyle w:val="Default"/>
        <w:numPr>
          <w:ilvl w:val="0"/>
          <w:numId w:val="41"/>
        </w:numPr>
        <w:tabs>
          <w:tab w:val="clear" w:pos="720"/>
          <w:tab w:val="num" w:pos="756"/>
        </w:tabs>
        <w:spacing w:after="160" w:line="288" w:lineRule="auto"/>
        <w:ind w:left="756" w:hanging="396"/>
        <w:rPr>
          <w:rFonts w:ascii="Times Roman" w:eastAsia="Times Roman" w:hAnsi="Times Roman" w:cs="Times Roman"/>
          <w:sz w:val="20"/>
          <w:szCs w:val="20"/>
        </w:rPr>
      </w:pPr>
      <w:r>
        <w:rPr>
          <w:rFonts w:ascii="Times New Roman Bold"/>
          <w:sz w:val="20"/>
          <w:szCs w:val="20"/>
        </w:rPr>
        <w:t xml:space="preserve">Leadership and Membership: </w:t>
      </w:r>
      <w:commentRangeStart w:id="73"/>
      <w:r>
        <w:rPr>
          <w:rFonts w:ascii="Times Roman"/>
          <w:sz w:val="20"/>
          <w:szCs w:val="20"/>
        </w:rPr>
        <w:t>The MB is chaired by the Director of the EPA CBP</w:t>
      </w:r>
      <w:r w:rsidR="00E04CDF">
        <w:rPr>
          <w:rFonts w:ascii="Times Roman"/>
          <w:sz w:val="20"/>
          <w:szCs w:val="20"/>
        </w:rPr>
        <w:t>O</w:t>
      </w:r>
      <w:r>
        <w:rPr>
          <w:rFonts w:ascii="Times Roman"/>
          <w:sz w:val="20"/>
          <w:szCs w:val="20"/>
        </w:rPr>
        <w:t>.</w:t>
      </w:r>
      <w:commentRangeEnd w:id="73"/>
      <w:r w:rsidR="00DD51E1">
        <w:rPr>
          <w:rStyle w:val="CommentReference"/>
          <w:rFonts w:ascii="Times New Roman" w:eastAsia="Arial Unicode MS" w:hAnsi="Times New Roman" w:cs="Times New Roman"/>
          <w:color w:val="auto"/>
        </w:rPr>
        <w:commentReference w:id="73"/>
      </w:r>
      <w:r>
        <w:rPr>
          <w:rFonts w:ascii="Times Roman"/>
          <w:sz w:val="20"/>
          <w:szCs w:val="20"/>
        </w:rPr>
        <w:t xml:space="preserve"> With the exception of the Federal government representatives, each signatory has a single representative </w:t>
      </w:r>
      <w:ins w:id="74" w:author="swatterson" w:date="2014-06-26T14:56:00Z">
        <w:r w:rsidR="00D339AA">
          <w:rPr>
            <w:rFonts w:ascii="Times Roman"/>
            <w:sz w:val="20"/>
            <w:szCs w:val="20"/>
          </w:rPr>
          <w:t>on the MB, who is generally an individual of the rank below the signatory</w:t>
        </w:r>
        <w:r w:rsidR="00D339AA">
          <w:rPr>
            <w:rFonts w:ascii="Times Roman"/>
            <w:sz w:val="20"/>
            <w:szCs w:val="20"/>
          </w:rPr>
          <w:t>’</w:t>
        </w:r>
        <w:r w:rsidR="00D339AA">
          <w:rPr>
            <w:rFonts w:ascii="Times Roman"/>
            <w:sz w:val="20"/>
            <w:szCs w:val="20"/>
          </w:rPr>
          <w:t xml:space="preserve">s representation on the </w:t>
        </w:r>
      </w:ins>
      <w:del w:id="75" w:author="swatterson" w:date="2014-06-26T14:56:00Z">
        <w:r w:rsidDel="00D339AA">
          <w:rPr>
            <w:rFonts w:ascii="Times Roman"/>
            <w:sz w:val="20"/>
            <w:szCs w:val="20"/>
          </w:rPr>
          <w:delText>at</w:delText>
        </w:r>
      </w:del>
      <w:del w:id="76" w:author="swatterson" w:date="2014-06-26T14:57:00Z">
        <w:r w:rsidDel="00D339AA">
          <w:rPr>
            <w:rFonts w:ascii="Times Roman"/>
            <w:sz w:val="20"/>
            <w:szCs w:val="20"/>
          </w:rPr>
          <w:delText xml:space="preserve">, </w:delText>
        </w:r>
        <w:r w:rsidR="00E04CDF" w:rsidDel="00D339AA">
          <w:rPr>
            <w:rFonts w:ascii="Times Roman"/>
            <w:sz w:val="20"/>
            <w:szCs w:val="20"/>
          </w:rPr>
          <w:delText>and in</w:delText>
        </w:r>
        <w:r w:rsidDel="00D339AA">
          <w:rPr>
            <w:rFonts w:ascii="Times Roman"/>
            <w:sz w:val="20"/>
            <w:szCs w:val="20"/>
          </w:rPr>
          <w:delText xml:space="preserve"> general, the highest level below that represented on the PSC is required.</w:delText>
        </w:r>
        <w:r w:rsidDel="00D339AA">
          <w:rPr>
            <w:rFonts w:hAnsi="Times Roman"/>
            <w:sz w:val="20"/>
            <w:szCs w:val="20"/>
          </w:rPr>
          <w:delText> </w:delText>
        </w:r>
        <w:r w:rsidDel="00D339AA">
          <w:rPr>
            <w:sz w:val="20"/>
            <w:szCs w:val="20"/>
          </w:rPr>
          <w:delText xml:space="preserve"> </w:delText>
        </w:r>
      </w:del>
      <w:r>
        <w:rPr>
          <w:rFonts w:ascii="Times Roman"/>
          <w:sz w:val="20"/>
          <w:szCs w:val="20"/>
        </w:rPr>
        <w:t xml:space="preserve">Typically this indicates Assistant Secretary, Office Director, Executive Director, Chief, or equivalents. </w:t>
      </w:r>
      <w:commentRangeStart w:id="77"/>
      <w:ins w:id="78" w:author="swatterson" w:date="2014-06-26T11:18:00Z">
        <w:r w:rsidR="006F6BF9">
          <w:rPr>
            <w:rFonts w:ascii="Times Roman"/>
            <w:sz w:val="20"/>
            <w:szCs w:val="20"/>
          </w:rPr>
          <w:t xml:space="preserve">Advisory Committee Chairs and Goal Team Chairs are non-voting members of the MB.  </w:t>
        </w:r>
        <w:commentRangeEnd w:id="77"/>
        <w:r w:rsidR="006F6BF9">
          <w:rPr>
            <w:rStyle w:val="CommentReference"/>
            <w:rFonts w:ascii="Times New Roman" w:eastAsia="Arial Unicode MS" w:hAnsi="Times New Roman" w:cs="Times New Roman"/>
            <w:color w:val="auto"/>
          </w:rPr>
          <w:commentReference w:id="77"/>
        </w:r>
      </w:ins>
      <w:r>
        <w:rPr>
          <w:rFonts w:ascii="Times Roman"/>
          <w:sz w:val="20"/>
          <w:szCs w:val="20"/>
        </w:rPr>
        <w:t xml:space="preserve"> </w:t>
      </w:r>
      <w:commentRangeStart w:id="79"/>
      <w:ins w:id="80" w:author="swatterson" w:date="2014-06-26T11:21:00Z">
        <w:r w:rsidR="00B22CE1">
          <w:rPr>
            <w:rFonts w:ascii="Times Roman"/>
            <w:sz w:val="20"/>
            <w:szCs w:val="20"/>
          </w:rPr>
          <w:t xml:space="preserve">The CAC, LGAC, and STAC participate in advisory role only.  GIT chairs also participate as non-voting members.  </w:t>
        </w:r>
        <w:commentRangeEnd w:id="79"/>
        <w:r w:rsidR="00B22CE1">
          <w:rPr>
            <w:rStyle w:val="CommentReference"/>
            <w:rFonts w:ascii="Times New Roman" w:eastAsia="Arial Unicode MS" w:hAnsi="Times New Roman" w:cs="Times New Roman"/>
            <w:color w:val="auto"/>
          </w:rPr>
          <w:commentReference w:id="79"/>
        </w:r>
      </w:ins>
      <w:r>
        <w:rPr>
          <w:rFonts w:ascii="Times Roman"/>
          <w:sz w:val="20"/>
          <w:szCs w:val="20"/>
        </w:rPr>
        <w:t xml:space="preserve">In addition, the MB includes the following Core Federal Agency Partners listed below. Current MB </w:t>
      </w:r>
      <w:r w:rsidR="00D714D4">
        <w:rPr>
          <w:rFonts w:ascii="Times Roman"/>
          <w:sz w:val="20"/>
          <w:szCs w:val="20"/>
        </w:rPr>
        <w:t>m</w:t>
      </w:r>
      <w:r>
        <w:rPr>
          <w:rFonts w:ascii="Times Roman"/>
          <w:sz w:val="20"/>
          <w:szCs w:val="20"/>
        </w:rPr>
        <w:t xml:space="preserve">embership can be found at:  http://www.chesapeakebay.net/groups/group/management_board  </w:t>
      </w:r>
    </w:p>
    <w:p w:rsidR="001464D5" w:rsidRDefault="00CC746C" w:rsidP="003912F5">
      <w:pPr>
        <w:pStyle w:val="Default"/>
        <w:numPr>
          <w:ilvl w:val="1"/>
          <w:numId w:val="50"/>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 xml:space="preserve">National Resource Conservation Service </w:t>
      </w:r>
    </w:p>
    <w:p w:rsidR="001464D5" w:rsidRDefault="00CC746C" w:rsidP="003912F5">
      <w:pPr>
        <w:pStyle w:val="Default"/>
        <w:numPr>
          <w:ilvl w:val="1"/>
          <w:numId w:val="51"/>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 xml:space="preserve">U.S. Forest Service </w:t>
      </w:r>
    </w:p>
    <w:p w:rsidR="001464D5" w:rsidRDefault="00CC746C" w:rsidP="003912F5">
      <w:pPr>
        <w:pStyle w:val="Default"/>
        <w:numPr>
          <w:ilvl w:val="1"/>
          <w:numId w:val="52"/>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 xml:space="preserve">National Oceanic and Atmospheric Administration </w:t>
      </w:r>
    </w:p>
    <w:p w:rsidR="001464D5" w:rsidRDefault="00CC746C" w:rsidP="003912F5">
      <w:pPr>
        <w:pStyle w:val="Default"/>
        <w:numPr>
          <w:ilvl w:val="1"/>
          <w:numId w:val="53"/>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 xml:space="preserve">U.S. Geological Survey </w:t>
      </w:r>
    </w:p>
    <w:p w:rsidR="001464D5" w:rsidRDefault="00CC746C" w:rsidP="003912F5">
      <w:pPr>
        <w:pStyle w:val="Default"/>
        <w:numPr>
          <w:ilvl w:val="1"/>
          <w:numId w:val="54"/>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 xml:space="preserve">National Park Service </w:t>
      </w:r>
    </w:p>
    <w:p w:rsidR="001464D5" w:rsidRDefault="00CC746C" w:rsidP="003912F5">
      <w:pPr>
        <w:pStyle w:val="Default"/>
        <w:numPr>
          <w:ilvl w:val="1"/>
          <w:numId w:val="55"/>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lastRenderedPageBreak/>
        <w:t xml:space="preserve">U.S. Fish and Wildlife Service </w:t>
      </w:r>
    </w:p>
    <w:p w:rsidR="001464D5" w:rsidRDefault="00CC746C" w:rsidP="003912F5">
      <w:pPr>
        <w:pStyle w:val="Default"/>
        <w:numPr>
          <w:ilvl w:val="1"/>
          <w:numId w:val="56"/>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 xml:space="preserve">U.S. Army Corp of Engineers </w:t>
      </w:r>
    </w:p>
    <w:p w:rsidR="001464D5" w:rsidRDefault="00CC746C" w:rsidP="003912F5">
      <w:pPr>
        <w:pStyle w:val="Default"/>
        <w:numPr>
          <w:ilvl w:val="1"/>
          <w:numId w:val="57"/>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 xml:space="preserve">Department of Defense </w:t>
      </w:r>
    </w:p>
    <w:p w:rsidR="001464D5" w:rsidRDefault="00CC746C" w:rsidP="003912F5">
      <w:pPr>
        <w:pStyle w:val="Default"/>
        <w:numPr>
          <w:ilvl w:val="1"/>
          <w:numId w:val="58"/>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 xml:space="preserve">U.S. Environmental Protection Agency </w:t>
      </w:r>
    </w:p>
    <w:p w:rsidR="001464D5" w:rsidRPr="00EE44F3" w:rsidRDefault="00CC746C" w:rsidP="003912F5">
      <w:pPr>
        <w:pStyle w:val="Default"/>
        <w:numPr>
          <w:ilvl w:val="0"/>
          <w:numId w:val="59"/>
        </w:numPr>
        <w:tabs>
          <w:tab w:val="clear" w:pos="720"/>
          <w:tab w:val="num" w:pos="756"/>
        </w:tabs>
        <w:spacing w:after="160" w:line="288" w:lineRule="auto"/>
        <w:ind w:left="756" w:hanging="396"/>
        <w:rPr>
          <w:rFonts w:ascii="Times Roman" w:eastAsia="Times Roman" w:hAnsi="Times Roman" w:cs="Times Roman"/>
          <w:sz w:val="20"/>
          <w:szCs w:val="20"/>
        </w:rPr>
      </w:pPr>
      <w:r>
        <w:rPr>
          <w:rFonts w:ascii="Times New Roman Bold"/>
          <w:sz w:val="20"/>
          <w:szCs w:val="20"/>
        </w:rPr>
        <w:t xml:space="preserve">Duration of Membership: </w:t>
      </w:r>
      <w:r>
        <w:rPr>
          <w:rFonts w:ascii="Times Roman"/>
          <w:sz w:val="20"/>
          <w:szCs w:val="20"/>
        </w:rPr>
        <w:t>The Chair and members are appointed for indefinite terms.</w:t>
      </w:r>
    </w:p>
    <w:p w:rsidR="00EE44F3" w:rsidRDefault="00EE44F3" w:rsidP="00EE44F3">
      <w:pPr>
        <w:pStyle w:val="Default"/>
        <w:spacing w:after="160" w:line="288" w:lineRule="auto"/>
        <w:rPr>
          <w:rFonts w:ascii="Times Roman"/>
          <w:sz w:val="20"/>
          <w:szCs w:val="20"/>
        </w:rPr>
      </w:pPr>
    </w:p>
    <w:p w:rsidR="00EE44F3" w:rsidRDefault="00EE44F3" w:rsidP="00EE44F3">
      <w:pPr>
        <w:pStyle w:val="Default"/>
        <w:spacing w:after="160" w:line="288" w:lineRule="auto"/>
        <w:rPr>
          <w:rFonts w:ascii="Times Roman" w:eastAsia="Times Roman" w:hAnsi="Times Roman" w:cs="Times Roman"/>
          <w:sz w:val="20"/>
          <w:szCs w:val="20"/>
        </w:rPr>
      </w:pPr>
    </w:p>
    <w:p w:rsidR="001464D5" w:rsidRDefault="00CC746C" w:rsidP="003912F5">
      <w:pPr>
        <w:pStyle w:val="Default"/>
        <w:numPr>
          <w:ilvl w:val="0"/>
          <w:numId w:val="59"/>
        </w:numPr>
        <w:tabs>
          <w:tab w:val="clear" w:pos="720"/>
          <w:tab w:val="num" w:pos="756"/>
        </w:tabs>
        <w:spacing w:after="160" w:line="288" w:lineRule="auto"/>
        <w:ind w:left="756" w:hanging="396"/>
        <w:rPr>
          <w:rFonts w:ascii="Times Roman" w:eastAsia="Times Roman" w:hAnsi="Times Roman" w:cs="Times Roman"/>
          <w:sz w:val="20"/>
          <w:szCs w:val="20"/>
        </w:rPr>
      </w:pPr>
      <w:r>
        <w:rPr>
          <w:rFonts w:ascii="Times New Roman Bold"/>
          <w:sz w:val="20"/>
          <w:szCs w:val="20"/>
        </w:rPr>
        <w:t>MB Operations:</w:t>
      </w:r>
      <w:r>
        <w:rPr>
          <w:rFonts w:ascii="Times Roman"/>
          <w:sz w:val="20"/>
          <w:szCs w:val="20"/>
        </w:rPr>
        <w:t xml:space="preserve">  </w:t>
      </w:r>
    </w:p>
    <w:p w:rsidR="001464D5" w:rsidRDefault="00CC746C" w:rsidP="003912F5">
      <w:pPr>
        <w:pStyle w:val="Default"/>
        <w:numPr>
          <w:ilvl w:val="0"/>
          <w:numId w:val="60"/>
        </w:numPr>
        <w:tabs>
          <w:tab w:val="clear" w:pos="1050"/>
          <w:tab w:val="num" w:pos="1083"/>
        </w:tabs>
        <w:spacing w:after="160" w:line="288" w:lineRule="auto"/>
        <w:ind w:left="1083" w:hanging="363"/>
        <w:rPr>
          <w:rFonts w:ascii="Times Roman" w:eastAsia="Times Roman" w:hAnsi="Times Roman" w:cs="Times Roman"/>
        </w:rPr>
      </w:pPr>
      <w:r>
        <w:rPr>
          <w:rFonts w:ascii="Times Roman"/>
          <w:i/>
          <w:iCs/>
          <w:sz w:val="20"/>
          <w:szCs w:val="20"/>
        </w:rPr>
        <w:t xml:space="preserve">Ground Rules:  </w:t>
      </w:r>
      <w:r>
        <w:rPr>
          <w:rFonts w:ascii="Times Roman"/>
          <w:sz w:val="20"/>
          <w:szCs w:val="20"/>
        </w:rPr>
        <w:t xml:space="preserve">The meeting time of the MB is for decision-making, time-critical discussions, and hearing summary results of the GITs or Action Teams. </w:t>
      </w:r>
      <w:commentRangeStart w:id="81"/>
      <w:ins w:id="82" w:author="swatterson" w:date="2014-06-26T11:22:00Z">
        <w:r w:rsidR="00B22CE1">
          <w:rPr>
            <w:rFonts w:ascii="Times Roman"/>
            <w:sz w:val="20"/>
            <w:szCs w:val="20"/>
          </w:rPr>
          <w:t>An agenda and decision documents are circulated at the latest one week prior to the meeting date.  Agenda should spell out specific goals for meeting with time limits for each item.</w:t>
        </w:r>
        <w:commentRangeEnd w:id="81"/>
        <w:r w:rsidR="00B22CE1">
          <w:rPr>
            <w:rStyle w:val="CommentReference"/>
            <w:rFonts w:ascii="Times New Roman" w:eastAsia="Arial Unicode MS" w:hAnsi="Times New Roman" w:cs="Times New Roman"/>
            <w:color w:val="auto"/>
          </w:rPr>
          <w:commentReference w:id="81"/>
        </w:r>
        <w:r w:rsidR="00B22CE1">
          <w:rPr>
            <w:rFonts w:ascii="Times Roman"/>
            <w:sz w:val="20"/>
            <w:szCs w:val="20"/>
          </w:rPr>
          <w:t xml:space="preserve"> </w:t>
        </w:r>
      </w:ins>
      <w:r>
        <w:rPr>
          <w:rFonts w:ascii="Times Roman"/>
          <w:sz w:val="20"/>
          <w:szCs w:val="20"/>
        </w:rPr>
        <w:t xml:space="preserve"> On a regular basis, the MB conducts strategy and operations reviews.  The purpose of these reviews is to evaluate the performance of the groups and address problems and short-term barriers to progress, to identify areas of coordination with other GITs, and to allow for strategy adjustments based on learning or changes in the external environment.  Each State and Federal partner has one voice in decision-making.  When the MB Chair is not able to lead the meetings, he/she will designate an executive-level person within his/her organization to take his/her place. </w:t>
      </w:r>
    </w:p>
    <w:p w:rsidR="001464D5" w:rsidRDefault="00CC746C" w:rsidP="003912F5">
      <w:pPr>
        <w:pStyle w:val="Default"/>
        <w:numPr>
          <w:ilvl w:val="1"/>
          <w:numId w:val="61"/>
        </w:numPr>
        <w:tabs>
          <w:tab w:val="clear" w:pos="1050"/>
          <w:tab w:val="num" w:pos="1083"/>
        </w:tabs>
        <w:spacing w:after="160" w:line="288" w:lineRule="auto"/>
        <w:ind w:left="1083" w:hanging="363"/>
        <w:rPr>
          <w:rFonts w:ascii="Times New Roman Bold" w:eastAsia="Times New Roman Bold" w:hAnsi="Times New Roman Bold" w:cs="Times New Roman Bold"/>
        </w:rPr>
      </w:pPr>
      <w:r>
        <w:rPr>
          <w:rFonts w:ascii="Times Roman"/>
          <w:i/>
          <w:iCs/>
          <w:sz w:val="20"/>
          <w:szCs w:val="20"/>
        </w:rPr>
        <w:t xml:space="preserve">Decision Making:  </w:t>
      </w:r>
      <w:r>
        <w:rPr>
          <w:rFonts w:ascii="Times Roman"/>
          <w:sz w:val="20"/>
          <w:szCs w:val="20"/>
        </w:rPr>
        <w:t xml:space="preserve">Decision-making at the </w:t>
      </w:r>
      <w:r w:rsidR="00B950AE">
        <w:rPr>
          <w:rFonts w:ascii="Times Roman"/>
          <w:sz w:val="20"/>
          <w:szCs w:val="20"/>
        </w:rPr>
        <w:t>MB</w:t>
      </w:r>
      <w:r>
        <w:rPr>
          <w:rFonts w:ascii="Times Roman"/>
          <w:sz w:val="20"/>
          <w:szCs w:val="20"/>
        </w:rPr>
        <w:t xml:space="preserve"> will be done by signatory representatives through consensus.  If after substantial discussions consensus cannot be reached a supermajority vote will be utilized. </w:t>
      </w:r>
      <w:commentRangeStart w:id="83"/>
      <w:r>
        <w:rPr>
          <w:rFonts w:ascii="Times Roman"/>
          <w:sz w:val="20"/>
          <w:szCs w:val="20"/>
        </w:rPr>
        <w:t xml:space="preserve">The </w:t>
      </w:r>
      <w:r w:rsidR="00D714D4">
        <w:rPr>
          <w:rFonts w:ascii="Times Roman"/>
          <w:sz w:val="20"/>
          <w:szCs w:val="20"/>
        </w:rPr>
        <w:t>F</w:t>
      </w:r>
      <w:r>
        <w:rPr>
          <w:rFonts w:ascii="Times Roman"/>
          <w:sz w:val="20"/>
          <w:szCs w:val="20"/>
        </w:rPr>
        <w:t xml:space="preserve">ederal members will act as a delegation if a vote is required.  </w:t>
      </w:r>
      <w:commentRangeEnd w:id="83"/>
      <w:r w:rsidR="00A257C3">
        <w:rPr>
          <w:rStyle w:val="CommentReference"/>
          <w:rFonts w:ascii="Times New Roman" w:eastAsia="Arial Unicode MS" w:hAnsi="Times New Roman" w:cs="Times New Roman"/>
          <w:color w:val="auto"/>
        </w:rPr>
        <w:commentReference w:id="83"/>
      </w:r>
      <w:r>
        <w:rPr>
          <w:rFonts w:ascii="Times Roman"/>
          <w:sz w:val="20"/>
          <w:szCs w:val="20"/>
        </w:rPr>
        <w:t xml:space="preserve">Advisory </w:t>
      </w:r>
      <w:r w:rsidR="002B386B">
        <w:rPr>
          <w:rFonts w:ascii="Times Roman"/>
          <w:sz w:val="20"/>
          <w:szCs w:val="20"/>
        </w:rPr>
        <w:t>Committee</w:t>
      </w:r>
      <w:r w:rsidR="00287BB7">
        <w:rPr>
          <w:rFonts w:ascii="Times Roman"/>
          <w:sz w:val="20"/>
          <w:szCs w:val="20"/>
        </w:rPr>
        <w:t xml:space="preserve"> Chairs</w:t>
      </w:r>
      <w:r w:rsidR="002B386B">
        <w:rPr>
          <w:rFonts w:ascii="Times Roman"/>
          <w:sz w:val="20"/>
          <w:szCs w:val="20"/>
        </w:rPr>
        <w:t xml:space="preserve"> </w:t>
      </w:r>
      <w:r>
        <w:rPr>
          <w:rFonts w:ascii="Times Roman"/>
          <w:sz w:val="20"/>
          <w:szCs w:val="20"/>
        </w:rPr>
        <w:t xml:space="preserve">and </w:t>
      </w:r>
      <w:r w:rsidR="00B950AE">
        <w:rPr>
          <w:rFonts w:ascii="Times Roman"/>
          <w:sz w:val="20"/>
          <w:szCs w:val="20"/>
        </w:rPr>
        <w:t>GIT</w:t>
      </w:r>
      <w:r>
        <w:rPr>
          <w:rFonts w:ascii="Times Roman"/>
          <w:sz w:val="20"/>
          <w:szCs w:val="20"/>
        </w:rPr>
        <w:t xml:space="preserve"> </w:t>
      </w:r>
      <w:r w:rsidR="00287BB7">
        <w:rPr>
          <w:rFonts w:ascii="Times Roman"/>
          <w:sz w:val="20"/>
          <w:szCs w:val="20"/>
        </w:rPr>
        <w:t>C</w:t>
      </w:r>
      <w:r>
        <w:rPr>
          <w:rFonts w:ascii="Times Roman"/>
          <w:sz w:val="20"/>
          <w:szCs w:val="20"/>
        </w:rPr>
        <w:t xml:space="preserve">hairs </w:t>
      </w:r>
      <w:commentRangeStart w:id="84"/>
      <w:ins w:id="85" w:author="swatterson" w:date="2014-06-26T11:24:00Z">
        <w:r w:rsidR="00287BB7">
          <w:rPr>
            <w:rFonts w:ascii="Times Roman"/>
            <w:sz w:val="20"/>
            <w:szCs w:val="20"/>
          </w:rPr>
          <w:t>may participate as advisors.</w:t>
        </w:r>
        <w:commentRangeEnd w:id="84"/>
        <w:r w:rsidR="00287BB7">
          <w:rPr>
            <w:rStyle w:val="CommentReference"/>
            <w:rFonts w:ascii="Times New Roman" w:eastAsia="Arial Unicode MS" w:hAnsi="Times New Roman" w:cs="Times New Roman"/>
            <w:color w:val="auto"/>
          </w:rPr>
          <w:commentReference w:id="84"/>
        </w:r>
      </w:ins>
      <w:del w:id="86" w:author="swatterson" w:date="2014-06-26T11:24:00Z">
        <w:r w:rsidDel="00287BB7">
          <w:rPr>
            <w:rFonts w:ascii="Times Roman"/>
            <w:sz w:val="20"/>
            <w:szCs w:val="20"/>
          </w:rPr>
          <w:delText>will have no vote.</w:delText>
        </w:r>
      </w:del>
    </w:p>
    <w:p w:rsidR="001464D5" w:rsidRDefault="00CC746C" w:rsidP="003912F5">
      <w:pPr>
        <w:pStyle w:val="Default"/>
        <w:numPr>
          <w:ilvl w:val="0"/>
          <w:numId w:val="62"/>
        </w:numPr>
        <w:tabs>
          <w:tab w:val="clear" w:pos="1050"/>
          <w:tab w:val="num" w:pos="1083"/>
        </w:tabs>
        <w:spacing w:after="160" w:line="288" w:lineRule="auto"/>
        <w:ind w:left="1083" w:hanging="363"/>
        <w:rPr>
          <w:rFonts w:ascii="Times Roman" w:eastAsia="Times Roman" w:hAnsi="Times Roman" w:cs="Times Roman"/>
          <w:i/>
          <w:iCs/>
        </w:rPr>
      </w:pPr>
      <w:r>
        <w:rPr>
          <w:rFonts w:ascii="Times Roman"/>
          <w:i/>
          <w:iCs/>
          <w:sz w:val="20"/>
          <w:szCs w:val="20"/>
        </w:rPr>
        <w:t xml:space="preserve">Attendance at Meetings:  </w:t>
      </w:r>
      <w:r>
        <w:rPr>
          <w:rFonts w:ascii="Times Roman"/>
          <w:sz w:val="20"/>
          <w:szCs w:val="20"/>
        </w:rPr>
        <w:t>Meeting attendance may be in-person or by conference call.  Members who are not able to attend are expected to designate an alternate.  A quorum of 50% of those on the MB, regardless of Federal and State proportions, must be present</w:t>
      </w:r>
      <w:r>
        <w:rPr>
          <w:rFonts w:hAnsi="Times Roman"/>
          <w:sz w:val="20"/>
          <w:szCs w:val="20"/>
        </w:rPr>
        <w:t> </w:t>
      </w:r>
      <w:r>
        <w:rPr>
          <w:rFonts w:ascii="Times Roman"/>
          <w:sz w:val="20"/>
          <w:szCs w:val="20"/>
        </w:rPr>
        <w:t xml:space="preserve">for decisions to be made. </w:t>
      </w:r>
    </w:p>
    <w:p w:rsidR="001464D5" w:rsidRDefault="00CC746C" w:rsidP="003912F5">
      <w:pPr>
        <w:pStyle w:val="Default"/>
        <w:numPr>
          <w:ilvl w:val="0"/>
          <w:numId w:val="63"/>
        </w:numPr>
        <w:tabs>
          <w:tab w:val="clear" w:pos="1050"/>
          <w:tab w:val="num" w:pos="1083"/>
        </w:tabs>
        <w:spacing w:after="160" w:line="288" w:lineRule="auto"/>
        <w:ind w:left="1083" w:hanging="363"/>
        <w:rPr>
          <w:rFonts w:ascii="Times Roman" w:eastAsia="Times Roman" w:hAnsi="Times Roman" w:cs="Times Roman"/>
          <w:i/>
          <w:iCs/>
        </w:rPr>
      </w:pPr>
      <w:r>
        <w:rPr>
          <w:rFonts w:ascii="Times Roman"/>
          <w:i/>
          <w:iCs/>
          <w:sz w:val="20"/>
          <w:szCs w:val="20"/>
        </w:rPr>
        <w:t>Frequency and Duration</w:t>
      </w:r>
      <w:r>
        <w:rPr>
          <w:rFonts w:ascii="Times Roman"/>
          <w:sz w:val="20"/>
          <w:szCs w:val="20"/>
        </w:rPr>
        <w:t xml:space="preserve">:  Meetings are held monthly and may alternate between in-person meetings and teleconferences.  A schedule for meetings will be determined at the beginning of the year and the scheduled format (i.e., in-person or teleconference) will be maintained to the greatest extent possible. </w:t>
      </w:r>
    </w:p>
    <w:p w:rsidR="001464D5" w:rsidRDefault="00CC746C" w:rsidP="003912F5">
      <w:pPr>
        <w:pStyle w:val="Default"/>
        <w:numPr>
          <w:ilvl w:val="0"/>
          <w:numId w:val="64"/>
        </w:numPr>
        <w:tabs>
          <w:tab w:val="clear" w:pos="1050"/>
          <w:tab w:val="num" w:pos="1083"/>
        </w:tabs>
        <w:spacing w:after="160" w:line="288" w:lineRule="auto"/>
        <w:ind w:left="1083" w:hanging="363"/>
        <w:rPr>
          <w:rFonts w:ascii="Times Roman" w:eastAsia="Times Roman" w:hAnsi="Times Roman" w:cs="Times Roman"/>
          <w:i/>
          <w:iCs/>
        </w:rPr>
      </w:pPr>
      <w:r>
        <w:rPr>
          <w:rFonts w:ascii="Times Roman"/>
          <w:i/>
          <w:iCs/>
          <w:sz w:val="20"/>
          <w:szCs w:val="20"/>
        </w:rPr>
        <w:t xml:space="preserve">Setting Priorities:  </w:t>
      </w:r>
      <w:r>
        <w:rPr>
          <w:rFonts w:ascii="Times Roman"/>
          <w:sz w:val="20"/>
          <w:szCs w:val="20"/>
        </w:rPr>
        <w:t>For general operation of the MB, it is the responsibility of the Chair and the Coordinator to</w:t>
      </w:r>
      <w:r>
        <w:rPr>
          <w:rFonts w:hAnsi="Times Roman"/>
          <w:sz w:val="20"/>
          <w:szCs w:val="20"/>
        </w:rPr>
        <w:t> </w:t>
      </w:r>
      <w:r>
        <w:rPr>
          <w:rFonts w:ascii="Times Roman"/>
          <w:sz w:val="20"/>
          <w:szCs w:val="20"/>
        </w:rPr>
        <w:t>track</w:t>
      </w:r>
      <w:r>
        <w:rPr>
          <w:rFonts w:hAnsi="Times Roman"/>
          <w:sz w:val="20"/>
          <w:szCs w:val="20"/>
        </w:rPr>
        <w:t> </w:t>
      </w:r>
      <w:r>
        <w:rPr>
          <w:rFonts w:ascii="Times Roman"/>
          <w:sz w:val="20"/>
          <w:szCs w:val="20"/>
        </w:rPr>
        <w:t>and facilitate discussion on the</w:t>
      </w:r>
      <w:r>
        <w:rPr>
          <w:rFonts w:hAnsi="Times Roman"/>
          <w:sz w:val="20"/>
          <w:szCs w:val="20"/>
        </w:rPr>
        <w:t> </w:t>
      </w:r>
      <w:r>
        <w:rPr>
          <w:rFonts w:ascii="Times Roman"/>
          <w:sz w:val="20"/>
          <w:szCs w:val="20"/>
        </w:rPr>
        <w:t>highest MB priorities</w:t>
      </w:r>
      <w:r>
        <w:rPr>
          <w:rFonts w:hAnsi="Times Roman"/>
          <w:sz w:val="20"/>
          <w:szCs w:val="20"/>
        </w:rPr>
        <w:t> </w:t>
      </w:r>
      <w:r>
        <w:rPr>
          <w:rFonts w:ascii="Times Roman"/>
          <w:sz w:val="20"/>
          <w:szCs w:val="20"/>
        </w:rPr>
        <w:t xml:space="preserve">following input from the entire group. </w:t>
      </w:r>
    </w:p>
    <w:p w:rsidR="001464D5" w:rsidRDefault="00CC746C" w:rsidP="003912F5">
      <w:pPr>
        <w:pStyle w:val="Default"/>
        <w:numPr>
          <w:ilvl w:val="0"/>
          <w:numId w:val="65"/>
        </w:numPr>
        <w:tabs>
          <w:tab w:val="clear" w:pos="1050"/>
          <w:tab w:val="num" w:pos="1083"/>
        </w:tabs>
        <w:spacing w:after="160" w:line="288" w:lineRule="auto"/>
        <w:ind w:left="1083" w:hanging="363"/>
        <w:rPr>
          <w:rFonts w:ascii="Times Roman" w:eastAsia="Times Roman" w:hAnsi="Times Roman" w:cs="Times Roman"/>
          <w:i/>
          <w:iCs/>
        </w:rPr>
      </w:pPr>
      <w:r>
        <w:rPr>
          <w:rFonts w:ascii="Times Roman"/>
          <w:i/>
          <w:iCs/>
          <w:sz w:val="20"/>
          <w:szCs w:val="20"/>
        </w:rPr>
        <w:t>Budgeted Resources:</w:t>
      </w:r>
      <w:r>
        <w:rPr>
          <w:rFonts w:ascii="Times Roman"/>
          <w:sz w:val="20"/>
          <w:szCs w:val="20"/>
        </w:rPr>
        <w:t xml:space="preserve">  The EPA CBPO provides funding for priority activities identified by the MB in collaboration with the GITs on an annual and as-available basis.  Requests for EPA funds</w:t>
      </w:r>
      <w:r>
        <w:rPr>
          <w:rFonts w:hAnsi="Times Roman"/>
          <w:sz w:val="20"/>
          <w:szCs w:val="20"/>
        </w:rPr>
        <w:t> </w:t>
      </w:r>
      <w:r>
        <w:rPr>
          <w:rFonts w:ascii="Times Roman"/>
          <w:sz w:val="20"/>
          <w:szCs w:val="20"/>
        </w:rPr>
        <w:t>will be processed by the MB Chair.</w:t>
      </w:r>
    </w:p>
    <w:p w:rsidR="001464D5" w:rsidRDefault="00CC746C" w:rsidP="003912F5">
      <w:pPr>
        <w:pStyle w:val="Default"/>
        <w:numPr>
          <w:ilvl w:val="0"/>
          <w:numId w:val="66"/>
        </w:numPr>
        <w:tabs>
          <w:tab w:val="clear" w:pos="1050"/>
          <w:tab w:val="num" w:pos="1083"/>
        </w:tabs>
        <w:spacing w:after="160" w:line="288" w:lineRule="auto"/>
        <w:ind w:left="1083" w:hanging="363"/>
        <w:rPr>
          <w:rFonts w:ascii="Times Roman" w:eastAsia="Times Roman" w:hAnsi="Times Roman" w:cs="Times Roman"/>
          <w:i/>
          <w:iCs/>
        </w:rPr>
      </w:pPr>
      <w:r>
        <w:rPr>
          <w:rFonts w:ascii="Times Roman"/>
          <w:i/>
          <w:iCs/>
          <w:sz w:val="20"/>
          <w:szCs w:val="20"/>
        </w:rPr>
        <w:t>Staffing</w:t>
      </w:r>
      <w:r>
        <w:rPr>
          <w:rFonts w:hAnsi="Times Roman"/>
          <w:i/>
          <w:iCs/>
          <w:sz w:val="20"/>
          <w:szCs w:val="20"/>
        </w:rPr>
        <w:t> </w:t>
      </w:r>
      <w:r>
        <w:rPr>
          <w:rFonts w:ascii="Times Roman"/>
          <w:i/>
          <w:iCs/>
          <w:sz w:val="20"/>
          <w:szCs w:val="20"/>
        </w:rPr>
        <w:t>and</w:t>
      </w:r>
      <w:r>
        <w:rPr>
          <w:rFonts w:hAnsi="Times Roman"/>
          <w:i/>
          <w:iCs/>
          <w:sz w:val="20"/>
          <w:szCs w:val="20"/>
        </w:rPr>
        <w:t> </w:t>
      </w:r>
      <w:r>
        <w:rPr>
          <w:rFonts w:ascii="Times Roman"/>
          <w:i/>
          <w:iCs/>
          <w:sz w:val="20"/>
          <w:szCs w:val="20"/>
        </w:rPr>
        <w:t>Support:</w:t>
      </w:r>
      <w:r>
        <w:rPr>
          <w:rFonts w:ascii="Times Roman"/>
          <w:sz w:val="20"/>
          <w:szCs w:val="20"/>
        </w:rPr>
        <w:t xml:space="preserve">  The EPA CBPO provides significant staffing and logistic support to the MB.  A senior member of the CBPO is assigned as MB Coordinator.  One or more of the staff members of a non-government organization supported by a grant from EPA (currently the Chesapeake Research </w:t>
      </w:r>
      <w:r>
        <w:rPr>
          <w:rFonts w:ascii="Times Roman"/>
          <w:sz w:val="20"/>
          <w:szCs w:val="20"/>
        </w:rPr>
        <w:lastRenderedPageBreak/>
        <w:t>Consortium) will be assigned to provide administrative and research support.  In addition, there is a close and supportive relationship between the MB and the Enhancing Partnering, Leadership, and Management GIT.</w:t>
      </w:r>
      <w:r>
        <w:rPr>
          <w:rFonts w:hAnsi="Times Roman"/>
          <w:sz w:val="20"/>
          <w:szCs w:val="20"/>
        </w:rPr>
        <w:t> </w:t>
      </w:r>
      <w:r>
        <w:rPr>
          <w:sz w:val="20"/>
          <w:szCs w:val="20"/>
        </w:rPr>
        <w:t xml:space="preserve"> </w:t>
      </w:r>
      <w:r>
        <w:rPr>
          <w:rFonts w:ascii="Times Roman"/>
          <w:sz w:val="20"/>
          <w:szCs w:val="20"/>
        </w:rPr>
        <w:t>This GIT provides significant coordination of the adaptive management system cycle and facilitates</w:t>
      </w:r>
      <w:r>
        <w:rPr>
          <w:rFonts w:hAnsi="Times Roman"/>
          <w:sz w:val="20"/>
          <w:szCs w:val="20"/>
        </w:rPr>
        <w:t> </w:t>
      </w:r>
      <w:r>
        <w:rPr>
          <w:rFonts w:ascii="Times Roman"/>
          <w:sz w:val="20"/>
          <w:szCs w:val="20"/>
        </w:rPr>
        <w:t>the MB</w:t>
      </w:r>
      <w:r>
        <w:rPr>
          <w:rFonts w:hAnsi="Times Roman"/>
          <w:sz w:val="20"/>
          <w:szCs w:val="20"/>
        </w:rPr>
        <w:t>’</w:t>
      </w:r>
      <w:r>
        <w:rPr>
          <w:rFonts w:ascii="Times Roman"/>
          <w:sz w:val="20"/>
          <w:szCs w:val="20"/>
        </w:rPr>
        <w:t>s responsibility in overseeing the system. The Enhancing Partnering, Leadership, and Management GIT keeps the cycle of the system on schedule and provides the MB the information it needs to use the system as a management framework and a method for continually improving program performance.</w:t>
      </w:r>
    </w:p>
    <w:p w:rsidR="001464D5" w:rsidRDefault="00CC746C">
      <w:pPr>
        <w:pStyle w:val="Default"/>
        <w:spacing w:after="160" w:line="288" w:lineRule="auto"/>
        <w:rPr>
          <w:rFonts w:ascii="Times Roman" w:eastAsia="Times Roman" w:hAnsi="Times Roman" w:cs="Times Roman"/>
          <w:sz w:val="20"/>
          <w:szCs w:val="20"/>
        </w:rPr>
      </w:pPr>
      <w:commentRangeStart w:id="87"/>
      <w:r>
        <w:rPr>
          <w:rFonts w:ascii="Times New Roman Bold"/>
          <w:sz w:val="20"/>
          <w:szCs w:val="20"/>
        </w:rPr>
        <w:t xml:space="preserve">Goal Implementation Teams (GITs) </w:t>
      </w:r>
      <w:commentRangeEnd w:id="87"/>
      <w:r w:rsidR="0032657F">
        <w:rPr>
          <w:rStyle w:val="CommentReference"/>
          <w:rFonts w:ascii="Times New Roman" w:eastAsia="Arial Unicode MS" w:hAnsi="Times New Roman" w:cs="Times New Roman"/>
          <w:color w:val="auto"/>
        </w:rPr>
        <w:commentReference w:id="87"/>
      </w:r>
      <w:commentRangeStart w:id="89"/>
      <w:ins w:id="90" w:author="swatterson" w:date="2014-06-26T13:12:00Z">
        <w:r w:rsidR="00785DC4" w:rsidRPr="00086914">
          <w:rPr>
            <w:rFonts w:ascii="Times New Roman" w:hAnsi="Times New Roman" w:cs="Times New Roman"/>
            <w:sz w:val="20"/>
            <w:szCs w:val="20"/>
          </w:rPr>
          <w:t>for the purposes of this section, STAR and the Communications Workgroup are considered the same as GITs):</w:t>
        </w:r>
        <w:r w:rsidR="00785DC4">
          <w:rPr>
            <w:rFonts w:ascii="Times Roman"/>
            <w:sz w:val="20"/>
            <w:szCs w:val="20"/>
          </w:rPr>
          <w:t xml:space="preserve">  </w:t>
        </w:r>
        <w:commentRangeEnd w:id="89"/>
        <w:r w:rsidR="00785DC4">
          <w:rPr>
            <w:rStyle w:val="CommentReference"/>
            <w:rFonts w:ascii="Times New Roman" w:eastAsia="Arial Unicode MS" w:hAnsi="Times New Roman" w:cs="Times New Roman"/>
            <w:color w:val="auto"/>
          </w:rPr>
          <w:commentReference w:id="89"/>
        </w:r>
      </w:ins>
      <w:r>
        <w:rPr>
          <w:rFonts w:ascii="Times Roman"/>
          <w:sz w:val="20"/>
          <w:szCs w:val="20"/>
        </w:rPr>
        <w:t xml:space="preserve">The GITs are intended to focus and drive implementation to achieve very explicit progress and results within the scope of their goal area.  The </w:t>
      </w:r>
      <w:commentRangeStart w:id="91"/>
      <w:ins w:id="92" w:author="swatterson" w:date="2014-06-26T13:13:00Z">
        <w:r w:rsidR="00E34E65">
          <w:rPr>
            <w:rFonts w:ascii="Times Roman"/>
            <w:sz w:val="20"/>
            <w:szCs w:val="20"/>
          </w:rPr>
          <w:t xml:space="preserve">GIT goal area scopes are consistent with the broad goals of the new </w:t>
        </w:r>
        <w:r w:rsidR="00E34E65" w:rsidRPr="00CC07E9">
          <w:rPr>
            <w:rFonts w:ascii="Times Roman"/>
            <w:i/>
            <w:sz w:val="20"/>
            <w:szCs w:val="20"/>
          </w:rPr>
          <w:t>Chesapeake Bay Watershed Agreement</w:t>
        </w:r>
        <w:commentRangeEnd w:id="91"/>
        <w:r w:rsidR="00E34E65">
          <w:rPr>
            <w:rStyle w:val="CommentReference"/>
            <w:rFonts w:ascii="Times New Roman" w:eastAsia="Arial Unicode MS" w:hAnsi="Times New Roman" w:cs="Times New Roman"/>
            <w:color w:val="auto"/>
          </w:rPr>
          <w:commentReference w:id="91"/>
        </w:r>
        <w:r w:rsidR="00E34E65">
          <w:rPr>
            <w:rFonts w:ascii="Times Roman"/>
            <w:sz w:val="20"/>
            <w:szCs w:val="20"/>
          </w:rPr>
          <w:t>,</w:t>
        </w:r>
      </w:ins>
      <w:r>
        <w:rPr>
          <w:rFonts w:ascii="Times Roman"/>
          <w:sz w:val="20"/>
          <w:szCs w:val="20"/>
        </w:rPr>
        <w:t xml:space="preserve"> except that a sixth goal has been added to support the MB with coordination and management of the overall CBP.  The six GITs are: Protect &amp; Restore </w:t>
      </w:r>
      <w:r w:rsidR="00CC07E9">
        <w:rPr>
          <w:rFonts w:ascii="Times Roman"/>
          <w:sz w:val="20"/>
          <w:szCs w:val="20"/>
        </w:rPr>
        <w:t>Fisheries, Protect</w:t>
      </w:r>
      <w:r>
        <w:rPr>
          <w:rFonts w:ascii="Times Roman"/>
          <w:sz w:val="20"/>
          <w:szCs w:val="20"/>
        </w:rPr>
        <w:t xml:space="preserve"> &amp; Restore Vital Aquatic Habitats</w:t>
      </w:r>
      <w:r w:rsidR="00162EB5">
        <w:rPr>
          <w:rFonts w:ascii="Times Roman"/>
          <w:sz w:val="20"/>
          <w:szCs w:val="20"/>
        </w:rPr>
        <w:t xml:space="preserve">, </w:t>
      </w:r>
      <w:r>
        <w:rPr>
          <w:rFonts w:ascii="Times Roman"/>
          <w:sz w:val="20"/>
          <w:szCs w:val="20"/>
        </w:rPr>
        <w:t>Protect &amp; Restore Water Quality</w:t>
      </w:r>
      <w:r w:rsidR="00162EB5">
        <w:rPr>
          <w:rFonts w:ascii="Times Roman"/>
          <w:sz w:val="20"/>
          <w:szCs w:val="20"/>
        </w:rPr>
        <w:t xml:space="preserve">, </w:t>
      </w:r>
      <w:r>
        <w:rPr>
          <w:rFonts w:ascii="Times Roman"/>
          <w:sz w:val="20"/>
          <w:szCs w:val="20"/>
        </w:rPr>
        <w:t>Maintain Healthy Watersheds</w:t>
      </w:r>
      <w:r w:rsidR="00162EB5">
        <w:rPr>
          <w:rFonts w:ascii="Times Roman"/>
          <w:sz w:val="20"/>
          <w:szCs w:val="20"/>
        </w:rPr>
        <w:t>,</w:t>
      </w:r>
      <w:r>
        <w:rPr>
          <w:rFonts w:ascii="Times Roman"/>
          <w:sz w:val="20"/>
          <w:szCs w:val="20"/>
        </w:rPr>
        <w:t xml:space="preserve"> Foster Chesapeake Stewardship, and Enhance Partnering, </w:t>
      </w:r>
      <w:r w:rsidR="00CC07E9">
        <w:rPr>
          <w:rFonts w:ascii="Times Roman"/>
          <w:sz w:val="20"/>
          <w:szCs w:val="20"/>
        </w:rPr>
        <w:t>Leadership</w:t>
      </w:r>
      <w:r>
        <w:rPr>
          <w:rFonts w:ascii="Times Roman"/>
          <w:sz w:val="20"/>
          <w:szCs w:val="20"/>
        </w:rPr>
        <w:t xml:space="preserve">, &amp; Management.  The mission, membership and activities of the individual GITs can be found at: http://www.chesapeakebay.net/about/organized. </w:t>
      </w:r>
    </w:p>
    <w:p w:rsidR="001464D5" w:rsidRDefault="00CC746C" w:rsidP="003912F5">
      <w:pPr>
        <w:pStyle w:val="Default"/>
        <w:numPr>
          <w:ilvl w:val="0"/>
          <w:numId w:val="67"/>
        </w:numPr>
        <w:tabs>
          <w:tab w:val="clear" w:pos="720"/>
          <w:tab w:val="num" w:pos="756"/>
        </w:tabs>
        <w:spacing w:after="160" w:line="288" w:lineRule="auto"/>
        <w:ind w:left="756" w:hanging="396"/>
        <w:rPr>
          <w:rFonts w:ascii="Times Roman" w:eastAsia="Times Roman" w:hAnsi="Times Roman" w:cs="Times Roman"/>
          <w:sz w:val="20"/>
          <w:szCs w:val="20"/>
        </w:rPr>
      </w:pPr>
      <w:r>
        <w:rPr>
          <w:rFonts w:ascii="Times New Roman Bold"/>
          <w:sz w:val="20"/>
          <w:szCs w:val="20"/>
        </w:rPr>
        <w:t xml:space="preserve">Roles and Responsibilities: </w:t>
      </w:r>
      <w:r>
        <w:rPr>
          <w:rFonts w:ascii="Times Roman"/>
          <w:sz w:val="20"/>
          <w:szCs w:val="20"/>
        </w:rPr>
        <w:t xml:space="preserve">Certain functions and responsibilities will be common to all of the GITs. </w:t>
      </w:r>
    </w:p>
    <w:p w:rsidR="001464D5" w:rsidRDefault="00CC746C" w:rsidP="008079C1">
      <w:pPr>
        <w:pStyle w:val="Default"/>
        <w:numPr>
          <w:ilvl w:val="3"/>
          <w:numId w:val="68"/>
        </w:numPr>
        <w:tabs>
          <w:tab w:val="left" w:pos="1080"/>
        </w:tabs>
        <w:spacing w:after="200" w:line="276" w:lineRule="auto"/>
        <w:ind w:left="979" w:right="720"/>
        <w:rPr>
          <w:rFonts w:ascii="Times Roman" w:eastAsia="Times Roman" w:hAnsi="Times Roman" w:cs="Times Roman"/>
        </w:rPr>
      </w:pPr>
      <w:r>
        <w:rPr>
          <w:rFonts w:ascii="Times Roman"/>
          <w:sz w:val="20"/>
          <w:szCs w:val="20"/>
        </w:rPr>
        <w:t>Responsible for the development and implementation of the Management Strategies.   Final Management Strategies are submitted to the MB</w:t>
      </w:r>
      <w:r w:rsidR="001B37EE">
        <w:rPr>
          <w:rFonts w:ascii="Times Roman"/>
          <w:sz w:val="20"/>
          <w:szCs w:val="20"/>
        </w:rPr>
        <w:t xml:space="preserve"> to formally accept Management Strategies as complete</w:t>
      </w:r>
      <w:r>
        <w:rPr>
          <w:rFonts w:ascii="Times Roman"/>
          <w:sz w:val="20"/>
          <w:szCs w:val="20"/>
        </w:rPr>
        <w:t>.</w:t>
      </w:r>
    </w:p>
    <w:p w:rsidR="0032255B" w:rsidRDefault="0032255B" w:rsidP="0032255B">
      <w:pPr>
        <w:pStyle w:val="Default"/>
        <w:numPr>
          <w:ilvl w:val="0"/>
          <w:numId w:val="69"/>
        </w:numPr>
        <w:tabs>
          <w:tab w:val="clear" w:pos="1050"/>
          <w:tab w:val="num" w:pos="1083"/>
        </w:tabs>
        <w:spacing w:after="160" w:line="288" w:lineRule="auto"/>
        <w:ind w:left="1083" w:hanging="363"/>
        <w:rPr>
          <w:ins w:id="93" w:author="swatterson" w:date="2014-06-26T13:13:00Z"/>
          <w:rFonts w:ascii="Times Roman" w:eastAsia="Times Roman" w:hAnsi="Times Roman" w:cs="Times Roman"/>
        </w:rPr>
      </w:pPr>
      <w:commentRangeStart w:id="94"/>
      <w:commentRangeStart w:id="95"/>
      <w:ins w:id="96" w:author="swatterson" w:date="2014-06-26T13:13:00Z">
        <w:r>
          <w:rPr>
            <w:rFonts w:ascii="Times Roman"/>
            <w:sz w:val="20"/>
            <w:szCs w:val="20"/>
          </w:rPr>
          <w:t>Responsible for overseeing the implementation of the Management Strategies through the GITs and Action Teams, subject to PSC ratification.  Approves revised or additional Management Strategies.</w:t>
        </w:r>
      </w:ins>
    </w:p>
    <w:p w:rsidR="0032255B" w:rsidRDefault="0032255B" w:rsidP="0032255B">
      <w:pPr>
        <w:pStyle w:val="Default"/>
        <w:numPr>
          <w:ilvl w:val="0"/>
          <w:numId w:val="70"/>
        </w:numPr>
        <w:tabs>
          <w:tab w:val="clear" w:pos="1050"/>
          <w:tab w:val="num" w:pos="1083"/>
        </w:tabs>
        <w:spacing w:after="160" w:line="288" w:lineRule="auto"/>
        <w:ind w:left="1083" w:hanging="363"/>
        <w:rPr>
          <w:ins w:id="97" w:author="swatterson" w:date="2014-06-26T13:13:00Z"/>
          <w:rFonts w:ascii="Times Roman" w:eastAsia="Times Roman" w:hAnsi="Times Roman" w:cs="Times Roman"/>
        </w:rPr>
      </w:pPr>
      <w:ins w:id="98" w:author="swatterson" w:date="2014-06-26T13:13:00Z">
        <w:r>
          <w:rPr>
            <w:rFonts w:ascii="Times Roman"/>
            <w:sz w:val="20"/>
            <w:szCs w:val="20"/>
          </w:rPr>
          <w:t>Annually reviews Management Strategies to ensure that actions are being implemented and are staying on track.</w:t>
        </w:r>
      </w:ins>
    </w:p>
    <w:p w:rsidR="0032255B" w:rsidRDefault="0032255B" w:rsidP="0032255B">
      <w:pPr>
        <w:pStyle w:val="Default"/>
        <w:numPr>
          <w:ilvl w:val="0"/>
          <w:numId w:val="71"/>
        </w:numPr>
        <w:tabs>
          <w:tab w:val="clear" w:pos="1050"/>
          <w:tab w:val="num" w:pos="1083"/>
        </w:tabs>
        <w:spacing w:after="160" w:line="288" w:lineRule="auto"/>
        <w:ind w:left="1083" w:hanging="363"/>
        <w:rPr>
          <w:ins w:id="99" w:author="swatterson" w:date="2014-06-26T13:13:00Z"/>
          <w:rFonts w:ascii="Times Roman" w:eastAsia="Times Roman" w:hAnsi="Times Roman" w:cs="Times Roman"/>
        </w:rPr>
      </w:pPr>
      <w:ins w:id="100" w:author="swatterson" w:date="2014-06-26T13:13:00Z">
        <w:r>
          <w:rPr>
            <w:rFonts w:ascii="Times Roman"/>
            <w:sz w:val="20"/>
            <w:szCs w:val="20"/>
          </w:rPr>
          <w:t>Frames the issues and ensures that the critical data, information, options and analyses are performed to support effective decisions by the PSC/EC</w:t>
        </w:r>
      </w:ins>
    </w:p>
    <w:p w:rsidR="0032255B" w:rsidRDefault="0032255B" w:rsidP="0032255B">
      <w:pPr>
        <w:pStyle w:val="Default"/>
        <w:numPr>
          <w:ilvl w:val="0"/>
          <w:numId w:val="72"/>
        </w:numPr>
        <w:tabs>
          <w:tab w:val="clear" w:pos="1050"/>
          <w:tab w:val="num" w:pos="1083"/>
        </w:tabs>
        <w:spacing w:after="160" w:line="288" w:lineRule="auto"/>
        <w:ind w:left="1083" w:hanging="363"/>
        <w:rPr>
          <w:ins w:id="101" w:author="swatterson" w:date="2014-06-26T13:13:00Z"/>
          <w:rFonts w:ascii="Times Roman" w:eastAsia="Times Roman" w:hAnsi="Times Roman" w:cs="Times Roman"/>
        </w:rPr>
      </w:pPr>
      <w:ins w:id="102" w:author="swatterson" w:date="2014-06-26T13:13:00Z">
        <w:r>
          <w:rPr>
            <w:rFonts w:ascii="Times Roman"/>
            <w:sz w:val="20"/>
            <w:szCs w:val="20"/>
          </w:rPr>
          <w:t>Assures that resources of the partnership are aligned with strategic priorities to the greatest extent possible.</w:t>
        </w:r>
        <w:commentRangeEnd w:id="94"/>
        <w:r>
          <w:rPr>
            <w:rStyle w:val="CommentReference"/>
            <w:rFonts w:ascii="Times New Roman" w:eastAsia="Arial Unicode MS" w:hAnsi="Times New Roman" w:cs="Times New Roman"/>
            <w:color w:val="auto"/>
          </w:rPr>
          <w:commentReference w:id="94"/>
        </w:r>
        <w:commentRangeEnd w:id="95"/>
        <w:r>
          <w:rPr>
            <w:rStyle w:val="CommentReference"/>
            <w:rFonts w:ascii="Times New Roman" w:eastAsia="Arial Unicode MS" w:hAnsi="Times New Roman" w:cs="Times New Roman"/>
            <w:color w:val="auto"/>
          </w:rPr>
          <w:commentReference w:id="95"/>
        </w:r>
      </w:ins>
    </w:p>
    <w:p w:rsidR="001464D5" w:rsidRDefault="00CC746C" w:rsidP="003912F5">
      <w:pPr>
        <w:pStyle w:val="Default"/>
        <w:numPr>
          <w:ilvl w:val="0"/>
          <w:numId w:val="73"/>
        </w:numPr>
        <w:tabs>
          <w:tab w:val="clear" w:pos="1050"/>
          <w:tab w:val="num" w:pos="1083"/>
        </w:tabs>
        <w:spacing w:after="160" w:line="288" w:lineRule="auto"/>
        <w:ind w:left="1083" w:hanging="363"/>
        <w:rPr>
          <w:rFonts w:ascii="Times Roman" w:eastAsia="Times Roman" w:hAnsi="Times Roman" w:cs="Times Roman"/>
        </w:rPr>
      </w:pPr>
      <w:r>
        <w:rPr>
          <w:rFonts w:ascii="Times Roman"/>
          <w:sz w:val="20"/>
          <w:szCs w:val="20"/>
        </w:rPr>
        <w:t>Creates and commissions Action Teams for specific short term actions under the purview of their GIT as needed.  Appoints leaders of Action Team.</w:t>
      </w:r>
    </w:p>
    <w:p w:rsidR="001464D5" w:rsidRDefault="00CC746C" w:rsidP="003912F5">
      <w:pPr>
        <w:pStyle w:val="Default"/>
        <w:numPr>
          <w:ilvl w:val="0"/>
          <w:numId w:val="74"/>
        </w:numPr>
        <w:tabs>
          <w:tab w:val="clear" w:pos="1050"/>
          <w:tab w:val="num" w:pos="1083"/>
        </w:tabs>
        <w:spacing w:after="160" w:line="288" w:lineRule="auto"/>
        <w:ind w:left="1083" w:hanging="363"/>
        <w:rPr>
          <w:rFonts w:ascii="Times Roman" w:eastAsia="Times Roman" w:hAnsi="Times Roman" w:cs="Times Roman"/>
        </w:rPr>
      </w:pPr>
      <w:commentRangeStart w:id="103"/>
      <w:r>
        <w:rPr>
          <w:rFonts w:ascii="Times Roman"/>
          <w:sz w:val="20"/>
          <w:szCs w:val="20"/>
        </w:rPr>
        <w:t>Provides input and guidance on the EPA CBPO budget and identifies key gaps in resource needs to achieve priority actions.</w:t>
      </w:r>
      <w:commentRangeEnd w:id="103"/>
      <w:r w:rsidR="00AA4EAF">
        <w:rPr>
          <w:rStyle w:val="CommentReference"/>
          <w:rFonts w:ascii="Times New Roman" w:eastAsia="Arial Unicode MS" w:hAnsi="Times New Roman" w:cs="Times New Roman"/>
          <w:color w:val="auto"/>
        </w:rPr>
        <w:commentReference w:id="103"/>
      </w:r>
    </w:p>
    <w:p w:rsidR="0032255B" w:rsidRDefault="00CC746C" w:rsidP="0032255B">
      <w:pPr>
        <w:pStyle w:val="Default"/>
        <w:numPr>
          <w:ilvl w:val="0"/>
          <w:numId w:val="75"/>
        </w:numPr>
        <w:tabs>
          <w:tab w:val="clear" w:pos="1050"/>
          <w:tab w:val="num" w:pos="1083"/>
        </w:tabs>
        <w:spacing w:after="160" w:line="288" w:lineRule="auto"/>
        <w:ind w:left="1083" w:hanging="363"/>
        <w:rPr>
          <w:ins w:id="104" w:author="swatterson" w:date="2014-06-26T13:14:00Z"/>
          <w:rFonts w:ascii="Times Roman" w:eastAsia="Times Roman" w:hAnsi="Times Roman" w:cs="Times Roman"/>
        </w:rPr>
      </w:pPr>
      <w:commentRangeStart w:id="105"/>
      <w:r>
        <w:rPr>
          <w:rFonts w:ascii="Times Roman"/>
          <w:sz w:val="20"/>
          <w:szCs w:val="20"/>
        </w:rPr>
        <w:t>Identifies needs for monitoring, modeling, indicator/metric development, and information management for STAR development.</w:t>
      </w:r>
      <w:commentRangeEnd w:id="105"/>
      <w:r w:rsidR="00AA4EAF">
        <w:rPr>
          <w:rStyle w:val="CommentReference"/>
          <w:rFonts w:ascii="Times New Roman" w:eastAsia="Arial Unicode MS" w:hAnsi="Times New Roman" w:cs="Times New Roman"/>
          <w:color w:val="auto"/>
        </w:rPr>
        <w:commentReference w:id="105"/>
      </w:r>
      <w:ins w:id="106" w:author="swatterson" w:date="2014-06-26T13:14:00Z">
        <w:r w:rsidR="0032255B" w:rsidRPr="0032255B">
          <w:rPr>
            <w:rFonts w:ascii="Times Roman"/>
            <w:sz w:val="20"/>
            <w:szCs w:val="20"/>
          </w:rPr>
          <w:t xml:space="preserve"> </w:t>
        </w:r>
        <w:commentRangeStart w:id="107"/>
        <w:r w:rsidR="0032255B">
          <w:rPr>
            <w:rFonts w:ascii="Times Roman"/>
            <w:sz w:val="20"/>
            <w:szCs w:val="20"/>
          </w:rPr>
          <w:t>Identifies needs for monitoring, modeling, indicator/metric development, and information management for STAR development.</w:t>
        </w:r>
        <w:commentRangeEnd w:id="107"/>
        <w:r w:rsidR="0032255B">
          <w:rPr>
            <w:rStyle w:val="CommentReference"/>
            <w:rFonts w:ascii="Times New Roman" w:eastAsia="Arial Unicode MS" w:hAnsi="Times New Roman" w:cs="Times New Roman"/>
            <w:color w:val="auto"/>
          </w:rPr>
          <w:commentReference w:id="107"/>
        </w:r>
      </w:ins>
    </w:p>
    <w:p w:rsidR="001464D5" w:rsidRDefault="001464D5" w:rsidP="00096684">
      <w:pPr>
        <w:pStyle w:val="Default"/>
        <w:spacing w:after="160" w:line="288" w:lineRule="auto"/>
        <w:ind w:left="1083"/>
        <w:rPr>
          <w:rFonts w:ascii="Times Roman" w:eastAsia="Times Roman" w:hAnsi="Times Roman" w:cs="Times Roman"/>
        </w:rPr>
      </w:pPr>
    </w:p>
    <w:p w:rsidR="001464D5" w:rsidRDefault="00CC746C" w:rsidP="003912F5">
      <w:pPr>
        <w:pStyle w:val="Default"/>
        <w:numPr>
          <w:ilvl w:val="0"/>
          <w:numId w:val="67"/>
        </w:numPr>
        <w:tabs>
          <w:tab w:val="clear" w:pos="720"/>
          <w:tab w:val="num" w:pos="756"/>
        </w:tabs>
        <w:spacing w:after="160" w:line="288" w:lineRule="auto"/>
        <w:ind w:left="756" w:hanging="396"/>
        <w:rPr>
          <w:rFonts w:ascii="Times Roman" w:eastAsia="Times Roman" w:hAnsi="Times Roman" w:cs="Times Roman"/>
          <w:sz w:val="20"/>
          <w:szCs w:val="20"/>
        </w:rPr>
      </w:pPr>
      <w:r>
        <w:rPr>
          <w:rFonts w:ascii="Times New Roman Bold"/>
          <w:sz w:val="20"/>
          <w:szCs w:val="20"/>
        </w:rPr>
        <w:t xml:space="preserve">Leadership and Membership:  </w:t>
      </w:r>
      <w:r>
        <w:rPr>
          <w:rFonts w:ascii="Times Roman"/>
          <w:sz w:val="20"/>
          <w:szCs w:val="20"/>
        </w:rPr>
        <w:t xml:space="preserve">Each GIT has one </w:t>
      </w:r>
      <w:r w:rsidR="00095520">
        <w:rPr>
          <w:rFonts w:ascii="Times Roman"/>
          <w:sz w:val="20"/>
          <w:szCs w:val="20"/>
        </w:rPr>
        <w:t>C</w:t>
      </w:r>
      <w:r>
        <w:rPr>
          <w:rFonts w:ascii="Times Roman"/>
          <w:sz w:val="20"/>
          <w:szCs w:val="20"/>
        </w:rPr>
        <w:t xml:space="preserve">hair and one </w:t>
      </w:r>
      <w:r w:rsidR="00095520">
        <w:rPr>
          <w:rFonts w:ascii="Times Roman"/>
          <w:sz w:val="20"/>
          <w:szCs w:val="20"/>
        </w:rPr>
        <w:t>V</w:t>
      </w:r>
      <w:r>
        <w:rPr>
          <w:rFonts w:ascii="Times Roman"/>
          <w:sz w:val="20"/>
          <w:szCs w:val="20"/>
        </w:rPr>
        <w:t xml:space="preserve">ice </w:t>
      </w:r>
      <w:r w:rsidR="00095520">
        <w:rPr>
          <w:rFonts w:ascii="Times Roman"/>
          <w:sz w:val="20"/>
          <w:szCs w:val="20"/>
        </w:rPr>
        <w:t>C</w:t>
      </w:r>
      <w:r>
        <w:rPr>
          <w:rFonts w:ascii="Times Roman"/>
          <w:sz w:val="20"/>
          <w:szCs w:val="20"/>
        </w:rPr>
        <w:t xml:space="preserve">hair.  While the </w:t>
      </w:r>
      <w:r w:rsidR="00095520">
        <w:rPr>
          <w:rFonts w:ascii="Times Roman"/>
          <w:sz w:val="20"/>
          <w:szCs w:val="20"/>
        </w:rPr>
        <w:t>C</w:t>
      </w:r>
      <w:r>
        <w:rPr>
          <w:rFonts w:ascii="Times Roman"/>
          <w:sz w:val="20"/>
          <w:szCs w:val="20"/>
        </w:rPr>
        <w:t xml:space="preserve">hair or </w:t>
      </w:r>
      <w:r w:rsidR="00095520">
        <w:rPr>
          <w:rFonts w:ascii="Times Roman"/>
          <w:sz w:val="20"/>
          <w:szCs w:val="20"/>
        </w:rPr>
        <w:t>V</w:t>
      </w:r>
      <w:r>
        <w:rPr>
          <w:rFonts w:ascii="Times Roman"/>
          <w:sz w:val="20"/>
          <w:szCs w:val="20"/>
        </w:rPr>
        <w:t xml:space="preserve">ice </w:t>
      </w:r>
      <w:r w:rsidR="00095520">
        <w:rPr>
          <w:rFonts w:ascii="Times Roman"/>
          <w:sz w:val="20"/>
          <w:szCs w:val="20"/>
        </w:rPr>
        <w:t>C</w:t>
      </w:r>
      <w:r>
        <w:rPr>
          <w:rFonts w:ascii="Times Roman"/>
          <w:sz w:val="20"/>
          <w:szCs w:val="20"/>
        </w:rPr>
        <w:t xml:space="preserve">hair can be </w:t>
      </w:r>
      <w:r w:rsidR="00095520">
        <w:rPr>
          <w:rFonts w:ascii="Times Roman"/>
          <w:sz w:val="20"/>
          <w:szCs w:val="20"/>
        </w:rPr>
        <w:t>F</w:t>
      </w:r>
      <w:r>
        <w:rPr>
          <w:rFonts w:ascii="Times Roman"/>
          <w:sz w:val="20"/>
          <w:szCs w:val="20"/>
        </w:rPr>
        <w:t xml:space="preserve">ederal, </w:t>
      </w:r>
      <w:r w:rsidR="00095520">
        <w:rPr>
          <w:rFonts w:ascii="Times Roman"/>
          <w:sz w:val="20"/>
          <w:szCs w:val="20"/>
        </w:rPr>
        <w:t>S</w:t>
      </w:r>
      <w:r>
        <w:rPr>
          <w:rFonts w:ascii="Times Roman"/>
          <w:sz w:val="20"/>
          <w:szCs w:val="20"/>
        </w:rPr>
        <w:t xml:space="preserve">tate, or other organization (e.g., NGO), at all times either the </w:t>
      </w:r>
      <w:r w:rsidR="00095520">
        <w:rPr>
          <w:rFonts w:ascii="Times Roman"/>
          <w:sz w:val="20"/>
          <w:szCs w:val="20"/>
        </w:rPr>
        <w:t>C</w:t>
      </w:r>
      <w:r>
        <w:rPr>
          <w:rFonts w:ascii="Times Roman"/>
          <w:sz w:val="20"/>
          <w:szCs w:val="20"/>
        </w:rPr>
        <w:t xml:space="preserve">hair or </w:t>
      </w:r>
      <w:r w:rsidR="00095520">
        <w:rPr>
          <w:rFonts w:ascii="Times Roman"/>
          <w:sz w:val="20"/>
          <w:szCs w:val="20"/>
        </w:rPr>
        <w:t>V</w:t>
      </w:r>
      <w:r>
        <w:rPr>
          <w:rFonts w:ascii="Times Roman"/>
          <w:sz w:val="20"/>
          <w:szCs w:val="20"/>
        </w:rPr>
        <w:t>ice</w:t>
      </w:r>
      <w:r w:rsidR="00095520">
        <w:rPr>
          <w:rFonts w:ascii="Times Roman"/>
          <w:sz w:val="20"/>
          <w:szCs w:val="20"/>
        </w:rPr>
        <w:t xml:space="preserve"> C</w:t>
      </w:r>
      <w:r>
        <w:rPr>
          <w:rFonts w:ascii="Times Roman"/>
          <w:sz w:val="20"/>
          <w:szCs w:val="20"/>
        </w:rPr>
        <w:t xml:space="preserve">hair is federal or state. </w:t>
      </w:r>
      <w:commentRangeStart w:id="108"/>
      <w:ins w:id="109" w:author="swatterson" w:date="2014-06-26T13:20:00Z">
        <w:r w:rsidR="0032255B">
          <w:rPr>
            <w:rFonts w:ascii="Times Roman"/>
            <w:sz w:val="20"/>
            <w:szCs w:val="20"/>
          </w:rPr>
          <w:t>The chair will not be a voting member of the MB but will serve in an advisory capacity to the MB on a regular basis</w:t>
        </w:r>
        <w:commentRangeEnd w:id="108"/>
        <w:r w:rsidR="0032255B">
          <w:rPr>
            <w:rStyle w:val="CommentReference"/>
            <w:rFonts w:ascii="Times New Roman" w:eastAsia="Arial Unicode MS" w:hAnsi="Times New Roman" w:cs="Times New Roman"/>
            <w:color w:val="auto"/>
          </w:rPr>
          <w:commentReference w:id="108"/>
        </w:r>
        <w:r w:rsidR="0032255B">
          <w:rPr>
            <w:rFonts w:ascii="Times Roman"/>
            <w:sz w:val="20"/>
            <w:szCs w:val="20"/>
          </w:rPr>
          <w:t xml:space="preserve">. The GIT Chair may also represent their agency/organization on the MB and </w:t>
        </w:r>
        <w:proofErr w:type="gramStart"/>
        <w:r w:rsidR="0032255B">
          <w:rPr>
            <w:rFonts w:ascii="Times Roman"/>
            <w:sz w:val="20"/>
            <w:szCs w:val="20"/>
          </w:rPr>
          <w:lastRenderedPageBreak/>
          <w:t>may</w:t>
        </w:r>
        <w:proofErr w:type="gramEnd"/>
        <w:r w:rsidR="0032255B">
          <w:rPr>
            <w:rFonts w:ascii="Times Roman"/>
            <w:sz w:val="20"/>
            <w:szCs w:val="20"/>
          </w:rPr>
          <w:t xml:space="preserve"> therefore be a voting member representing that agency/organization. </w:t>
        </w:r>
        <w:commentRangeStart w:id="110"/>
        <w:r w:rsidR="0032255B">
          <w:rPr>
            <w:rFonts w:ascii="Times Roman"/>
            <w:sz w:val="20"/>
            <w:szCs w:val="20"/>
          </w:rPr>
          <w:t>The term limit for GIT leaders is two years, unless circumstances require that the term be extended</w:t>
        </w:r>
        <w:commentRangeEnd w:id="110"/>
        <w:r w:rsidR="0032255B">
          <w:rPr>
            <w:rStyle w:val="CommentReference"/>
            <w:rFonts w:ascii="Times New Roman" w:eastAsia="Arial Unicode MS" w:hAnsi="Times New Roman" w:cs="Times New Roman"/>
            <w:color w:val="auto"/>
          </w:rPr>
          <w:commentReference w:id="110"/>
        </w:r>
        <w:r w:rsidR="0032255B">
          <w:rPr>
            <w:rFonts w:ascii="Times Roman"/>
            <w:sz w:val="20"/>
            <w:szCs w:val="20"/>
          </w:rPr>
          <w:t xml:space="preserve">. </w:t>
        </w:r>
      </w:ins>
      <w:r>
        <w:rPr>
          <w:rFonts w:ascii="Times Roman"/>
          <w:sz w:val="20"/>
          <w:szCs w:val="20"/>
        </w:rPr>
        <w:t xml:space="preserve">The GIT </w:t>
      </w:r>
      <w:r w:rsidR="00095520">
        <w:rPr>
          <w:rFonts w:ascii="Times Roman"/>
          <w:sz w:val="20"/>
          <w:szCs w:val="20"/>
        </w:rPr>
        <w:t>C</w:t>
      </w:r>
      <w:r>
        <w:rPr>
          <w:rFonts w:ascii="Times Roman"/>
          <w:sz w:val="20"/>
          <w:szCs w:val="20"/>
        </w:rPr>
        <w:t xml:space="preserve">hair is responsible for coordinating with the MB on strategic plans for achieving high-priority restoration outcomes as well as periodically providing updates to the MB on progress and roadblocks encountered. </w:t>
      </w:r>
      <w:commentRangeStart w:id="111"/>
      <w:r>
        <w:rPr>
          <w:rFonts w:ascii="Times Roman"/>
          <w:sz w:val="20"/>
          <w:szCs w:val="20"/>
        </w:rPr>
        <w:t>The MB works closely with GIT leaders while also empowering them to have the greatest discretion possible over short-term adjustments to execution of strategic plans to allow quick adaptations to changing internal and external circumstances.</w:t>
      </w:r>
      <w:commentRangeEnd w:id="111"/>
      <w:r w:rsidR="00AA4EAF">
        <w:rPr>
          <w:rStyle w:val="CommentReference"/>
          <w:rFonts w:ascii="Times New Roman" w:eastAsia="Arial Unicode MS" w:hAnsi="Times New Roman" w:cs="Times New Roman"/>
          <w:color w:val="auto"/>
        </w:rPr>
        <w:commentReference w:id="111"/>
      </w:r>
      <w:r>
        <w:rPr>
          <w:rFonts w:ascii="Times Roman"/>
          <w:sz w:val="20"/>
          <w:szCs w:val="20"/>
        </w:rPr>
        <w:t xml:space="preserve"> </w:t>
      </w:r>
      <w:commentRangeStart w:id="112"/>
      <w:r>
        <w:rPr>
          <w:rFonts w:ascii="Times Roman"/>
          <w:sz w:val="20"/>
          <w:szCs w:val="20"/>
        </w:rPr>
        <w:t xml:space="preserve">The </w:t>
      </w:r>
      <w:r w:rsidR="00095520">
        <w:rPr>
          <w:rFonts w:ascii="Times Roman"/>
          <w:sz w:val="20"/>
          <w:szCs w:val="20"/>
        </w:rPr>
        <w:t>C</w:t>
      </w:r>
      <w:r>
        <w:rPr>
          <w:rFonts w:ascii="Times Roman"/>
          <w:sz w:val="20"/>
          <w:szCs w:val="20"/>
        </w:rPr>
        <w:t xml:space="preserve">hairs and </w:t>
      </w:r>
      <w:r w:rsidR="00095520">
        <w:rPr>
          <w:rFonts w:ascii="Times Roman"/>
          <w:sz w:val="20"/>
          <w:szCs w:val="20"/>
        </w:rPr>
        <w:t>V</w:t>
      </w:r>
      <w:r>
        <w:rPr>
          <w:rFonts w:ascii="Times Roman"/>
          <w:sz w:val="20"/>
          <w:szCs w:val="20"/>
        </w:rPr>
        <w:t>ice</w:t>
      </w:r>
      <w:r w:rsidR="00095520">
        <w:rPr>
          <w:rFonts w:ascii="Times Roman"/>
          <w:sz w:val="20"/>
          <w:szCs w:val="20"/>
        </w:rPr>
        <w:t xml:space="preserve"> C</w:t>
      </w:r>
      <w:r>
        <w:rPr>
          <w:rFonts w:ascii="Times Roman"/>
          <w:sz w:val="20"/>
          <w:szCs w:val="20"/>
        </w:rPr>
        <w:t>hairs shall be individuals representing agencies with significant authority in that GIT</w:t>
      </w:r>
      <w:r>
        <w:rPr>
          <w:rFonts w:hAnsi="Times Roman"/>
          <w:sz w:val="20"/>
          <w:szCs w:val="20"/>
        </w:rPr>
        <w:t>’</w:t>
      </w:r>
      <w:r>
        <w:rPr>
          <w:rFonts w:ascii="Times Roman"/>
          <w:sz w:val="20"/>
          <w:szCs w:val="20"/>
        </w:rPr>
        <w:t xml:space="preserve">s topic areas and those individuals should be at a leadership </w:t>
      </w:r>
      <w:r w:rsidR="00AA4EAF">
        <w:rPr>
          <w:rFonts w:ascii="Times Roman"/>
          <w:sz w:val="20"/>
          <w:szCs w:val="20"/>
        </w:rPr>
        <w:t>l</w:t>
      </w:r>
      <w:r>
        <w:rPr>
          <w:rFonts w:ascii="Times Roman"/>
          <w:sz w:val="20"/>
          <w:szCs w:val="20"/>
        </w:rPr>
        <w:t xml:space="preserve">evel within </w:t>
      </w:r>
      <w:commentRangeStart w:id="113"/>
      <w:r>
        <w:rPr>
          <w:rFonts w:ascii="Times Roman"/>
          <w:sz w:val="20"/>
          <w:szCs w:val="20"/>
        </w:rPr>
        <w:t>their agency</w:t>
      </w:r>
      <w:commentRangeEnd w:id="113"/>
      <w:r w:rsidR="00AA4EAF">
        <w:rPr>
          <w:rStyle w:val="CommentReference"/>
          <w:rFonts w:ascii="Times New Roman" w:eastAsia="Arial Unicode MS" w:hAnsi="Times New Roman" w:cs="Times New Roman"/>
          <w:color w:val="auto"/>
        </w:rPr>
        <w:commentReference w:id="113"/>
      </w:r>
      <w:r>
        <w:rPr>
          <w:rFonts w:ascii="Times Roman"/>
          <w:sz w:val="20"/>
          <w:szCs w:val="20"/>
        </w:rPr>
        <w:t>.</w:t>
      </w:r>
      <w:commentRangeEnd w:id="112"/>
      <w:r w:rsidR="00096684">
        <w:rPr>
          <w:rStyle w:val="CommentReference"/>
          <w:rFonts w:ascii="Times New Roman" w:eastAsia="Arial Unicode MS" w:hAnsi="Times New Roman" w:cs="Times New Roman"/>
          <w:color w:val="auto"/>
        </w:rPr>
        <w:commentReference w:id="112"/>
      </w:r>
    </w:p>
    <w:p w:rsidR="001464D5" w:rsidRDefault="00CC746C" w:rsidP="003912F5">
      <w:pPr>
        <w:pStyle w:val="Default"/>
        <w:numPr>
          <w:ilvl w:val="0"/>
          <w:numId w:val="67"/>
        </w:numPr>
        <w:tabs>
          <w:tab w:val="clear" w:pos="720"/>
          <w:tab w:val="num" w:pos="756"/>
        </w:tabs>
        <w:spacing w:after="160" w:line="288" w:lineRule="auto"/>
        <w:ind w:left="756" w:hanging="396"/>
        <w:rPr>
          <w:rFonts w:ascii="Times Roman" w:eastAsia="Times Roman" w:hAnsi="Times Roman" w:cs="Times Roman"/>
          <w:sz w:val="20"/>
          <w:szCs w:val="20"/>
        </w:rPr>
      </w:pPr>
      <w:r>
        <w:rPr>
          <w:rFonts w:ascii="Times New Roman Bold"/>
          <w:sz w:val="20"/>
          <w:szCs w:val="20"/>
        </w:rPr>
        <w:t>Duration of Membership:</w:t>
      </w:r>
      <w:r>
        <w:rPr>
          <w:rFonts w:ascii="Times Roman"/>
          <w:sz w:val="20"/>
          <w:szCs w:val="20"/>
        </w:rPr>
        <w:t xml:space="preserve"> GIT members serve indefinite terms.</w:t>
      </w:r>
    </w:p>
    <w:p w:rsidR="0032255B" w:rsidRDefault="0032255B" w:rsidP="0032255B">
      <w:pPr>
        <w:pStyle w:val="Default"/>
        <w:numPr>
          <w:ilvl w:val="0"/>
          <w:numId w:val="67"/>
        </w:numPr>
        <w:tabs>
          <w:tab w:val="clear" w:pos="720"/>
          <w:tab w:val="num" w:pos="756"/>
        </w:tabs>
        <w:spacing w:after="160" w:line="288" w:lineRule="auto"/>
        <w:ind w:left="756" w:hanging="396"/>
        <w:rPr>
          <w:ins w:id="114" w:author="swatterson" w:date="2014-06-26T13:18:00Z"/>
          <w:rFonts w:ascii="Times Roman" w:eastAsia="Times Roman" w:hAnsi="Times Roman" w:cs="Times Roman"/>
          <w:sz w:val="20"/>
          <w:szCs w:val="20"/>
        </w:rPr>
      </w:pPr>
      <w:commentRangeStart w:id="115"/>
      <w:ins w:id="116" w:author="swatterson" w:date="2014-06-26T13:18:00Z">
        <w:r>
          <w:rPr>
            <w:rFonts w:ascii="Times New Roman Bold"/>
            <w:sz w:val="20"/>
            <w:szCs w:val="20"/>
          </w:rPr>
          <w:t>GITs Operations</w:t>
        </w:r>
        <w:r>
          <w:rPr>
            <w:rFonts w:ascii="Times Roman"/>
            <w:sz w:val="20"/>
            <w:szCs w:val="20"/>
          </w:rPr>
          <w:t xml:space="preserve">:  </w:t>
        </w:r>
        <w:commentRangeEnd w:id="115"/>
        <w:r>
          <w:rPr>
            <w:rStyle w:val="CommentReference"/>
            <w:rFonts w:ascii="Times New Roman" w:eastAsia="Arial Unicode MS" w:hAnsi="Times New Roman" w:cs="Times New Roman"/>
            <w:color w:val="auto"/>
          </w:rPr>
          <w:commentReference w:id="115"/>
        </w:r>
      </w:ins>
    </w:p>
    <w:p w:rsidR="001464D5" w:rsidRDefault="00CC746C" w:rsidP="003912F5">
      <w:pPr>
        <w:pStyle w:val="Default"/>
        <w:numPr>
          <w:ilvl w:val="0"/>
          <w:numId w:val="76"/>
        </w:numPr>
        <w:tabs>
          <w:tab w:val="clear" w:pos="1080"/>
          <w:tab w:val="num" w:pos="1116"/>
        </w:tabs>
        <w:spacing w:after="160" w:line="288" w:lineRule="auto"/>
        <w:ind w:left="1116" w:hanging="396"/>
        <w:rPr>
          <w:rFonts w:ascii="Times Roman" w:eastAsia="Times Roman" w:hAnsi="Times Roman" w:cs="Times Roman"/>
          <w:i/>
          <w:iCs/>
        </w:rPr>
      </w:pPr>
      <w:r>
        <w:rPr>
          <w:rFonts w:ascii="Times Roman"/>
          <w:i/>
          <w:iCs/>
          <w:sz w:val="20"/>
          <w:szCs w:val="20"/>
        </w:rPr>
        <w:t xml:space="preserve">Ground Rules: </w:t>
      </w:r>
      <w:r>
        <w:rPr>
          <w:rFonts w:ascii="Times Roman"/>
          <w:sz w:val="20"/>
          <w:szCs w:val="20"/>
        </w:rPr>
        <w:t xml:space="preserve"> Meetings are held at the discretion of the </w:t>
      </w:r>
      <w:r w:rsidR="00095520">
        <w:rPr>
          <w:rFonts w:ascii="Times Roman"/>
          <w:sz w:val="20"/>
          <w:szCs w:val="20"/>
        </w:rPr>
        <w:t>C</w:t>
      </w:r>
      <w:r>
        <w:rPr>
          <w:rFonts w:ascii="Times Roman"/>
          <w:sz w:val="20"/>
          <w:szCs w:val="20"/>
        </w:rPr>
        <w:t>hair with input from GIT members, but should generally be held only when there is a task that requires a group effort. An agenda and decision documents are circulated before the meeting. Agenda should spell out specific goals for meeting with time limits for each item</w:t>
      </w:r>
      <w:r w:rsidR="00B73A86">
        <w:rPr>
          <w:rFonts w:ascii="Times Roman"/>
          <w:sz w:val="20"/>
          <w:szCs w:val="20"/>
        </w:rPr>
        <w:t>. The</w:t>
      </w:r>
      <w:r>
        <w:rPr>
          <w:rFonts w:ascii="Times Roman"/>
          <w:sz w:val="20"/>
          <w:szCs w:val="20"/>
        </w:rPr>
        <w:t xml:space="preserve"> </w:t>
      </w:r>
      <w:r w:rsidR="00095520">
        <w:rPr>
          <w:rFonts w:ascii="Times Roman"/>
          <w:sz w:val="20"/>
          <w:szCs w:val="20"/>
        </w:rPr>
        <w:t>C</w:t>
      </w:r>
      <w:r>
        <w:rPr>
          <w:rFonts w:ascii="Times Roman"/>
          <w:sz w:val="20"/>
          <w:szCs w:val="20"/>
        </w:rPr>
        <w:t>hair run</w:t>
      </w:r>
      <w:r w:rsidR="0096057D">
        <w:rPr>
          <w:rFonts w:ascii="Times Roman"/>
          <w:sz w:val="20"/>
          <w:szCs w:val="20"/>
        </w:rPr>
        <w:t>ning</w:t>
      </w:r>
      <w:r>
        <w:rPr>
          <w:rFonts w:ascii="Times Roman"/>
          <w:sz w:val="20"/>
          <w:szCs w:val="20"/>
        </w:rPr>
        <w:t xml:space="preserve"> the meeting is responsible for maintaining the schedule and tables discussions that are not on the agenda.  The </w:t>
      </w:r>
      <w:r w:rsidR="00095520">
        <w:rPr>
          <w:rFonts w:ascii="Times Roman"/>
          <w:sz w:val="20"/>
          <w:szCs w:val="20"/>
        </w:rPr>
        <w:t>C</w:t>
      </w:r>
      <w:r>
        <w:rPr>
          <w:rFonts w:ascii="Times Roman"/>
          <w:sz w:val="20"/>
          <w:szCs w:val="20"/>
        </w:rPr>
        <w:t>hair must make a commitment to set ground rules and take an active role in guiding the discussions. Chair persons should conduct evaluations periodically to make sure meetings are productive and make a good use of peoples</w:t>
      </w:r>
      <w:r>
        <w:rPr>
          <w:rFonts w:hAnsi="Times Roman"/>
          <w:sz w:val="20"/>
          <w:szCs w:val="20"/>
        </w:rPr>
        <w:t>’</w:t>
      </w:r>
      <w:r>
        <w:rPr>
          <w:sz w:val="20"/>
          <w:szCs w:val="20"/>
        </w:rPr>
        <w:t xml:space="preserve"> </w:t>
      </w:r>
      <w:r>
        <w:rPr>
          <w:rFonts w:ascii="Times Roman"/>
          <w:sz w:val="20"/>
          <w:szCs w:val="20"/>
        </w:rPr>
        <w:t>times.</w:t>
      </w:r>
    </w:p>
    <w:p w:rsidR="001464D5" w:rsidRDefault="0032255B" w:rsidP="003912F5">
      <w:pPr>
        <w:pStyle w:val="Default"/>
        <w:numPr>
          <w:ilvl w:val="1"/>
          <w:numId w:val="77"/>
        </w:numPr>
        <w:tabs>
          <w:tab w:val="clear" w:pos="1050"/>
          <w:tab w:val="num" w:pos="1083"/>
        </w:tabs>
        <w:spacing w:after="160" w:line="288" w:lineRule="auto"/>
        <w:ind w:left="1083" w:hanging="363"/>
        <w:rPr>
          <w:rFonts w:ascii="Times New Roman Bold" w:eastAsia="Times New Roman Bold" w:hAnsi="Times New Roman Bold" w:cs="Times New Roman Bold"/>
        </w:rPr>
      </w:pPr>
      <w:commentRangeStart w:id="117"/>
      <w:ins w:id="118" w:author="swatterson" w:date="2014-06-26T13:21:00Z">
        <w:r>
          <w:rPr>
            <w:rFonts w:ascii="Times Roman"/>
            <w:i/>
            <w:iCs/>
            <w:sz w:val="20"/>
            <w:szCs w:val="20"/>
          </w:rPr>
          <w:t>Decision Making</w:t>
        </w:r>
        <w:commentRangeEnd w:id="117"/>
        <w:r>
          <w:rPr>
            <w:rStyle w:val="CommentReference"/>
            <w:rFonts w:ascii="Times New Roman" w:eastAsia="Arial Unicode MS" w:hAnsi="Times New Roman" w:cs="Times New Roman"/>
            <w:color w:val="auto"/>
          </w:rPr>
          <w:commentReference w:id="117"/>
        </w:r>
      </w:ins>
      <w:r w:rsidR="00CC746C">
        <w:rPr>
          <w:rFonts w:ascii="Times Roman"/>
          <w:i/>
          <w:iCs/>
          <w:sz w:val="20"/>
          <w:szCs w:val="20"/>
        </w:rPr>
        <w:t xml:space="preserve">:  </w:t>
      </w:r>
      <w:r w:rsidR="00CC746C">
        <w:rPr>
          <w:rFonts w:ascii="Times Roman"/>
          <w:sz w:val="20"/>
          <w:szCs w:val="20"/>
        </w:rPr>
        <w:t xml:space="preserve">Decision-making for </w:t>
      </w:r>
      <w:r w:rsidR="006F55ED">
        <w:rPr>
          <w:rFonts w:ascii="Times Roman"/>
          <w:sz w:val="20"/>
          <w:szCs w:val="20"/>
        </w:rPr>
        <w:t>GITs</w:t>
      </w:r>
      <w:r w:rsidR="00CC746C">
        <w:rPr>
          <w:rFonts w:ascii="Times Roman"/>
          <w:sz w:val="20"/>
          <w:szCs w:val="20"/>
        </w:rPr>
        <w:t xml:space="preserve"> on Management Strategies will be done by members participating in Management Strategies through consensus.  If after substantial negotiations consensus cannot be reached</w:t>
      </w:r>
      <w:r w:rsidR="00AA775D">
        <w:rPr>
          <w:rFonts w:ascii="Times Roman"/>
          <w:sz w:val="20"/>
          <w:szCs w:val="20"/>
        </w:rPr>
        <w:t xml:space="preserve">, </w:t>
      </w:r>
      <w:r w:rsidR="00CC746C">
        <w:rPr>
          <w:rFonts w:ascii="Times Roman"/>
          <w:sz w:val="20"/>
          <w:szCs w:val="20"/>
        </w:rPr>
        <w:t>a super majority</w:t>
      </w:r>
      <w:r w:rsidR="00095520">
        <w:rPr>
          <w:rFonts w:ascii="Times Roman"/>
          <w:sz w:val="20"/>
          <w:szCs w:val="20"/>
        </w:rPr>
        <w:t xml:space="preserve"> </w:t>
      </w:r>
      <w:r w:rsidR="008870E4">
        <w:rPr>
          <w:rFonts w:ascii="Times Roman"/>
          <w:sz w:val="20"/>
          <w:szCs w:val="20"/>
        </w:rPr>
        <w:t>vote will be utilized.</w:t>
      </w:r>
      <w:r w:rsidR="00942535">
        <w:rPr>
          <w:rFonts w:ascii="Times Roman"/>
          <w:sz w:val="20"/>
          <w:szCs w:val="20"/>
        </w:rPr>
        <w:t xml:space="preserve"> In this instance, a</w:t>
      </w:r>
      <w:r w:rsidR="009D57F7">
        <w:rPr>
          <w:rFonts w:ascii="Times Roman"/>
          <w:sz w:val="20"/>
          <w:szCs w:val="20"/>
        </w:rPr>
        <w:t xml:space="preserve"> super majority is defined as</w:t>
      </w:r>
      <w:r w:rsidR="00F20697">
        <w:rPr>
          <w:rFonts w:ascii="Times Roman"/>
          <w:sz w:val="20"/>
          <w:szCs w:val="20"/>
        </w:rPr>
        <w:t xml:space="preserve"> at least</w:t>
      </w:r>
      <w:r w:rsidR="009D57F7">
        <w:rPr>
          <w:rFonts w:ascii="Times Roman"/>
          <w:sz w:val="20"/>
          <w:szCs w:val="20"/>
        </w:rPr>
        <w:t xml:space="preserve"> two-thirds of the entire membership participating on the Management Strategy.</w:t>
      </w:r>
      <w:r w:rsidR="008870E4">
        <w:rPr>
          <w:rFonts w:ascii="Times Roman"/>
          <w:sz w:val="20"/>
          <w:szCs w:val="20"/>
        </w:rPr>
        <w:t xml:space="preserve"> </w:t>
      </w:r>
      <w:commentRangeStart w:id="119"/>
      <w:ins w:id="120" w:author="swatterson" w:date="2014-06-26T13:21:00Z">
        <w:r>
          <w:rPr>
            <w:rFonts w:ascii="Times Roman"/>
            <w:sz w:val="20"/>
            <w:szCs w:val="20"/>
          </w:rPr>
          <w:t>Decision-making processes regarding other GIT business and activities will be at the discretion of the Chair.</w:t>
        </w:r>
      </w:ins>
      <w:commentRangeEnd w:id="119"/>
      <w:ins w:id="121" w:author="swatterson" w:date="2014-06-26T16:18:00Z">
        <w:r w:rsidR="000C349D">
          <w:rPr>
            <w:rStyle w:val="CommentReference"/>
            <w:rFonts w:ascii="Times New Roman" w:eastAsia="Arial Unicode MS" w:hAnsi="Times New Roman" w:cs="Times New Roman"/>
            <w:color w:val="auto"/>
          </w:rPr>
          <w:commentReference w:id="119"/>
        </w:r>
      </w:ins>
    </w:p>
    <w:p w:rsidR="001464D5" w:rsidRDefault="00CC746C" w:rsidP="003912F5">
      <w:pPr>
        <w:pStyle w:val="Default"/>
        <w:numPr>
          <w:ilvl w:val="1"/>
          <w:numId w:val="78"/>
        </w:numPr>
        <w:tabs>
          <w:tab w:val="clear" w:pos="1050"/>
          <w:tab w:val="num" w:pos="1083"/>
        </w:tabs>
        <w:spacing w:after="160" w:line="288" w:lineRule="auto"/>
        <w:ind w:left="1083" w:hanging="363"/>
        <w:rPr>
          <w:rFonts w:ascii="Times Roman" w:eastAsia="Times Roman" w:hAnsi="Times Roman" w:cs="Times Roman"/>
        </w:rPr>
      </w:pPr>
      <w:r>
        <w:rPr>
          <w:rFonts w:ascii="Times Roman"/>
          <w:i/>
          <w:iCs/>
          <w:sz w:val="20"/>
          <w:szCs w:val="20"/>
        </w:rPr>
        <w:t xml:space="preserve">Reporting, Accountability and Performance Metrics:  </w:t>
      </w:r>
      <w:r>
        <w:rPr>
          <w:rFonts w:ascii="Times Roman"/>
          <w:sz w:val="20"/>
          <w:szCs w:val="20"/>
        </w:rPr>
        <w:t>The Chair is responsible for maintaining a clear sense of purpose, specific performance goals, and reporting on Management Strategies</w:t>
      </w:r>
      <w:commentRangeStart w:id="122"/>
      <w:ins w:id="123" w:author="swatterson" w:date="2014-06-26T13:21:00Z">
        <w:r w:rsidR="0032255B" w:rsidRPr="0032255B">
          <w:rPr>
            <w:rFonts w:ascii="Times Roman"/>
            <w:sz w:val="20"/>
            <w:szCs w:val="20"/>
          </w:rPr>
          <w:t xml:space="preserve"> </w:t>
        </w:r>
        <w:r w:rsidR="0032255B">
          <w:rPr>
            <w:rFonts w:ascii="Times Roman"/>
            <w:sz w:val="20"/>
            <w:szCs w:val="20"/>
          </w:rPr>
          <w:t>and other GIT priorities</w:t>
        </w:r>
      </w:ins>
      <w:r>
        <w:rPr>
          <w:rFonts w:ascii="Times Roman"/>
          <w:sz w:val="20"/>
          <w:szCs w:val="20"/>
        </w:rPr>
        <w:t xml:space="preserve">. </w:t>
      </w:r>
      <w:commentRangeEnd w:id="122"/>
      <w:r w:rsidR="00241FA5">
        <w:rPr>
          <w:rStyle w:val="CommentReference"/>
          <w:rFonts w:ascii="Times New Roman" w:eastAsia="Arial Unicode MS" w:hAnsi="Times New Roman" w:cs="Times New Roman"/>
          <w:color w:val="auto"/>
        </w:rPr>
        <w:commentReference w:id="122"/>
      </w:r>
    </w:p>
    <w:p w:rsidR="001464D5" w:rsidRDefault="00CC746C" w:rsidP="003912F5">
      <w:pPr>
        <w:pStyle w:val="Default"/>
        <w:numPr>
          <w:ilvl w:val="1"/>
          <w:numId w:val="79"/>
        </w:numPr>
        <w:tabs>
          <w:tab w:val="clear" w:pos="1050"/>
          <w:tab w:val="num" w:pos="1083"/>
        </w:tabs>
        <w:spacing w:after="160" w:line="288" w:lineRule="auto"/>
        <w:ind w:left="1083" w:hanging="363"/>
        <w:rPr>
          <w:rFonts w:ascii="Times Roman" w:eastAsia="Times Roman" w:hAnsi="Times Roman" w:cs="Times Roman"/>
        </w:rPr>
      </w:pPr>
      <w:r>
        <w:rPr>
          <w:rFonts w:ascii="Times Roman"/>
          <w:i/>
          <w:iCs/>
          <w:sz w:val="20"/>
          <w:szCs w:val="20"/>
        </w:rPr>
        <w:t xml:space="preserve">Budgeted Resources:  </w:t>
      </w:r>
      <w:r>
        <w:rPr>
          <w:rFonts w:ascii="Times Roman"/>
          <w:sz w:val="20"/>
          <w:szCs w:val="20"/>
        </w:rPr>
        <w:t xml:space="preserve">It is the </w:t>
      </w:r>
      <w:commentRangeStart w:id="124"/>
      <w:r>
        <w:rPr>
          <w:rFonts w:ascii="Times Roman"/>
          <w:sz w:val="20"/>
          <w:szCs w:val="20"/>
        </w:rPr>
        <w:t xml:space="preserve">responsibility of the MB and the GITs to plan operations so that there are </w:t>
      </w:r>
      <w:commentRangeStart w:id="125"/>
      <w:ins w:id="126" w:author="swatterson" w:date="2014-06-26T13:22:00Z">
        <w:r w:rsidR="00663B9A">
          <w:rPr>
            <w:rFonts w:ascii="Times Roman"/>
            <w:sz w:val="20"/>
            <w:szCs w:val="20"/>
          </w:rPr>
          <w:t>sufficient dollars and/or other resources</w:t>
        </w:r>
        <w:commentRangeEnd w:id="125"/>
        <w:r w:rsidR="00663B9A">
          <w:rPr>
            <w:rStyle w:val="CommentReference"/>
            <w:rFonts w:ascii="Times New Roman" w:eastAsia="Arial Unicode MS" w:hAnsi="Times New Roman" w:cs="Times New Roman"/>
            <w:color w:val="auto"/>
          </w:rPr>
          <w:commentReference w:id="125"/>
        </w:r>
        <w:r w:rsidR="00663B9A">
          <w:rPr>
            <w:rFonts w:ascii="Times Roman"/>
            <w:sz w:val="20"/>
            <w:szCs w:val="20"/>
          </w:rPr>
          <w:t xml:space="preserve"> </w:t>
        </w:r>
      </w:ins>
      <w:r>
        <w:rPr>
          <w:rFonts w:ascii="Times Roman"/>
          <w:sz w:val="20"/>
          <w:szCs w:val="20"/>
        </w:rPr>
        <w:t xml:space="preserve">to complete the activities that are designated in </w:t>
      </w:r>
      <w:r w:rsidR="00095520">
        <w:rPr>
          <w:rFonts w:ascii="Times Roman"/>
          <w:sz w:val="20"/>
          <w:szCs w:val="20"/>
        </w:rPr>
        <w:t>Management S</w:t>
      </w:r>
      <w:r>
        <w:rPr>
          <w:rFonts w:ascii="Times Roman"/>
          <w:sz w:val="20"/>
          <w:szCs w:val="20"/>
        </w:rPr>
        <w:t>trategies</w:t>
      </w:r>
      <w:commentRangeEnd w:id="124"/>
      <w:r w:rsidR="00983A05">
        <w:rPr>
          <w:rStyle w:val="CommentReference"/>
          <w:rFonts w:ascii="Times New Roman" w:eastAsia="Arial Unicode MS" w:hAnsi="Times New Roman" w:cs="Times New Roman"/>
          <w:color w:val="auto"/>
        </w:rPr>
        <w:commentReference w:id="124"/>
      </w:r>
      <w:r>
        <w:rPr>
          <w:rFonts w:ascii="Times Roman"/>
          <w:sz w:val="20"/>
          <w:szCs w:val="20"/>
        </w:rPr>
        <w:t xml:space="preserve"> to the greatest extent possible. Activities and related resource budgets are to be reflective of the priorities established by the EC</w:t>
      </w:r>
      <w:ins w:id="127" w:author="swatterson" w:date="2014-06-26T13:22:00Z">
        <w:r w:rsidR="00663B9A">
          <w:rPr>
            <w:rFonts w:ascii="Times Roman"/>
            <w:sz w:val="20"/>
            <w:szCs w:val="20"/>
          </w:rPr>
          <w:t>, PSC,</w:t>
        </w:r>
      </w:ins>
      <w:r>
        <w:rPr>
          <w:rFonts w:ascii="Times Roman"/>
          <w:sz w:val="20"/>
          <w:szCs w:val="20"/>
        </w:rPr>
        <w:t xml:space="preserve"> and the MB.</w:t>
      </w:r>
    </w:p>
    <w:p w:rsidR="001464D5" w:rsidRDefault="00CC746C" w:rsidP="003912F5">
      <w:pPr>
        <w:pStyle w:val="Default"/>
        <w:numPr>
          <w:ilvl w:val="1"/>
          <w:numId w:val="80"/>
        </w:numPr>
        <w:tabs>
          <w:tab w:val="clear" w:pos="1050"/>
          <w:tab w:val="num" w:pos="1083"/>
        </w:tabs>
        <w:spacing w:after="160" w:line="288" w:lineRule="auto"/>
        <w:ind w:left="1083" w:hanging="363"/>
        <w:rPr>
          <w:rFonts w:ascii="Times Roman" w:eastAsia="Times Roman" w:hAnsi="Times Roman" w:cs="Times Roman"/>
        </w:rPr>
      </w:pPr>
      <w:r>
        <w:rPr>
          <w:rFonts w:ascii="Times Roman"/>
          <w:i/>
          <w:iCs/>
          <w:sz w:val="20"/>
          <w:szCs w:val="20"/>
        </w:rPr>
        <w:t xml:space="preserve">Staffing and Support:  </w:t>
      </w:r>
      <w:r>
        <w:rPr>
          <w:rFonts w:ascii="Times Roman"/>
          <w:sz w:val="20"/>
          <w:szCs w:val="20"/>
        </w:rPr>
        <w:t>Pending a decision to be made by the chair and EPA CBPO Director, a Coordinator will be available to the EC, PSC, MB, and each of the GITs. CBPO staff will also provide administrative support in the areas of budget, facilities, administrative office tasks and meeting planning.</w:t>
      </w:r>
    </w:p>
    <w:p w:rsidR="001464D5" w:rsidRDefault="001464D5">
      <w:pPr>
        <w:pStyle w:val="Default"/>
        <w:spacing w:after="160" w:line="288" w:lineRule="auto"/>
        <w:ind w:left="1050"/>
        <w:rPr>
          <w:rFonts w:ascii="Times Roman" w:eastAsia="Times Roman" w:hAnsi="Times Roman" w:cs="Times Roman"/>
          <w:sz w:val="20"/>
          <w:szCs w:val="20"/>
        </w:rPr>
      </w:pPr>
    </w:p>
    <w:p w:rsidR="001464D5" w:rsidRDefault="00CC746C">
      <w:pPr>
        <w:pStyle w:val="Default"/>
        <w:spacing w:after="160" w:line="288" w:lineRule="auto"/>
        <w:rPr>
          <w:rFonts w:ascii="Times Roman" w:eastAsia="Times Roman" w:hAnsi="Times Roman" w:cs="Times Roman"/>
          <w:sz w:val="20"/>
          <w:szCs w:val="20"/>
        </w:rPr>
      </w:pPr>
      <w:r>
        <w:rPr>
          <w:rFonts w:ascii="Times New Roman Bold"/>
          <w:sz w:val="20"/>
          <w:szCs w:val="20"/>
        </w:rPr>
        <w:t xml:space="preserve">CBP Advisory Committees:  </w:t>
      </w:r>
      <w:r>
        <w:rPr>
          <w:rFonts w:ascii="Times Roman"/>
          <w:sz w:val="20"/>
          <w:szCs w:val="20"/>
        </w:rPr>
        <w:t>The three Advisory Committees</w:t>
      </w:r>
      <w:ins w:id="128" w:author="swatterson" w:date="2014-06-26T11:39:00Z">
        <w:r w:rsidR="0096057D">
          <w:rPr>
            <w:rFonts w:ascii="Times Roman"/>
            <w:sz w:val="20"/>
            <w:szCs w:val="20"/>
          </w:rPr>
          <w:t xml:space="preserve"> </w:t>
        </w:r>
        <w:commentRangeStart w:id="129"/>
        <w:r w:rsidR="0096057D">
          <w:rPr>
            <w:rFonts w:ascii="Times Roman"/>
            <w:sz w:val="20"/>
            <w:szCs w:val="20"/>
          </w:rPr>
          <w:t>are appointed volunteers who</w:t>
        </w:r>
      </w:ins>
      <w:r>
        <w:rPr>
          <w:rFonts w:ascii="Times Roman"/>
          <w:sz w:val="20"/>
          <w:szCs w:val="20"/>
        </w:rPr>
        <w:t xml:space="preserve"> </w:t>
      </w:r>
      <w:commentRangeEnd w:id="129"/>
      <w:r w:rsidR="0096057D">
        <w:rPr>
          <w:rStyle w:val="CommentReference"/>
          <w:rFonts w:ascii="Times New Roman" w:eastAsia="Arial Unicode MS" w:hAnsi="Times New Roman" w:cs="Times New Roman"/>
          <w:color w:val="auto"/>
        </w:rPr>
        <w:commentReference w:id="129"/>
      </w:r>
      <w:r>
        <w:rPr>
          <w:rFonts w:ascii="Times Roman"/>
          <w:sz w:val="20"/>
          <w:szCs w:val="20"/>
        </w:rPr>
        <w:t>provide independent perspectives</w:t>
      </w:r>
      <w:r>
        <w:rPr>
          <w:rFonts w:hAnsi="Times Roman"/>
          <w:sz w:val="20"/>
          <w:szCs w:val="20"/>
        </w:rPr>
        <w:t> </w:t>
      </w:r>
      <w:r>
        <w:rPr>
          <w:rFonts w:ascii="Times Roman"/>
          <w:sz w:val="20"/>
          <w:szCs w:val="20"/>
        </w:rPr>
        <w:t xml:space="preserve">from critical stakeholder groups and strengthen the natural and social science basis for Bay restoration activities. The Advisory Committees are the independent thinkers and advisors to the EC, PSC and MB.  </w:t>
      </w:r>
    </w:p>
    <w:p w:rsidR="001464D5" w:rsidRDefault="00CC746C" w:rsidP="003912F5">
      <w:pPr>
        <w:pStyle w:val="Default"/>
        <w:numPr>
          <w:ilvl w:val="0"/>
          <w:numId w:val="81"/>
        </w:numPr>
        <w:tabs>
          <w:tab w:val="clear" w:pos="1080"/>
          <w:tab w:val="num" w:pos="1116"/>
        </w:tabs>
        <w:spacing w:after="160" w:line="288" w:lineRule="auto"/>
        <w:ind w:left="1116" w:hanging="396"/>
        <w:rPr>
          <w:rFonts w:ascii="Times Roman" w:eastAsia="Times Roman" w:hAnsi="Times Roman" w:cs="Times Roman"/>
        </w:rPr>
      </w:pPr>
      <w:commentRangeStart w:id="130"/>
      <w:r>
        <w:rPr>
          <w:rFonts w:ascii="Times Roman"/>
          <w:sz w:val="20"/>
          <w:szCs w:val="20"/>
        </w:rPr>
        <w:t>The L</w:t>
      </w:r>
      <w:r w:rsidR="00D6570E">
        <w:rPr>
          <w:rFonts w:ascii="Times Roman"/>
          <w:sz w:val="20"/>
          <w:szCs w:val="20"/>
        </w:rPr>
        <w:t xml:space="preserve">ocal </w:t>
      </w:r>
      <w:r>
        <w:rPr>
          <w:rFonts w:ascii="Times Roman"/>
          <w:sz w:val="20"/>
          <w:szCs w:val="20"/>
        </w:rPr>
        <w:t>G</w:t>
      </w:r>
      <w:r w:rsidR="00D6570E">
        <w:rPr>
          <w:rFonts w:ascii="Times Roman"/>
          <w:sz w:val="20"/>
          <w:szCs w:val="20"/>
        </w:rPr>
        <w:t xml:space="preserve">overnment </w:t>
      </w:r>
      <w:r>
        <w:rPr>
          <w:rFonts w:ascii="Times Roman"/>
          <w:sz w:val="20"/>
          <w:szCs w:val="20"/>
        </w:rPr>
        <w:t>A</w:t>
      </w:r>
      <w:r w:rsidR="00D6570E">
        <w:rPr>
          <w:rFonts w:ascii="Times Roman"/>
          <w:sz w:val="20"/>
          <w:szCs w:val="20"/>
        </w:rPr>
        <w:t xml:space="preserve">dvisory </w:t>
      </w:r>
      <w:r>
        <w:rPr>
          <w:rFonts w:ascii="Times Roman"/>
          <w:sz w:val="20"/>
          <w:szCs w:val="20"/>
        </w:rPr>
        <w:t>C</w:t>
      </w:r>
      <w:r w:rsidR="00D6570E">
        <w:rPr>
          <w:rFonts w:ascii="Times Roman"/>
          <w:sz w:val="20"/>
          <w:szCs w:val="20"/>
        </w:rPr>
        <w:t>ommittee (LGAC)</w:t>
      </w:r>
      <w:r>
        <w:rPr>
          <w:rFonts w:ascii="Times Roman"/>
          <w:sz w:val="20"/>
          <w:szCs w:val="20"/>
        </w:rPr>
        <w:t xml:space="preserve"> was created by the Chesapeake Bay Executive Council through the </w:t>
      </w:r>
      <w:r w:rsidR="00975861" w:rsidRPr="00975861">
        <w:rPr>
          <w:rFonts w:ascii="Times Roman"/>
          <w:i/>
          <w:sz w:val="20"/>
          <w:szCs w:val="20"/>
        </w:rPr>
        <w:t>1987 Chesapeake Bay Agreement</w:t>
      </w:r>
      <w:r>
        <w:rPr>
          <w:rFonts w:ascii="Times Roman"/>
          <w:sz w:val="20"/>
          <w:szCs w:val="20"/>
        </w:rPr>
        <w:t>.</w:t>
      </w:r>
      <w:r>
        <w:rPr>
          <w:rFonts w:hAnsi="Times Roman"/>
          <w:sz w:val="20"/>
          <w:szCs w:val="20"/>
        </w:rPr>
        <w:t> </w:t>
      </w:r>
      <w:r>
        <w:rPr>
          <w:sz w:val="20"/>
          <w:szCs w:val="20"/>
        </w:rPr>
        <w:t xml:space="preserve"> </w:t>
      </w:r>
      <w:r>
        <w:rPr>
          <w:rFonts w:ascii="Times Roman"/>
          <w:sz w:val="20"/>
          <w:szCs w:val="20"/>
        </w:rPr>
        <w:t xml:space="preserve">The purpose of the LGAC is to advise the Executive Council on how to effectively implement projects and engage the support of local </w:t>
      </w:r>
      <w:r>
        <w:rPr>
          <w:rFonts w:ascii="Times Roman"/>
          <w:sz w:val="20"/>
          <w:szCs w:val="20"/>
        </w:rPr>
        <w:lastRenderedPageBreak/>
        <w:t xml:space="preserve">governments to achieve the </w:t>
      </w:r>
      <w:r w:rsidR="00095520">
        <w:rPr>
          <w:rFonts w:ascii="Times Roman"/>
          <w:sz w:val="20"/>
          <w:szCs w:val="20"/>
        </w:rPr>
        <w:t xml:space="preserve">Goals </w:t>
      </w:r>
      <w:r>
        <w:rPr>
          <w:rFonts w:ascii="Times Roman"/>
          <w:sz w:val="20"/>
          <w:szCs w:val="20"/>
        </w:rPr>
        <w:t xml:space="preserve">of the Bay </w:t>
      </w:r>
      <w:r w:rsidR="00975861" w:rsidRPr="00975861">
        <w:rPr>
          <w:rFonts w:ascii="Times Roman"/>
          <w:i/>
          <w:sz w:val="20"/>
          <w:szCs w:val="20"/>
        </w:rPr>
        <w:t>Agreement</w:t>
      </w:r>
      <w:r>
        <w:rPr>
          <w:rFonts w:ascii="Times Roman"/>
          <w:sz w:val="20"/>
          <w:szCs w:val="20"/>
        </w:rPr>
        <w:t>.</w:t>
      </w:r>
      <w:r>
        <w:rPr>
          <w:rFonts w:hAnsi="Times Roman"/>
          <w:sz w:val="20"/>
          <w:szCs w:val="20"/>
        </w:rPr>
        <w:t> </w:t>
      </w:r>
      <w:r>
        <w:rPr>
          <w:rFonts w:ascii="Times Roman"/>
          <w:sz w:val="20"/>
          <w:szCs w:val="20"/>
        </w:rPr>
        <w:t xml:space="preserve">LGAC's mission is to share the views and insights of local elected officials with state and federal decision-makers and to enhance the flow of information among local governments about the health and restoration of the Chesapeake Bay </w:t>
      </w:r>
      <w:r w:rsidR="00095520">
        <w:rPr>
          <w:rFonts w:ascii="Times Roman"/>
          <w:sz w:val="20"/>
          <w:szCs w:val="20"/>
        </w:rPr>
        <w:t>watershed</w:t>
      </w:r>
      <w:r>
        <w:rPr>
          <w:rFonts w:ascii="Times Roman"/>
          <w:sz w:val="20"/>
          <w:szCs w:val="20"/>
        </w:rPr>
        <w:t>.  Current membership and operational details for the LGAC is outlined in the by-laws available at: http://www.chesapeakebay.net/groups/group/local_government_advisory_committee</w:t>
      </w:r>
      <w:commentRangeEnd w:id="130"/>
      <w:r w:rsidR="00983A05">
        <w:rPr>
          <w:rStyle w:val="CommentReference"/>
          <w:rFonts w:ascii="Times New Roman" w:eastAsia="Arial Unicode MS" w:hAnsi="Times New Roman" w:cs="Times New Roman"/>
          <w:color w:val="auto"/>
        </w:rPr>
        <w:commentReference w:id="130"/>
      </w:r>
    </w:p>
    <w:p w:rsidR="001464D5" w:rsidRDefault="00CC746C" w:rsidP="003912F5">
      <w:pPr>
        <w:pStyle w:val="Default"/>
        <w:numPr>
          <w:ilvl w:val="0"/>
          <w:numId w:val="82"/>
        </w:numPr>
        <w:tabs>
          <w:tab w:val="clear" w:pos="1047"/>
          <w:tab w:val="num" w:pos="1080"/>
        </w:tabs>
        <w:spacing w:after="160" w:line="288" w:lineRule="auto"/>
        <w:ind w:left="1080" w:hanging="360"/>
        <w:rPr>
          <w:rFonts w:ascii="Times Roman" w:eastAsia="Times Roman" w:hAnsi="Times Roman" w:cs="Times Roman"/>
        </w:rPr>
      </w:pPr>
      <w:commentRangeStart w:id="131"/>
      <w:r>
        <w:rPr>
          <w:rFonts w:ascii="Times Roman"/>
          <w:sz w:val="20"/>
          <w:szCs w:val="20"/>
        </w:rPr>
        <w:t xml:space="preserve">The </w:t>
      </w:r>
      <w:r w:rsidR="004B7ACC">
        <w:rPr>
          <w:rFonts w:ascii="Times Roman"/>
          <w:sz w:val="20"/>
          <w:szCs w:val="20"/>
        </w:rPr>
        <w:t>Citizens Advisory Committee (</w:t>
      </w:r>
      <w:r>
        <w:rPr>
          <w:rFonts w:ascii="Times Roman"/>
          <w:sz w:val="20"/>
          <w:szCs w:val="20"/>
        </w:rPr>
        <w:t>CAC</w:t>
      </w:r>
      <w:r w:rsidR="004B7ACC">
        <w:rPr>
          <w:rFonts w:ascii="Times Roman"/>
          <w:sz w:val="20"/>
          <w:szCs w:val="20"/>
        </w:rPr>
        <w:t>)</w:t>
      </w:r>
      <w:r>
        <w:rPr>
          <w:rFonts w:ascii="Times Roman"/>
          <w:sz w:val="20"/>
          <w:szCs w:val="20"/>
        </w:rPr>
        <w:t xml:space="preserve"> is charged </w:t>
      </w:r>
      <w:ins w:id="132" w:author="swatterson" w:date="2014-06-26T11:41:00Z">
        <w:r w:rsidR="0096057D">
          <w:rPr>
            <w:rFonts w:ascii="Times Roman"/>
            <w:sz w:val="20"/>
            <w:szCs w:val="20"/>
          </w:rPr>
          <w:t xml:space="preserve">advising the leadership of the Chesapeake Bay Program by </w:t>
        </w:r>
      </w:ins>
      <w:del w:id="133" w:author="swatterson" w:date="2014-06-26T11:42:00Z">
        <w:r w:rsidDel="0096057D">
          <w:rPr>
            <w:rFonts w:ascii="Times Roman"/>
            <w:sz w:val="20"/>
            <w:szCs w:val="20"/>
          </w:rPr>
          <w:delText xml:space="preserve">with responsibility for </w:delText>
        </w:r>
      </w:del>
      <w:r>
        <w:rPr>
          <w:rFonts w:ascii="Times Roman"/>
          <w:sz w:val="20"/>
          <w:szCs w:val="20"/>
        </w:rPr>
        <w:t>representing</w:t>
      </w:r>
      <w:ins w:id="134" w:author="swatterson" w:date="2014-06-26T11:42:00Z">
        <w:r w:rsidR="0096057D">
          <w:rPr>
            <w:rFonts w:ascii="Times Roman"/>
            <w:sz w:val="20"/>
            <w:szCs w:val="20"/>
          </w:rPr>
          <w:t xml:space="preserve"> a sample of</w:t>
        </w:r>
      </w:ins>
      <w:r>
        <w:rPr>
          <w:rFonts w:ascii="Times Roman"/>
          <w:sz w:val="20"/>
          <w:szCs w:val="20"/>
        </w:rPr>
        <w:t xml:space="preserve"> residents and stakeholders </w:t>
      </w:r>
      <w:del w:id="135" w:author="swatterson" w:date="2014-06-26T11:42:00Z">
        <w:r w:rsidDel="0096057D">
          <w:rPr>
            <w:rFonts w:ascii="Times Roman"/>
            <w:sz w:val="20"/>
            <w:szCs w:val="20"/>
          </w:rPr>
          <w:delText xml:space="preserve">of </w:delText>
        </w:r>
      </w:del>
      <w:ins w:id="136" w:author="swatterson" w:date="2014-06-26T11:42:00Z">
        <w:r w:rsidR="0096057D">
          <w:rPr>
            <w:rFonts w:ascii="Times Roman"/>
            <w:sz w:val="20"/>
            <w:szCs w:val="20"/>
          </w:rPr>
          <w:t xml:space="preserve">in </w:t>
        </w:r>
      </w:ins>
      <w:r>
        <w:rPr>
          <w:rFonts w:ascii="Times Roman"/>
          <w:sz w:val="20"/>
          <w:szCs w:val="20"/>
        </w:rPr>
        <w:t xml:space="preserve">the Chesapeake Bay watershed </w:t>
      </w:r>
      <w:del w:id="137" w:author="swatterson" w:date="2014-06-26T11:46:00Z">
        <w:r w:rsidDel="0096057D">
          <w:rPr>
            <w:rFonts w:ascii="Times Roman"/>
            <w:sz w:val="20"/>
            <w:szCs w:val="20"/>
          </w:rPr>
          <w:delText xml:space="preserve">in the restoration effort and advising the </w:delText>
        </w:r>
        <w:r w:rsidR="004B7ACC" w:rsidDel="0096057D">
          <w:rPr>
            <w:rFonts w:ascii="Times Roman"/>
            <w:sz w:val="20"/>
            <w:szCs w:val="20"/>
          </w:rPr>
          <w:delText>CBP</w:delText>
        </w:r>
        <w:r w:rsidDel="0096057D">
          <w:rPr>
            <w:rFonts w:ascii="Times Roman"/>
            <w:sz w:val="20"/>
            <w:szCs w:val="20"/>
          </w:rPr>
          <w:delText xml:space="preserve"> Partnership on all aspects of Chesapeake Bay restoration. </w:delText>
        </w:r>
      </w:del>
      <w:r>
        <w:rPr>
          <w:rFonts w:ascii="Times Roman"/>
          <w:sz w:val="20"/>
          <w:szCs w:val="20"/>
        </w:rPr>
        <w:t xml:space="preserve">In this role, </w:t>
      </w:r>
      <w:del w:id="138" w:author="swatterson" w:date="2014-06-26T11:46:00Z">
        <w:r w:rsidDel="0096057D">
          <w:rPr>
            <w:rFonts w:ascii="Times Roman"/>
            <w:sz w:val="20"/>
            <w:szCs w:val="20"/>
          </w:rPr>
          <w:delText xml:space="preserve">they </w:delText>
        </w:r>
      </w:del>
      <w:ins w:id="139" w:author="swatterson" w:date="2014-06-26T11:46:00Z">
        <w:r w:rsidR="0096057D">
          <w:rPr>
            <w:rFonts w:ascii="Times Roman"/>
            <w:sz w:val="20"/>
            <w:szCs w:val="20"/>
          </w:rPr>
          <w:t xml:space="preserve">CAC </w:t>
        </w:r>
      </w:ins>
      <w:ins w:id="140" w:author="swatterson" w:date="2014-06-26T11:47:00Z">
        <w:r w:rsidR="0096057D">
          <w:rPr>
            <w:rFonts w:ascii="Times Roman"/>
            <w:sz w:val="20"/>
            <w:szCs w:val="20"/>
          </w:rPr>
          <w:t xml:space="preserve">has </w:t>
        </w:r>
        <w:proofErr w:type="spellStart"/>
        <w:r w:rsidR="0096057D">
          <w:rPr>
            <w:rFonts w:ascii="Times Roman"/>
            <w:sz w:val="20"/>
            <w:szCs w:val="20"/>
          </w:rPr>
          <w:t>been</w:t>
        </w:r>
      </w:ins>
      <w:del w:id="141" w:author="swatterson" w:date="2014-06-26T11:47:00Z">
        <w:r w:rsidDel="0096057D">
          <w:rPr>
            <w:rFonts w:ascii="Times Roman"/>
            <w:sz w:val="20"/>
            <w:szCs w:val="20"/>
          </w:rPr>
          <w:delText xml:space="preserve">have been </w:delText>
        </w:r>
      </w:del>
      <w:r>
        <w:rPr>
          <w:rFonts w:ascii="Times Roman"/>
          <w:sz w:val="20"/>
          <w:szCs w:val="20"/>
        </w:rPr>
        <w:t>strong</w:t>
      </w:r>
      <w:proofErr w:type="spellEnd"/>
      <w:ins w:id="142" w:author="swatterson" w:date="2014-06-26T11:47:00Z">
        <w:r w:rsidR="0096057D">
          <w:rPr>
            <w:rFonts w:ascii="Times Roman"/>
            <w:sz w:val="20"/>
            <w:szCs w:val="20"/>
          </w:rPr>
          <w:t xml:space="preserve"> </w:t>
        </w:r>
      </w:ins>
      <w:del w:id="143" w:author="swatterson" w:date="2014-06-26T11:47:00Z">
        <w:r w:rsidDel="0096057D">
          <w:rPr>
            <w:rFonts w:ascii="Times Roman"/>
            <w:sz w:val="20"/>
            <w:szCs w:val="20"/>
          </w:rPr>
          <w:delText>, vocal</w:delText>
        </w:r>
      </w:del>
      <w:r>
        <w:rPr>
          <w:rFonts w:ascii="Times Roman"/>
          <w:sz w:val="20"/>
          <w:szCs w:val="20"/>
        </w:rPr>
        <w:t xml:space="preserve"> advocates for increased transparency and accountability, citizen</w:t>
      </w:r>
      <w:del w:id="144" w:author="swatterson" w:date="2014-06-26T11:48:00Z">
        <w:r w:rsidDel="0096057D">
          <w:rPr>
            <w:rFonts w:ascii="Times Roman"/>
            <w:sz w:val="20"/>
            <w:szCs w:val="20"/>
          </w:rPr>
          <w:delText>s</w:delText>
        </w:r>
      </w:del>
      <w:r>
        <w:rPr>
          <w:rFonts w:ascii="Times Roman"/>
          <w:sz w:val="20"/>
          <w:szCs w:val="20"/>
        </w:rPr>
        <w:t xml:space="preserve"> engagement and education, and independent evaluation of the restoration work of the Partnership.</w:t>
      </w:r>
      <w:ins w:id="145" w:author="swatterson" w:date="2014-06-26T11:48:00Z">
        <w:r w:rsidR="0096057D">
          <w:rPr>
            <w:rFonts w:ascii="Times Roman"/>
            <w:sz w:val="20"/>
            <w:szCs w:val="20"/>
          </w:rPr>
          <w:t xml:space="preserve"> When appropriate and applicable, CAC will share information about the watershed restoration efforts with those groups whom individual members may be affiliated.</w:t>
        </w:r>
      </w:ins>
      <w:r>
        <w:rPr>
          <w:rFonts w:ascii="Times Roman"/>
          <w:sz w:val="20"/>
          <w:szCs w:val="20"/>
        </w:rPr>
        <w:t xml:space="preserve"> </w:t>
      </w:r>
      <w:del w:id="146" w:author="swatterson" w:date="2014-06-26T11:49:00Z">
        <w:r w:rsidDel="0096057D">
          <w:rPr>
            <w:rFonts w:ascii="Times Roman"/>
            <w:sz w:val="20"/>
            <w:szCs w:val="20"/>
          </w:rPr>
          <w:delText xml:space="preserve">Members communicate with their constituencies to increase understanding of the </w:delText>
        </w:r>
        <w:r w:rsidR="00975861" w:rsidRPr="00975861">
          <w:rPr>
            <w:rFonts w:ascii="Times Roman"/>
            <w:i/>
            <w:sz w:val="20"/>
            <w:szCs w:val="20"/>
          </w:rPr>
          <w:delText>Agreement</w:delText>
        </w:r>
        <w:r w:rsidDel="0096057D">
          <w:rPr>
            <w:rFonts w:ascii="Times Roman"/>
            <w:sz w:val="20"/>
            <w:szCs w:val="20"/>
          </w:rPr>
          <w:delText xml:space="preserve"> and programs to restore and protect the Bay. </w:delText>
        </w:r>
      </w:del>
      <w:r>
        <w:rPr>
          <w:rFonts w:ascii="Times Roman"/>
          <w:sz w:val="20"/>
          <w:szCs w:val="20"/>
        </w:rPr>
        <w:t>The membership is broad-based with representatives from agricultural and homebuilding industries, business, conservation, environmental foundations, law, and civic groups. Since 1984, this group has provided a non-governmental perspective on the Bay cleanup effort and on how Bay Program policies and programs affect citizens who live and work in the Chesapeake Bay watershed. Current membership and operational details for the CAC is outlined in the by-laws available at:  http://www.chesapeakebay.net/groups/group/citizens_advisory_committee</w:t>
      </w:r>
      <w:commentRangeEnd w:id="131"/>
      <w:r w:rsidR="00A82DB7">
        <w:rPr>
          <w:rStyle w:val="CommentReference"/>
          <w:rFonts w:ascii="Times New Roman" w:eastAsia="Arial Unicode MS" w:hAnsi="Times New Roman" w:cs="Times New Roman"/>
          <w:color w:val="auto"/>
        </w:rPr>
        <w:commentReference w:id="131"/>
      </w:r>
    </w:p>
    <w:p w:rsidR="001464D5" w:rsidRDefault="00CC746C" w:rsidP="003912F5">
      <w:pPr>
        <w:pStyle w:val="Default"/>
        <w:numPr>
          <w:ilvl w:val="0"/>
          <w:numId w:val="83"/>
        </w:numPr>
        <w:tabs>
          <w:tab w:val="clear" w:pos="1080"/>
          <w:tab w:val="num" w:pos="1116"/>
        </w:tabs>
        <w:spacing w:after="160" w:line="288" w:lineRule="auto"/>
        <w:ind w:left="1116" w:hanging="396"/>
        <w:rPr>
          <w:rFonts w:ascii="Times Roman" w:eastAsia="Times Roman" w:hAnsi="Times Roman" w:cs="Times Roman"/>
        </w:rPr>
      </w:pPr>
      <w:r>
        <w:rPr>
          <w:rFonts w:ascii="Times Roman"/>
          <w:sz w:val="20"/>
          <w:szCs w:val="20"/>
        </w:rPr>
        <w:t xml:space="preserve">The </w:t>
      </w:r>
      <w:r w:rsidR="004B7ACC">
        <w:rPr>
          <w:rFonts w:ascii="Times Roman"/>
          <w:sz w:val="20"/>
          <w:szCs w:val="20"/>
        </w:rPr>
        <w:t xml:space="preserve">Scientific and </w:t>
      </w:r>
      <w:r w:rsidR="003969CB">
        <w:rPr>
          <w:rFonts w:ascii="Times Roman"/>
          <w:sz w:val="20"/>
          <w:szCs w:val="20"/>
        </w:rPr>
        <w:t>Technical</w:t>
      </w:r>
      <w:r w:rsidR="004B7ACC">
        <w:rPr>
          <w:rFonts w:ascii="Times Roman"/>
          <w:sz w:val="20"/>
          <w:szCs w:val="20"/>
        </w:rPr>
        <w:t xml:space="preserve"> Advisory Committee (</w:t>
      </w:r>
      <w:r>
        <w:rPr>
          <w:rFonts w:ascii="Times Roman"/>
          <w:sz w:val="20"/>
          <w:szCs w:val="20"/>
        </w:rPr>
        <w:t>STAC</w:t>
      </w:r>
      <w:r w:rsidR="004B7ACC">
        <w:rPr>
          <w:rFonts w:ascii="Times Roman"/>
          <w:sz w:val="20"/>
          <w:szCs w:val="20"/>
        </w:rPr>
        <w:t>)</w:t>
      </w:r>
      <w:r>
        <w:rPr>
          <w:rFonts w:ascii="Times Roman"/>
          <w:sz w:val="20"/>
          <w:szCs w:val="20"/>
        </w:rPr>
        <w:t xml:space="preserve"> provides scientific and technical guidance to the </w:t>
      </w:r>
      <w:r w:rsidR="00CD640B">
        <w:rPr>
          <w:rFonts w:ascii="Times Roman"/>
          <w:sz w:val="20"/>
          <w:szCs w:val="20"/>
        </w:rPr>
        <w:t>CBP</w:t>
      </w:r>
      <w:r>
        <w:rPr>
          <w:rFonts w:ascii="Times Roman"/>
          <w:sz w:val="20"/>
          <w:szCs w:val="20"/>
        </w:rPr>
        <w:t xml:space="preserve"> on </w:t>
      </w:r>
      <w:del w:id="147" w:author="swatterson" w:date="2014-06-26T13:25:00Z">
        <w:r w:rsidDel="0071626B">
          <w:rPr>
            <w:rFonts w:ascii="Times Roman"/>
            <w:sz w:val="20"/>
            <w:szCs w:val="20"/>
          </w:rPr>
          <w:delText xml:space="preserve">measures </w:delText>
        </w:r>
      </w:del>
      <w:ins w:id="148" w:author="swatterson" w:date="2014-06-26T13:25:00Z">
        <w:r w:rsidR="0071626B">
          <w:rPr>
            <w:rFonts w:ascii="Times Roman"/>
            <w:sz w:val="20"/>
            <w:szCs w:val="20"/>
          </w:rPr>
          <w:t xml:space="preserve">Management Strategies </w:t>
        </w:r>
      </w:ins>
      <w:r>
        <w:rPr>
          <w:rFonts w:ascii="Times Roman"/>
          <w:sz w:val="20"/>
          <w:szCs w:val="20"/>
        </w:rPr>
        <w:t>to restore and protect the Chesapeake Bay</w:t>
      </w:r>
      <w:ins w:id="149" w:author="swatterson" w:date="2014-06-26T13:25:00Z">
        <w:r w:rsidR="0071626B">
          <w:rPr>
            <w:rFonts w:ascii="Times Roman"/>
            <w:sz w:val="20"/>
            <w:szCs w:val="20"/>
          </w:rPr>
          <w:t xml:space="preserve"> </w:t>
        </w:r>
        <w:r w:rsidR="0071626B" w:rsidRPr="0034390C">
          <w:rPr>
            <w:rFonts w:ascii="Times New Roman" w:eastAsia="Arial Unicode MS" w:hAnsi="Times New Roman" w:cs="Times New Roman"/>
            <w:color w:val="auto"/>
            <w:sz w:val="20"/>
            <w:szCs w:val="20"/>
          </w:rPr>
          <w:t xml:space="preserve">with a focus on improving science to affect and track the </w:t>
        </w:r>
        <w:r w:rsidR="0071626B" w:rsidRPr="0034390C">
          <w:rPr>
            <w:rFonts w:ascii="Times New Roman" w:eastAsia="Arial Unicode MS" w:hAnsi="Times New Roman" w:cs="Times New Roman"/>
            <w:bCs/>
            <w:color w:val="auto"/>
            <w:sz w:val="20"/>
            <w:szCs w:val="20"/>
          </w:rPr>
          <w:t>desired change in system condition</w:t>
        </w:r>
        <w:r w:rsidR="0071626B" w:rsidRPr="0034390C">
          <w:rPr>
            <w:rFonts w:ascii="Times New Roman" w:eastAsia="Arial Unicode MS" w:hAnsi="Times New Roman" w:cs="Times New Roman"/>
            <w:color w:val="auto"/>
            <w:sz w:val="20"/>
            <w:szCs w:val="20"/>
          </w:rPr>
          <w:t>, where the system is understood to include both human</w:t>
        </w:r>
        <w:r w:rsidR="0071626B">
          <w:rPr>
            <w:sz w:val="20"/>
            <w:szCs w:val="20"/>
          </w:rPr>
          <w:t xml:space="preserve"> </w:t>
        </w:r>
        <w:r w:rsidR="0071626B" w:rsidRPr="0034390C">
          <w:rPr>
            <w:rFonts w:ascii="Times New Roman" w:eastAsia="Arial Unicode MS" w:hAnsi="Times New Roman" w:cs="Times New Roman"/>
            <w:color w:val="auto"/>
            <w:sz w:val="20"/>
            <w:szCs w:val="20"/>
          </w:rPr>
          <w:t xml:space="preserve">and natural elements. </w:t>
        </w:r>
        <w:r w:rsidR="0071626B" w:rsidRPr="0034390C">
          <w:rPr>
            <w:rStyle w:val="CommentReference"/>
            <w:rFonts w:ascii="Times New Roman" w:eastAsia="Arial Unicode MS" w:hAnsi="Times New Roman" w:cs="Times New Roman"/>
            <w:color w:val="auto"/>
            <w:sz w:val="20"/>
            <w:szCs w:val="20"/>
          </w:rPr>
          <w:commentReference w:id="150"/>
        </w:r>
      </w:ins>
      <w:r>
        <w:rPr>
          <w:rFonts w:ascii="Times Roman"/>
          <w:sz w:val="20"/>
          <w:szCs w:val="20"/>
        </w:rPr>
        <w:t xml:space="preserve">. Since its creation in December 1984, STAC has worked to enhance scientific communication and outreach throughout the Chesapeake Bay watershed and beyond.  </w:t>
      </w:r>
      <w:commentRangeStart w:id="151"/>
      <w:ins w:id="152" w:author="swatterson" w:date="2014-06-25T15:22:00Z">
        <w:r w:rsidR="00064738" w:rsidRPr="00AD164E">
          <w:rPr>
            <w:rFonts w:ascii="Times New Roman" w:hAnsi="Times New Roman" w:cs="Times New Roman"/>
            <w:sz w:val="20"/>
            <w:szCs w:val="20"/>
          </w:rPr>
          <w:t>STAC provides independent scientific and technical advice in various ways, including (1) technical reports and position papers, (2) discussion groups, (3) assistance in organizing merit reviews of CBP programs and projects, (4) technical workshops, and (5) interaction between STAC members and the CBP. STAC serves as a liaison between the region's scientific community and the CBP. Through professional and academic contacts and organizational networks of its members, STAC ensures close cooperation among and between the various research institutions and management agencies represented in the Bay watershed.</w:t>
        </w:r>
        <w:r w:rsidR="00064738" w:rsidRPr="00AD164E">
          <w:rPr>
            <w:rFonts w:ascii="Times New Roman" w:eastAsia="Times Roman" w:hAnsi="Times New Roman" w:cs="Times New Roman"/>
            <w:sz w:val="20"/>
            <w:szCs w:val="20"/>
          </w:rPr>
          <w:t xml:space="preserve"> </w:t>
        </w:r>
        <w:commentRangeEnd w:id="151"/>
        <w:r w:rsidR="00064738">
          <w:rPr>
            <w:rStyle w:val="CommentReference"/>
            <w:rFonts w:ascii="Times New Roman" w:eastAsia="Arial Unicode MS" w:hAnsi="Times New Roman" w:cs="Times New Roman"/>
            <w:color w:val="auto"/>
          </w:rPr>
          <w:commentReference w:id="151"/>
        </w:r>
      </w:ins>
      <w:r>
        <w:rPr>
          <w:rFonts w:ascii="Times Roman"/>
          <w:sz w:val="20"/>
          <w:szCs w:val="20"/>
        </w:rPr>
        <w:t xml:space="preserve">Current membership and operational details for the </w:t>
      </w:r>
      <w:del w:id="153" w:author="swatterson" w:date="2014-06-25T15:22:00Z">
        <w:r w:rsidDel="00064738">
          <w:rPr>
            <w:rFonts w:ascii="Times Roman"/>
            <w:sz w:val="20"/>
            <w:szCs w:val="20"/>
          </w:rPr>
          <w:delText xml:space="preserve">CAC </w:delText>
        </w:r>
      </w:del>
      <w:ins w:id="154" w:author="swatterson" w:date="2014-06-25T15:22:00Z">
        <w:r w:rsidR="00064738">
          <w:rPr>
            <w:rFonts w:ascii="Times Roman"/>
            <w:sz w:val="20"/>
            <w:szCs w:val="20"/>
          </w:rPr>
          <w:t xml:space="preserve">STAC </w:t>
        </w:r>
      </w:ins>
      <w:r>
        <w:rPr>
          <w:rFonts w:ascii="Times Roman"/>
          <w:sz w:val="20"/>
          <w:szCs w:val="20"/>
        </w:rPr>
        <w:t>is outlined in the by-laws available at: http://www.chesapeake.org/stac/</w:t>
      </w:r>
    </w:p>
    <w:p w:rsidR="001464D5" w:rsidRDefault="00CC746C" w:rsidP="003912F5">
      <w:pPr>
        <w:pStyle w:val="Default"/>
        <w:numPr>
          <w:ilvl w:val="0"/>
          <w:numId w:val="84"/>
        </w:numPr>
        <w:tabs>
          <w:tab w:val="clear" w:pos="720"/>
          <w:tab w:val="num" w:pos="756"/>
        </w:tabs>
        <w:spacing w:after="160" w:line="288" w:lineRule="auto"/>
        <w:ind w:left="756" w:hanging="396"/>
        <w:rPr>
          <w:rFonts w:ascii="Times Roman" w:eastAsia="Times Roman" w:hAnsi="Times Roman" w:cs="Times Roman"/>
          <w:i/>
          <w:iCs/>
          <w:sz w:val="20"/>
          <w:szCs w:val="20"/>
          <w:u w:val="single"/>
        </w:rPr>
      </w:pPr>
      <w:r>
        <w:rPr>
          <w:rFonts w:ascii="Times Roman"/>
          <w:i/>
          <w:iCs/>
          <w:sz w:val="20"/>
          <w:szCs w:val="20"/>
        </w:rPr>
        <w:t>Key Functions and Responsibilities:</w:t>
      </w:r>
      <w:r>
        <w:rPr>
          <w:rFonts w:ascii="Times Roman"/>
          <w:sz w:val="20"/>
          <w:szCs w:val="20"/>
        </w:rPr>
        <w:t xml:space="preserve">  Certain functions and responsibilities will be common to all three of the CBP Advisory Committees.</w:t>
      </w:r>
    </w:p>
    <w:p w:rsidR="001464D5" w:rsidRDefault="00CC746C" w:rsidP="003912F5">
      <w:pPr>
        <w:pStyle w:val="Default"/>
        <w:numPr>
          <w:ilvl w:val="0"/>
          <w:numId w:val="85"/>
        </w:numPr>
        <w:tabs>
          <w:tab w:val="clear" w:pos="1080"/>
          <w:tab w:val="num" w:pos="1116"/>
        </w:tabs>
        <w:spacing w:after="160" w:line="288" w:lineRule="auto"/>
        <w:ind w:left="1116" w:hanging="396"/>
        <w:rPr>
          <w:rFonts w:ascii="Times Roman" w:eastAsia="Times Roman" w:hAnsi="Times Roman" w:cs="Times Roman"/>
        </w:rPr>
      </w:pPr>
      <w:r>
        <w:rPr>
          <w:rFonts w:ascii="Times Roman"/>
          <w:sz w:val="20"/>
          <w:szCs w:val="20"/>
        </w:rPr>
        <w:t>Actively make independent recommendations to the EC, PSC and MB</w:t>
      </w:r>
      <w:r w:rsidR="00CD640B">
        <w:rPr>
          <w:rFonts w:ascii="Times Roman"/>
          <w:sz w:val="20"/>
          <w:szCs w:val="20"/>
        </w:rPr>
        <w:t>.</w:t>
      </w:r>
      <w:r>
        <w:rPr>
          <w:rFonts w:hAnsi="Times Roman"/>
          <w:sz w:val="20"/>
          <w:szCs w:val="20"/>
        </w:rPr>
        <w:t> </w:t>
      </w:r>
      <w:r>
        <w:rPr>
          <w:sz w:val="20"/>
          <w:szCs w:val="20"/>
        </w:rPr>
        <w:t xml:space="preserve"> </w:t>
      </w:r>
    </w:p>
    <w:p w:rsidR="001464D5" w:rsidRPr="00A70172" w:rsidRDefault="00CC746C" w:rsidP="003912F5">
      <w:pPr>
        <w:pStyle w:val="Default"/>
        <w:numPr>
          <w:ilvl w:val="0"/>
          <w:numId w:val="86"/>
        </w:numPr>
        <w:tabs>
          <w:tab w:val="clear" w:pos="1080"/>
          <w:tab w:val="num" w:pos="1116"/>
        </w:tabs>
        <w:spacing w:after="160" w:line="288" w:lineRule="auto"/>
        <w:ind w:left="1116" w:hanging="396"/>
        <w:rPr>
          <w:ins w:id="155" w:author="swatterson" w:date="2014-06-26T13:24:00Z"/>
          <w:rFonts w:ascii="Times Roman" w:eastAsia="Times Roman" w:hAnsi="Times Roman" w:cs="Times Roman"/>
        </w:rPr>
      </w:pPr>
      <w:r>
        <w:rPr>
          <w:rFonts w:ascii="Times Roman"/>
          <w:sz w:val="20"/>
          <w:szCs w:val="20"/>
        </w:rPr>
        <w:t>As advisors, participate in EC, PSC and MB meetings</w:t>
      </w:r>
      <w:r w:rsidR="00CD640B">
        <w:rPr>
          <w:rFonts w:ascii="Times Roman"/>
          <w:sz w:val="20"/>
          <w:szCs w:val="20"/>
        </w:rPr>
        <w:t>.</w:t>
      </w:r>
    </w:p>
    <w:p w:rsidR="00A70172" w:rsidRPr="00A70172" w:rsidRDefault="00A70172" w:rsidP="00A70172">
      <w:pPr>
        <w:pStyle w:val="Default"/>
        <w:numPr>
          <w:ilvl w:val="0"/>
          <w:numId w:val="86"/>
        </w:numPr>
        <w:tabs>
          <w:tab w:val="clear" w:pos="1080"/>
          <w:tab w:val="num" w:pos="1116"/>
        </w:tabs>
        <w:spacing w:after="160" w:line="288" w:lineRule="auto"/>
        <w:ind w:left="1116" w:hanging="396"/>
        <w:rPr>
          <w:rFonts w:ascii="Times Roman" w:eastAsia="Times Roman" w:hAnsi="Times Roman" w:cs="Times Roman"/>
        </w:rPr>
      </w:pPr>
      <w:commentRangeStart w:id="156"/>
      <w:ins w:id="157" w:author="swatterson" w:date="2014-06-26T13:24:00Z">
        <w:r>
          <w:rPr>
            <w:rFonts w:ascii="Times Roman"/>
            <w:sz w:val="20"/>
            <w:szCs w:val="20"/>
          </w:rPr>
          <w:t xml:space="preserve">Maintain membership with expertise that is representative of all the Goals, Outcomes and Management Strategies.  </w:t>
        </w:r>
        <w:commentRangeEnd w:id="156"/>
        <w:r>
          <w:rPr>
            <w:rStyle w:val="CommentReference"/>
            <w:rFonts w:ascii="Times New Roman" w:eastAsia="Arial Unicode MS" w:hAnsi="Times New Roman" w:cs="Times New Roman"/>
            <w:color w:val="auto"/>
          </w:rPr>
          <w:commentReference w:id="156"/>
        </w:r>
      </w:ins>
    </w:p>
    <w:p w:rsidR="001464D5" w:rsidRDefault="00CC746C" w:rsidP="003912F5">
      <w:pPr>
        <w:pStyle w:val="Default"/>
        <w:numPr>
          <w:ilvl w:val="0"/>
          <w:numId w:val="87"/>
        </w:numPr>
        <w:tabs>
          <w:tab w:val="clear" w:pos="1080"/>
          <w:tab w:val="num" w:pos="1116"/>
        </w:tabs>
        <w:spacing w:after="160" w:line="288" w:lineRule="auto"/>
        <w:ind w:left="1116" w:hanging="396"/>
        <w:rPr>
          <w:rFonts w:ascii="Times Roman" w:eastAsia="Times Roman" w:hAnsi="Times Roman" w:cs="Times Roman"/>
        </w:rPr>
      </w:pPr>
      <w:r>
        <w:rPr>
          <w:rFonts w:ascii="Times Roman"/>
          <w:sz w:val="20"/>
          <w:szCs w:val="20"/>
        </w:rPr>
        <w:t xml:space="preserve">Participate in the development and implementation of the Management Strategies as appropriate.  </w:t>
      </w:r>
    </w:p>
    <w:p w:rsidR="001464D5" w:rsidRPr="00E5080E" w:rsidRDefault="00CC746C" w:rsidP="003912F5">
      <w:pPr>
        <w:pStyle w:val="Default"/>
        <w:numPr>
          <w:ilvl w:val="0"/>
          <w:numId w:val="88"/>
        </w:numPr>
        <w:tabs>
          <w:tab w:val="clear" w:pos="1080"/>
          <w:tab w:val="num" w:pos="1116"/>
        </w:tabs>
        <w:spacing w:after="160" w:line="288" w:lineRule="auto"/>
        <w:ind w:left="1116" w:hanging="396"/>
        <w:rPr>
          <w:ins w:id="158" w:author="swatterson" w:date="2014-06-26T12:01:00Z"/>
          <w:rFonts w:ascii="Times Roman" w:eastAsia="Times Roman" w:hAnsi="Times Roman" w:cs="Times Roman"/>
        </w:rPr>
      </w:pPr>
      <w:commentRangeStart w:id="159"/>
      <w:r>
        <w:rPr>
          <w:rFonts w:ascii="Times Roman"/>
          <w:sz w:val="20"/>
          <w:szCs w:val="20"/>
        </w:rPr>
        <w:lastRenderedPageBreak/>
        <w:t xml:space="preserve">Establish annual </w:t>
      </w:r>
      <w:ins w:id="160" w:author="swatterson" w:date="2014-06-26T12:00:00Z">
        <w:r w:rsidR="00E5080E">
          <w:rPr>
            <w:rFonts w:ascii="Times Roman"/>
            <w:sz w:val="20"/>
            <w:szCs w:val="20"/>
          </w:rPr>
          <w:t xml:space="preserve">priorities in collaboration with the MB where appropriate </w:t>
        </w:r>
      </w:ins>
      <w:del w:id="161" w:author="swatterson" w:date="2014-06-26T12:00:00Z">
        <w:r w:rsidDel="00E5080E">
          <w:rPr>
            <w:rFonts w:ascii="Times Roman"/>
            <w:sz w:val="20"/>
            <w:szCs w:val="20"/>
          </w:rPr>
          <w:delText xml:space="preserve">goals and deliverables </w:delText>
        </w:r>
      </w:del>
      <w:r>
        <w:rPr>
          <w:rFonts w:ascii="Times Roman"/>
          <w:sz w:val="20"/>
          <w:szCs w:val="20"/>
        </w:rPr>
        <w:t xml:space="preserve">that support the </w:t>
      </w:r>
      <w:ins w:id="162" w:author="swatterson" w:date="2014-06-26T12:00:00Z">
        <w:r w:rsidR="00E5080E">
          <w:rPr>
            <w:rFonts w:ascii="Times Roman"/>
            <w:sz w:val="20"/>
            <w:szCs w:val="20"/>
          </w:rPr>
          <w:t xml:space="preserve">CBP </w:t>
        </w:r>
      </w:ins>
      <w:r>
        <w:rPr>
          <w:rFonts w:ascii="Times Roman"/>
          <w:sz w:val="20"/>
          <w:szCs w:val="20"/>
        </w:rPr>
        <w:t>strategic priorities</w:t>
      </w:r>
      <w:ins w:id="163" w:author="swatterson" w:date="2014-06-26T12:00:00Z">
        <w:r w:rsidR="00E5080E">
          <w:rPr>
            <w:rFonts w:ascii="Times Roman"/>
            <w:sz w:val="20"/>
            <w:szCs w:val="20"/>
          </w:rPr>
          <w:t xml:space="preserve"> and the progress of the </w:t>
        </w:r>
      </w:ins>
      <w:ins w:id="164" w:author="swatterson" w:date="2014-06-26T12:01:00Z">
        <w:r w:rsidR="00E5080E">
          <w:rPr>
            <w:rFonts w:ascii="Times Roman"/>
            <w:i/>
            <w:sz w:val="20"/>
            <w:szCs w:val="20"/>
          </w:rPr>
          <w:t>Agreement</w:t>
        </w:r>
        <w:r w:rsidR="00E5080E">
          <w:rPr>
            <w:rFonts w:ascii="Times Roman"/>
            <w:sz w:val="20"/>
            <w:szCs w:val="20"/>
          </w:rPr>
          <w:t xml:space="preserve"> Goals and Outcomes.</w:t>
        </w:r>
      </w:ins>
      <w:r>
        <w:rPr>
          <w:rFonts w:ascii="Times Roman"/>
          <w:sz w:val="20"/>
          <w:szCs w:val="20"/>
        </w:rPr>
        <w:t xml:space="preserve"> </w:t>
      </w:r>
      <w:commentRangeEnd w:id="159"/>
      <w:r w:rsidR="00E5080E">
        <w:rPr>
          <w:rStyle w:val="CommentReference"/>
          <w:rFonts w:ascii="Times New Roman" w:eastAsia="Arial Unicode MS" w:hAnsi="Times New Roman" w:cs="Times New Roman"/>
          <w:color w:val="auto"/>
        </w:rPr>
        <w:commentReference w:id="159"/>
      </w:r>
      <w:del w:id="165" w:author="swatterson" w:date="2014-06-26T12:01:00Z">
        <w:r w:rsidDel="00E5080E">
          <w:rPr>
            <w:rFonts w:ascii="Times Roman"/>
            <w:sz w:val="20"/>
            <w:szCs w:val="20"/>
          </w:rPr>
          <w:delText>of the CBP</w:delText>
        </w:r>
        <w:r w:rsidR="00CD640B" w:rsidDel="00E5080E">
          <w:rPr>
            <w:rFonts w:ascii="Times Roman"/>
            <w:sz w:val="20"/>
            <w:szCs w:val="20"/>
          </w:rPr>
          <w:delText>.</w:delText>
        </w:r>
      </w:del>
    </w:p>
    <w:p w:rsidR="00E5080E" w:rsidRDefault="00E5080E" w:rsidP="003912F5">
      <w:pPr>
        <w:pStyle w:val="Default"/>
        <w:numPr>
          <w:ilvl w:val="0"/>
          <w:numId w:val="88"/>
        </w:numPr>
        <w:tabs>
          <w:tab w:val="clear" w:pos="1080"/>
          <w:tab w:val="num" w:pos="1116"/>
        </w:tabs>
        <w:spacing w:after="160" w:line="288" w:lineRule="auto"/>
        <w:ind w:left="1116" w:hanging="396"/>
        <w:rPr>
          <w:rFonts w:ascii="Times Roman" w:eastAsia="Times Roman" w:hAnsi="Times Roman" w:cs="Times Roman"/>
        </w:rPr>
      </w:pPr>
      <w:commentRangeStart w:id="166"/>
      <w:ins w:id="167" w:author="swatterson" w:date="2014-06-26T12:01:00Z">
        <w:r>
          <w:rPr>
            <w:rFonts w:ascii="Times Roman"/>
            <w:sz w:val="20"/>
            <w:szCs w:val="20"/>
          </w:rPr>
          <w:t>Share progress on priorities and Advisory Committee activities with the PSC and MB.</w:t>
        </w:r>
      </w:ins>
    </w:p>
    <w:p w:rsidR="001464D5" w:rsidRDefault="00CC746C" w:rsidP="003912F5">
      <w:pPr>
        <w:pStyle w:val="Default"/>
        <w:numPr>
          <w:ilvl w:val="0"/>
          <w:numId w:val="89"/>
        </w:numPr>
        <w:tabs>
          <w:tab w:val="clear" w:pos="1080"/>
          <w:tab w:val="num" w:pos="1116"/>
        </w:tabs>
        <w:spacing w:after="160" w:line="288" w:lineRule="auto"/>
        <w:ind w:left="1116" w:hanging="396"/>
        <w:rPr>
          <w:rFonts w:ascii="Times Roman" w:eastAsia="Times Roman" w:hAnsi="Times Roman" w:cs="Times Roman"/>
        </w:rPr>
      </w:pPr>
      <w:del w:id="168" w:author="swatterson" w:date="2014-06-26T12:03:00Z">
        <w:r w:rsidDel="009864DF">
          <w:rPr>
            <w:rFonts w:ascii="Times Roman"/>
            <w:sz w:val="20"/>
            <w:szCs w:val="20"/>
          </w:rPr>
          <w:delText>Actively collaborate with the MB and share progress on annual goals and deliverables</w:delText>
        </w:r>
        <w:r w:rsidR="00CD640B" w:rsidDel="009864DF">
          <w:rPr>
            <w:rFonts w:ascii="Times Roman"/>
            <w:sz w:val="20"/>
            <w:szCs w:val="20"/>
          </w:rPr>
          <w:delText>.</w:delText>
        </w:r>
      </w:del>
    </w:p>
    <w:p w:rsidR="001464D5" w:rsidDel="009864DF" w:rsidRDefault="00CC746C" w:rsidP="003912F5">
      <w:pPr>
        <w:pStyle w:val="Default"/>
        <w:numPr>
          <w:ilvl w:val="0"/>
          <w:numId w:val="90"/>
        </w:numPr>
        <w:tabs>
          <w:tab w:val="clear" w:pos="1080"/>
          <w:tab w:val="num" w:pos="1116"/>
        </w:tabs>
        <w:spacing w:after="160" w:line="288" w:lineRule="auto"/>
        <w:ind w:left="1116" w:hanging="396"/>
        <w:rPr>
          <w:del w:id="169" w:author="swatterson" w:date="2014-06-26T12:03:00Z"/>
          <w:rFonts w:ascii="Times Roman" w:eastAsia="Times Roman" w:hAnsi="Times Roman" w:cs="Times Roman"/>
        </w:rPr>
      </w:pPr>
      <w:del w:id="170" w:author="swatterson" w:date="2014-06-26T12:03:00Z">
        <w:r w:rsidDel="009864DF">
          <w:rPr>
            <w:rFonts w:ascii="Times Roman"/>
            <w:sz w:val="20"/>
            <w:szCs w:val="20"/>
          </w:rPr>
          <w:delText>Report directly to the EC and PSC but collaborates with the MB to establish strategic priorities</w:delText>
        </w:r>
        <w:r w:rsidR="00CD640B" w:rsidDel="009864DF">
          <w:rPr>
            <w:rFonts w:ascii="Times Roman"/>
            <w:sz w:val="20"/>
            <w:szCs w:val="20"/>
          </w:rPr>
          <w:delText>.</w:delText>
        </w:r>
      </w:del>
    </w:p>
    <w:p w:rsidR="001464D5" w:rsidRDefault="00CC746C" w:rsidP="003912F5">
      <w:pPr>
        <w:pStyle w:val="Default"/>
        <w:numPr>
          <w:ilvl w:val="0"/>
          <w:numId w:val="91"/>
        </w:numPr>
        <w:tabs>
          <w:tab w:val="clear" w:pos="1080"/>
          <w:tab w:val="num" w:pos="1116"/>
        </w:tabs>
        <w:spacing w:after="160" w:line="288" w:lineRule="auto"/>
        <w:ind w:left="1116" w:hanging="396"/>
        <w:rPr>
          <w:rFonts w:ascii="Times Roman" w:eastAsia="Times Roman" w:hAnsi="Times Roman" w:cs="Times Roman"/>
        </w:rPr>
      </w:pPr>
      <w:r>
        <w:rPr>
          <w:rFonts w:ascii="Times Roman"/>
          <w:sz w:val="20"/>
          <w:szCs w:val="20"/>
        </w:rPr>
        <w:t xml:space="preserve">Provide support </w:t>
      </w:r>
      <w:ins w:id="171" w:author="swatterson" w:date="2014-06-26T12:03:00Z">
        <w:r w:rsidR="009864DF">
          <w:rPr>
            <w:rFonts w:ascii="Times Roman"/>
            <w:sz w:val="20"/>
            <w:szCs w:val="20"/>
          </w:rPr>
          <w:t xml:space="preserve">and advice </w:t>
        </w:r>
      </w:ins>
      <w:r>
        <w:rPr>
          <w:rFonts w:ascii="Times Roman"/>
          <w:sz w:val="20"/>
          <w:szCs w:val="20"/>
        </w:rPr>
        <w:t>to GITs and Action Teams requests for policy, scientific and technical input as allowed by the limited time that members are able to apply</w:t>
      </w:r>
      <w:r w:rsidR="00CD640B">
        <w:rPr>
          <w:rFonts w:ascii="Times Roman"/>
          <w:sz w:val="20"/>
          <w:szCs w:val="20"/>
        </w:rPr>
        <w:t>.</w:t>
      </w:r>
    </w:p>
    <w:p w:rsidR="001464D5" w:rsidDel="009864DF" w:rsidRDefault="00CC746C" w:rsidP="003912F5">
      <w:pPr>
        <w:pStyle w:val="Default"/>
        <w:numPr>
          <w:ilvl w:val="0"/>
          <w:numId w:val="92"/>
        </w:numPr>
        <w:tabs>
          <w:tab w:val="clear" w:pos="1080"/>
          <w:tab w:val="num" w:pos="1116"/>
        </w:tabs>
        <w:spacing w:after="160" w:line="288" w:lineRule="auto"/>
        <w:ind w:left="1116" w:hanging="396"/>
        <w:rPr>
          <w:del w:id="172" w:author="swatterson" w:date="2014-06-26T12:04:00Z"/>
          <w:rFonts w:ascii="Times Roman" w:eastAsia="Times Roman" w:hAnsi="Times Roman" w:cs="Times Roman"/>
        </w:rPr>
      </w:pPr>
      <w:del w:id="173" w:author="swatterson" w:date="2014-06-26T12:04:00Z">
        <w:r w:rsidDel="009864DF">
          <w:rPr>
            <w:rFonts w:ascii="Times Roman"/>
            <w:sz w:val="20"/>
            <w:szCs w:val="20"/>
          </w:rPr>
          <w:delText>Strategic priorities and focus areas for the Advisory Committees should be developed in concert with the MB while considering the full range of possible specific roles listed in the committee-specific sections below.</w:delText>
        </w:r>
      </w:del>
    </w:p>
    <w:commentRangeEnd w:id="166"/>
    <w:p w:rsidR="001464D5" w:rsidRDefault="009864DF">
      <w:pPr>
        <w:pStyle w:val="Default"/>
        <w:spacing w:after="160" w:line="288" w:lineRule="auto"/>
        <w:rPr>
          <w:rFonts w:ascii="Times Roman" w:eastAsia="Times Roman" w:hAnsi="Times Roman" w:cs="Times Roman"/>
          <w:sz w:val="20"/>
          <w:szCs w:val="20"/>
        </w:rPr>
      </w:pPr>
      <w:r>
        <w:rPr>
          <w:rStyle w:val="CommentReference"/>
          <w:rFonts w:ascii="Times New Roman" w:eastAsia="Arial Unicode MS" w:hAnsi="Times New Roman" w:cs="Times New Roman"/>
          <w:color w:val="auto"/>
        </w:rPr>
        <w:commentReference w:id="166"/>
      </w:r>
    </w:p>
    <w:p w:rsidR="001464D5" w:rsidRDefault="00CC746C">
      <w:pPr>
        <w:pStyle w:val="BodyA"/>
        <w:ind w:left="720"/>
        <w:rPr>
          <w:rFonts w:ascii="Times New Roman Bold" w:eastAsia="Times New Roman Bold" w:hAnsi="Times New Roman Bold" w:cs="Times New Roman Bold"/>
          <w:sz w:val="20"/>
          <w:szCs w:val="20"/>
        </w:rPr>
      </w:pPr>
      <w:r>
        <w:rPr>
          <w:rFonts w:ascii="Times New Roman Bold"/>
          <w:sz w:val="20"/>
          <w:szCs w:val="20"/>
          <w:u w:val="single"/>
        </w:rPr>
        <w:t xml:space="preserve">Decision-Making for the </w:t>
      </w:r>
      <w:r w:rsidRPr="00F335B0">
        <w:rPr>
          <w:rFonts w:ascii="Times New Roman Bold"/>
          <w:i/>
          <w:sz w:val="20"/>
          <w:szCs w:val="20"/>
          <w:u w:val="single"/>
        </w:rPr>
        <w:t>Chesapeake Bay Watershed Agreement</w:t>
      </w:r>
      <w:r>
        <w:rPr>
          <w:rFonts w:ascii="Times New Roman Bold"/>
          <w:sz w:val="20"/>
          <w:szCs w:val="20"/>
        </w:rPr>
        <w:t xml:space="preserve"> </w:t>
      </w:r>
    </w:p>
    <w:p w:rsidR="001464D5" w:rsidRDefault="00CC746C">
      <w:pPr>
        <w:pStyle w:val="BodyA"/>
        <w:spacing w:after="0" w:line="288" w:lineRule="auto"/>
        <w:ind w:left="720"/>
        <w:rPr>
          <w:rFonts w:ascii="Times Roman" w:eastAsia="Times Roman" w:hAnsi="Times Roman" w:cs="Times Roman"/>
          <w:sz w:val="20"/>
          <w:szCs w:val="20"/>
        </w:rPr>
      </w:pPr>
      <w:commentRangeStart w:id="174"/>
      <w:r>
        <w:rPr>
          <w:rFonts w:ascii="Times Roman"/>
          <w:sz w:val="20"/>
          <w:szCs w:val="20"/>
        </w:rPr>
        <w:t xml:space="preserve">Over the </w:t>
      </w:r>
      <w:ins w:id="175" w:author="swatterson" w:date="2014-06-26T16:24:00Z">
        <w:r w:rsidR="00647A5C">
          <w:rPr>
            <w:rFonts w:ascii="Times Roman"/>
            <w:sz w:val="20"/>
            <w:szCs w:val="20"/>
          </w:rPr>
          <w:t>30</w:t>
        </w:r>
      </w:ins>
      <w:del w:id="176" w:author="swatterson" w:date="2014-06-26T16:24:00Z">
        <w:r w:rsidDel="00647A5C">
          <w:rPr>
            <w:rFonts w:ascii="Times Roman"/>
            <w:sz w:val="20"/>
            <w:szCs w:val="20"/>
          </w:rPr>
          <w:delText>25</w:delText>
        </w:r>
      </w:del>
      <w:r>
        <w:rPr>
          <w:rFonts w:ascii="Times Roman"/>
          <w:sz w:val="20"/>
          <w:szCs w:val="20"/>
        </w:rPr>
        <w:t xml:space="preserve">-year history of the CBP, the partners have signed nearly </w:t>
      </w:r>
      <w:commentRangeStart w:id="177"/>
      <w:del w:id="178" w:author="swatterson" w:date="2014-06-26T12:05:00Z">
        <w:r w:rsidDel="009864DF">
          <w:rPr>
            <w:rFonts w:ascii="Times Roman"/>
            <w:sz w:val="20"/>
            <w:szCs w:val="20"/>
          </w:rPr>
          <w:delText xml:space="preserve">100 </w:delText>
        </w:r>
      </w:del>
      <w:ins w:id="179" w:author="swatterson" w:date="2014-06-26T12:05:00Z">
        <w:r w:rsidR="009864DF">
          <w:rPr>
            <w:rFonts w:ascii="Times Roman"/>
            <w:sz w:val="20"/>
            <w:szCs w:val="20"/>
          </w:rPr>
          <w:t xml:space="preserve">four </w:t>
        </w:r>
      </w:ins>
      <w:r>
        <w:rPr>
          <w:rFonts w:ascii="Times Roman"/>
          <w:sz w:val="20"/>
          <w:szCs w:val="20"/>
        </w:rPr>
        <w:t xml:space="preserve">agreements, </w:t>
      </w:r>
      <w:ins w:id="180" w:author="swatterson" w:date="2014-06-26T12:05:00Z">
        <w:r w:rsidR="009864DF">
          <w:rPr>
            <w:rFonts w:ascii="Times Roman"/>
            <w:sz w:val="20"/>
            <w:szCs w:val="20"/>
          </w:rPr>
          <w:t xml:space="preserve">and numerous </w:t>
        </w:r>
      </w:ins>
      <w:commentRangeEnd w:id="177"/>
      <w:ins w:id="181" w:author="swatterson" w:date="2014-06-26T16:24:00Z">
        <w:r w:rsidR="00647A5C">
          <w:rPr>
            <w:rStyle w:val="CommentReference"/>
            <w:rFonts w:ascii="Times New Roman" w:hAnsi="Times New Roman" w:cs="Times New Roman"/>
            <w:color w:val="auto"/>
          </w:rPr>
          <w:commentReference w:id="177"/>
        </w:r>
      </w:ins>
      <w:r>
        <w:rPr>
          <w:rFonts w:ascii="Times Roman"/>
          <w:sz w:val="20"/>
          <w:szCs w:val="20"/>
        </w:rPr>
        <w:t xml:space="preserve">directives, resolutions, adoption statements and other documents that create cooperative action to restore and protect various aspects of the watershed and Bay.  </w:t>
      </w:r>
      <w:commentRangeEnd w:id="174"/>
      <w:r w:rsidR="00983A05">
        <w:rPr>
          <w:rStyle w:val="CommentReference"/>
          <w:rFonts w:ascii="Times New Roman" w:hAnsi="Times New Roman" w:cs="Times New Roman"/>
          <w:color w:val="auto"/>
        </w:rPr>
        <w:commentReference w:id="174"/>
      </w:r>
      <w:r>
        <w:rPr>
          <w:rFonts w:ascii="Times Roman"/>
          <w:sz w:val="20"/>
          <w:szCs w:val="20"/>
        </w:rPr>
        <w:t>This complex and challenging endeavor has routinely relied upon collaborative decision-making</w:t>
      </w:r>
      <w:ins w:id="182" w:author="swatterson" w:date="2014-06-26T12:06:00Z">
        <w:r w:rsidR="009864DF">
          <w:rPr>
            <w:rFonts w:ascii="Times Roman"/>
            <w:sz w:val="20"/>
            <w:szCs w:val="20"/>
          </w:rPr>
          <w:t>.</w:t>
        </w:r>
      </w:ins>
      <w:commentRangeStart w:id="183"/>
      <w:del w:id="184" w:author="swatterson" w:date="2014-06-26T12:06:00Z">
        <w:r w:rsidDel="009864DF">
          <w:rPr>
            <w:rFonts w:ascii="Times Roman"/>
            <w:sz w:val="20"/>
            <w:szCs w:val="20"/>
          </w:rPr>
          <w:delText xml:space="preserve"> and</w:delText>
        </w:r>
      </w:del>
      <w:r>
        <w:rPr>
          <w:rFonts w:ascii="Times Roman"/>
          <w:sz w:val="20"/>
          <w:szCs w:val="20"/>
        </w:rPr>
        <w:t xml:space="preserve"> </w:t>
      </w:r>
      <w:ins w:id="185" w:author="swatterson" w:date="2014-06-26T12:06:00Z">
        <w:r w:rsidR="009864DF">
          <w:rPr>
            <w:rFonts w:ascii="Times Roman"/>
            <w:sz w:val="20"/>
            <w:szCs w:val="20"/>
          </w:rPr>
          <w:t xml:space="preserve">Consensus building among the Program partners </w:t>
        </w:r>
      </w:ins>
      <w:del w:id="186" w:author="swatterson" w:date="2014-06-26T12:06:00Z">
        <w:r w:rsidDel="009864DF">
          <w:rPr>
            <w:rFonts w:hAnsi="Times Roman"/>
            <w:sz w:val="20"/>
            <w:szCs w:val="20"/>
          </w:rPr>
          <w:delText>“</w:delText>
        </w:r>
        <w:r w:rsidDel="009864DF">
          <w:rPr>
            <w:rFonts w:ascii="Times Roman"/>
            <w:sz w:val="20"/>
            <w:szCs w:val="20"/>
          </w:rPr>
          <w:delText>consensus</w:delText>
        </w:r>
        <w:r w:rsidDel="009864DF">
          <w:rPr>
            <w:rFonts w:hAnsi="Times Roman"/>
            <w:sz w:val="20"/>
            <w:szCs w:val="20"/>
          </w:rPr>
          <w:delText>”</w:delText>
        </w:r>
        <w:r w:rsidDel="009864DF">
          <w:rPr>
            <w:sz w:val="20"/>
            <w:szCs w:val="20"/>
          </w:rPr>
          <w:delText xml:space="preserve"> </w:delText>
        </w:r>
        <w:r w:rsidDel="009864DF">
          <w:rPr>
            <w:rFonts w:ascii="Times Roman"/>
            <w:sz w:val="20"/>
            <w:szCs w:val="20"/>
          </w:rPr>
          <w:delText>(</w:delText>
        </w:r>
      </w:del>
      <w:r>
        <w:rPr>
          <w:rFonts w:ascii="Times Roman"/>
          <w:sz w:val="20"/>
          <w:szCs w:val="20"/>
        </w:rPr>
        <w:t xml:space="preserve">all parties can live with the decision) </w:t>
      </w:r>
      <w:ins w:id="187" w:author="swatterson" w:date="2014-06-26T12:06:00Z">
        <w:r w:rsidR="009864DF">
          <w:rPr>
            <w:rFonts w:ascii="Times Roman"/>
            <w:sz w:val="20"/>
            <w:szCs w:val="20"/>
          </w:rPr>
          <w:t>remains the preferred decision-making approach.</w:t>
        </w:r>
      </w:ins>
      <w:del w:id="188" w:author="swatterson" w:date="2014-06-26T12:07:00Z">
        <w:r w:rsidDel="009864DF">
          <w:rPr>
            <w:rFonts w:ascii="Times Roman"/>
            <w:sz w:val="20"/>
            <w:szCs w:val="20"/>
          </w:rPr>
          <w:delText xml:space="preserve">among the </w:delText>
        </w:r>
      </w:del>
      <w:del w:id="189" w:author="swatterson" w:date="2014-06-25T15:54:00Z">
        <w:r w:rsidDel="004B272E">
          <w:rPr>
            <w:rFonts w:ascii="Times Roman"/>
            <w:sz w:val="20"/>
            <w:szCs w:val="20"/>
          </w:rPr>
          <w:delText xml:space="preserve">partners </w:delText>
        </w:r>
      </w:del>
      <w:del w:id="190" w:author="swatterson" w:date="2014-06-26T12:07:00Z">
        <w:r w:rsidDel="009864DF">
          <w:rPr>
            <w:rFonts w:ascii="Times Roman"/>
            <w:sz w:val="20"/>
            <w:szCs w:val="20"/>
          </w:rPr>
          <w:delText xml:space="preserve">has been, and remains, a goal. </w:delText>
        </w:r>
      </w:del>
      <w:r>
        <w:rPr>
          <w:rFonts w:ascii="Times Roman"/>
          <w:sz w:val="20"/>
          <w:szCs w:val="20"/>
        </w:rPr>
        <w:t xml:space="preserve"> </w:t>
      </w:r>
      <w:commentRangeEnd w:id="183"/>
      <w:r w:rsidR="009864DF">
        <w:rPr>
          <w:rStyle w:val="CommentReference"/>
          <w:rFonts w:ascii="Times New Roman" w:hAnsi="Times New Roman" w:cs="Times New Roman"/>
          <w:color w:val="auto"/>
        </w:rPr>
        <w:commentReference w:id="183"/>
      </w:r>
      <w:r>
        <w:rPr>
          <w:rFonts w:ascii="Times Roman"/>
          <w:sz w:val="20"/>
          <w:szCs w:val="20"/>
        </w:rPr>
        <w:t xml:space="preserve">There are, however, situations in which consensus </w:t>
      </w:r>
      <w:r w:rsidR="00B32025">
        <w:rPr>
          <w:rFonts w:ascii="Times Roman"/>
          <w:sz w:val="20"/>
          <w:szCs w:val="20"/>
        </w:rPr>
        <w:t>is inappropriate</w:t>
      </w:r>
      <w:r>
        <w:rPr>
          <w:rFonts w:ascii="Times Roman"/>
          <w:sz w:val="20"/>
          <w:szCs w:val="20"/>
        </w:rPr>
        <w:t xml:space="preserve"> or in which consensus is not necessary for progress to be made. Whatever approach is used to make decisions, it is important that members of the organizational group understand exactly what the process is and that they feel included in the process. Finally, when decisions are made, the approach used must be recorded in meeting minutes along with the outcome of decision.  </w:t>
      </w:r>
    </w:p>
    <w:p w:rsidR="001464D5" w:rsidRDefault="001464D5">
      <w:pPr>
        <w:pStyle w:val="BodyA"/>
        <w:spacing w:after="0" w:line="288" w:lineRule="auto"/>
        <w:ind w:left="720"/>
        <w:rPr>
          <w:rFonts w:ascii="Times Roman" w:eastAsia="Times Roman" w:hAnsi="Times Roman" w:cs="Times Roman"/>
          <w:sz w:val="20"/>
          <w:szCs w:val="20"/>
        </w:rPr>
      </w:pPr>
    </w:p>
    <w:p w:rsidR="001464D5" w:rsidRDefault="00CC746C" w:rsidP="003912F5">
      <w:pPr>
        <w:pStyle w:val="BodyA"/>
        <w:numPr>
          <w:ilvl w:val="1"/>
          <w:numId w:val="93"/>
        </w:numPr>
        <w:tabs>
          <w:tab w:val="left" w:pos="1096"/>
        </w:tabs>
        <w:spacing w:after="0" w:line="288" w:lineRule="auto"/>
        <w:ind w:left="936" w:hanging="216"/>
        <w:rPr>
          <w:rFonts w:ascii="Times Roman" w:eastAsia="Times Roman" w:hAnsi="Times Roman" w:cs="Times Roman"/>
          <w:u w:color="7030A0"/>
        </w:rPr>
      </w:pPr>
      <w:commentRangeStart w:id="191"/>
      <w:r>
        <w:rPr>
          <w:rFonts w:ascii="Times Roman"/>
          <w:sz w:val="20"/>
          <w:szCs w:val="20"/>
          <w:u w:color="7030A0"/>
        </w:rPr>
        <w:t xml:space="preserve">Decision-making at the </w:t>
      </w:r>
      <w:r w:rsidR="00931280">
        <w:rPr>
          <w:rFonts w:ascii="Times Roman"/>
          <w:sz w:val="20"/>
          <w:szCs w:val="20"/>
          <w:u w:color="7030A0"/>
        </w:rPr>
        <w:t>EC</w:t>
      </w:r>
      <w:r>
        <w:rPr>
          <w:rFonts w:ascii="Times Roman"/>
          <w:sz w:val="20"/>
          <w:szCs w:val="20"/>
          <w:u w:color="7030A0"/>
        </w:rPr>
        <w:t xml:space="preserve">, </w:t>
      </w:r>
      <w:r w:rsidR="00931280">
        <w:rPr>
          <w:rFonts w:ascii="Times Roman"/>
          <w:sz w:val="20"/>
          <w:szCs w:val="20"/>
          <w:u w:color="7030A0"/>
        </w:rPr>
        <w:t>PSC</w:t>
      </w:r>
      <w:r>
        <w:rPr>
          <w:rFonts w:ascii="Times Roman"/>
          <w:sz w:val="20"/>
          <w:szCs w:val="20"/>
          <w:u w:color="7030A0"/>
        </w:rPr>
        <w:t xml:space="preserve">, and </w:t>
      </w:r>
      <w:r w:rsidR="00931280">
        <w:rPr>
          <w:rFonts w:ascii="Times Roman"/>
          <w:sz w:val="20"/>
          <w:szCs w:val="20"/>
          <w:u w:color="7030A0"/>
        </w:rPr>
        <w:t>MB</w:t>
      </w:r>
      <w:r>
        <w:rPr>
          <w:rFonts w:ascii="Times Roman"/>
          <w:sz w:val="20"/>
          <w:szCs w:val="20"/>
          <w:u w:color="7030A0"/>
        </w:rPr>
        <w:t xml:space="preserve"> will be done by signatory representatives through consensus. Only as a last resort if consensus cannot be reached a supermajority vote will be utilized. </w:t>
      </w:r>
    </w:p>
    <w:p w:rsidR="001464D5" w:rsidRDefault="001464D5">
      <w:pPr>
        <w:pStyle w:val="BodyA"/>
        <w:spacing w:after="0" w:line="288" w:lineRule="auto"/>
        <w:ind w:left="720"/>
        <w:rPr>
          <w:rFonts w:ascii="Times Roman" w:eastAsia="Times Roman" w:hAnsi="Times Roman" w:cs="Times Roman"/>
          <w:sz w:val="20"/>
          <w:szCs w:val="20"/>
          <w:u w:color="7030A0"/>
        </w:rPr>
      </w:pPr>
    </w:p>
    <w:p w:rsidR="001464D5" w:rsidRDefault="00CC746C" w:rsidP="003912F5">
      <w:pPr>
        <w:pStyle w:val="BodyA"/>
        <w:numPr>
          <w:ilvl w:val="1"/>
          <w:numId w:val="94"/>
        </w:numPr>
        <w:tabs>
          <w:tab w:val="left" w:pos="1096"/>
        </w:tabs>
        <w:spacing w:after="0" w:line="288" w:lineRule="auto"/>
        <w:ind w:left="936" w:hanging="216"/>
        <w:rPr>
          <w:rFonts w:ascii="Times Roman" w:eastAsia="Times Roman" w:hAnsi="Times Roman" w:cs="Times Roman"/>
          <w:u w:color="7030A0"/>
        </w:rPr>
      </w:pPr>
      <w:r>
        <w:rPr>
          <w:rFonts w:ascii="Times Roman"/>
          <w:sz w:val="20"/>
          <w:szCs w:val="20"/>
          <w:u w:color="7030A0"/>
        </w:rPr>
        <w:t xml:space="preserve">Decision-making for </w:t>
      </w:r>
      <w:r w:rsidR="00931280">
        <w:rPr>
          <w:rFonts w:ascii="Times Roman"/>
          <w:sz w:val="20"/>
          <w:szCs w:val="20"/>
          <w:u w:color="7030A0"/>
        </w:rPr>
        <w:t>GITs</w:t>
      </w:r>
      <w:r w:rsidR="007B7DAD">
        <w:rPr>
          <w:rFonts w:ascii="Times Roman"/>
          <w:sz w:val="20"/>
          <w:szCs w:val="20"/>
          <w:u w:color="7030A0"/>
        </w:rPr>
        <w:t xml:space="preserve"> </w:t>
      </w:r>
      <w:r>
        <w:rPr>
          <w:rFonts w:ascii="Times Roman"/>
          <w:sz w:val="20"/>
          <w:szCs w:val="20"/>
          <w:u w:color="7030A0"/>
        </w:rPr>
        <w:t xml:space="preserve">on Management Strategies will be done by members participating in Management Strategies through consensus. Only as a last resort if consensus cannot be reached a supermajority vote will be utilized. </w:t>
      </w:r>
    </w:p>
    <w:commentRangeEnd w:id="191"/>
    <w:p w:rsidR="001464D5" w:rsidRDefault="0063471E">
      <w:pPr>
        <w:pStyle w:val="BodyB"/>
        <w:rPr>
          <w:rFonts w:ascii="Times Roman" w:eastAsia="Times Roman" w:hAnsi="Times Roman" w:cs="Times Roman"/>
          <w:b/>
          <w:bCs/>
          <w:i/>
          <w:iCs/>
          <w:sz w:val="20"/>
          <w:szCs w:val="20"/>
        </w:rPr>
      </w:pPr>
      <w:r>
        <w:rPr>
          <w:rStyle w:val="CommentReference"/>
          <w:rFonts w:eastAsia="Arial Unicode MS"/>
          <w:color w:val="auto"/>
        </w:rPr>
        <w:commentReference w:id="191"/>
      </w:r>
    </w:p>
    <w:p w:rsidR="00EE44F3" w:rsidRDefault="00EE44F3">
      <w:pPr>
        <w:pStyle w:val="BodyB"/>
        <w:rPr>
          <w:rFonts w:ascii="Times Roman" w:eastAsia="Times Roman" w:hAnsi="Times Roman" w:cs="Times Roman"/>
          <w:b/>
          <w:bCs/>
          <w:i/>
          <w:iCs/>
          <w:sz w:val="20"/>
          <w:szCs w:val="20"/>
        </w:rPr>
      </w:pPr>
    </w:p>
    <w:p w:rsidR="00EE44F3" w:rsidRDefault="00EE44F3">
      <w:pPr>
        <w:pStyle w:val="BodyB"/>
        <w:rPr>
          <w:rFonts w:ascii="Times Roman" w:eastAsia="Times Roman" w:hAnsi="Times Roman" w:cs="Times Roman"/>
          <w:b/>
          <w:bCs/>
          <w:i/>
          <w:iCs/>
          <w:sz w:val="20"/>
          <w:szCs w:val="20"/>
        </w:rPr>
      </w:pPr>
    </w:p>
    <w:p w:rsidR="00EE44F3" w:rsidRPr="00EE44F3" w:rsidRDefault="00CC746C" w:rsidP="00EE44F3">
      <w:pPr>
        <w:pStyle w:val="BodyB"/>
        <w:numPr>
          <w:ilvl w:val="2"/>
          <w:numId w:val="84"/>
        </w:numPr>
        <w:rPr>
          <w:rFonts w:ascii="Times Roman" w:eastAsia="Times Roman" w:hAnsi="Times Roman" w:cs="Times Roman"/>
          <w:b/>
          <w:bCs/>
          <w:i/>
          <w:iCs/>
          <w:sz w:val="20"/>
          <w:szCs w:val="20"/>
        </w:rPr>
      </w:pPr>
      <w:r>
        <w:rPr>
          <w:rFonts w:ascii="Times Roman"/>
          <w:b/>
          <w:bCs/>
          <w:i/>
          <w:iCs/>
          <w:sz w:val="20"/>
          <w:szCs w:val="20"/>
        </w:rPr>
        <w:t xml:space="preserve">Consensus Decision-Making </w:t>
      </w:r>
    </w:p>
    <w:p w:rsidR="00786C5E" w:rsidRDefault="00CC746C">
      <w:pPr>
        <w:pStyle w:val="NormalWeb"/>
        <w:spacing w:before="0"/>
        <w:ind w:left="720"/>
        <w:rPr>
          <w:rFonts w:ascii="Times Roman" w:eastAsia="Times Roman" w:hAnsi="Times Roman" w:cs="Times Roman"/>
          <w:sz w:val="20"/>
          <w:szCs w:val="20"/>
        </w:rPr>
      </w:pPr>
      <w:r>
        <w:rPr>
          <w:rFonts w:ascii="Times Roman"/>
          <w:sz w:val="20"/>
          <w:szCs w:val="20"/>
        </w:rPr>
        <w:t>Once an agenda for discussion has been set, each item of the agenda is addressed in turn. Typically, each decision arising from an agenda item follows through a simple structure:</w:t>
      </w:r>
    </w:p>
    <w:p w:rsidR="001464D5" w:rsidRDefault="00CC746C" w:rsidP="003912F5">
      <w:pPr>
        <w:pStyle w:val="BodyB"/>
        <w:numPr>
          <w:ilvl w:val="0"/>
          <w:numId w:val="95"/>
        </w:numPr>
        <w:tabs>
          <w:tab w:val="clear" w:pos="1020"/>
          <w:tab w:val="left" w:pos="360"/>
          <w:tab w:val="num" w:pos="1080"/>
        </w:tabs>
        <w:spacing w:before="100" w:after="100"/>
        <w:ind w:left="1080" w:hanging="360"/>
        <w:rPr>
          <w:rFonts w:ascii="Times Roman" w:eastAsia="Times Roman" w:hAnsi="Times Roman" w:cs="Times Roman"/>
        </w:rPr>
      </w:pPr>
      <w:r>
        <w:rPr>
          <w:rFonts w:ascii="Times New Roman Bold"/>
          <w:sz w:val="20"/>
          <w:szCs w:val="20"/>
        </w:rPr>
        <w:t>Discussion of the item:</w:t>
      </w:r>
      <w:r>
        <w:rPr>
          <w:rFonts w:ascii="Times Roman"/>
          <w:sz w:val="20"/>
          <w:szCs w:val="20"/>
        </w:rPr>
        <w:t xml:space="preserve"> The item is discussed with the goal of identifying opinions and information on the topic at hand. The general direction of the group and potential proposals for action are often identified during the discussion.</w:t>
      </w:r>
    </w:p>
    <w:p w:rsidR="001464D5" w:rsidRDefault="00CC746C" w:rsidP="003912F5">
      <w:pPr>
        <w:pStyle w:val="BodyB"/>
        <w:numPr>
          <w:ilvl w:val="0"/>
          <w:numId w:val="96"/>
        </w:numPr>
        <w:tabs>
          <w:tab w:val="clear" w:pos="1020"/>
          <w:tab w:val="left" w:pos="360"/>
          <w:tab w:val="num" w:pos="1080"/>
        </w:tabs>
        <w:spacing w:before="100" w:after="100"/>
        <w:ind w:left="1080" w:hanging="360"/>
        <w:rPr>
          <w:rFonts w:ascii="Times Roman" w:eastAsia="Times Roman" w:hAnsi="Times Roman" w:cs="Times Roman"/>
        </w:rPr>
      </w:pPr>
      <w:r>
        <w:rPr>
          <w:rFonts w:ascii="Times New Roman Bold"/>
          <w:sz w:val="20"/>
          <w:szCs w:val="20"/>
        </w:rPr>
        <w:t>Formation of a proposal:</w:t>
      </w:r>
      <w:r>
        <w:rPr>
          <w:rFonts w:ascii="Times Roman"/>
          <w:sz w:val="20"/>
          <w:szCs w:val="20"/>
        </w:rPr>
        <w:t xml:space="preserve"> Based on the discussion a formal decision proposal on the issue is presented to the group by the presenter and the Chair or Vice-Chair.</w:t>
      </w:r>
    </w:p>
    <w:p w:rsidR="001464D5" w:rsidRDefault="00CC746C" w:rsidP="003912F5">
      <w:pPr>
        <w:pStyle w:val="BodyB"/>
        <w:numPr>
          <w:ilvl w:val="0"/>
          <w:numId w:val="97"/>
        </w:numPr>
        <w:tabs>
          <w:tab w:val="clear" w:pos="1020"/>
          <w:tab w:val="left" w:pos="360"/>
          <w:tab w:val="num" w:pos="1080"/>
        </w:tabs>
        <w:spacing w:before="100" w:after="100"/>
        <w:ind w:left="1080" w:hanging="360"/>
        <w:rPr>
          <w:rFonts w:ascii="Times Roman" w:eastAsia="Times Roman" w:hAnsi="Times Roman" w:cs="Times Roman"/>
        </w:rPr>
      </w:pPr>
      <w:r>
        <w:rPr>
          <w:rFonts w:ascii="Times New Roman Bold"/>
          <w:sz w:val="20"/>
          <w:szCs w:val="20"/>
        </w:rPr>
        <w:lastRenderedPageBreak/>
        <w:t>Call for consensus:</w:t>
      </w:r>
      <w:r>
        <w:rPr>
          <w:rFonts w:ascii="Times Roman"/>
          <w:sz w:val="20"/>
          <w:szCs w:val="20"/>
        </w:rPr>
        <w:t xml:space="preserve"> The facilitator of the decision-making body calls for consensus on the proposal. Each member of the group</w:t>
      </w:r>
      <w:ins w:id="192" w:author="swatterson" w:date="2014-06-26T12:07:00Z">
        <w:r w:rsidR="00B93109">
          <w:rPr>
            <w:rFonts w:ascii="Times Roman"/>
            <w:sz w:val="20"/>
            <w:szCs w:val="20"/>
          </w:rPr>
          <w:t xml:space="preserve"> </w:t>
        </w:r>
        <w:commentRangeStart w:id="193"/>
        <w:r w:rsidR="00B93109">
          <w:rPr>
            <w:rFonts w:ascii="Times Roman"/>
            <w:sz w:val="20"/>
            <w:szCs w:val="20"/>
          </w:rPr>
          <w:t>is asked to clearly</w:t>
        </w:r>
      </w:ins>
      <w:r>
        <w:rPr>
          <w:rFonts w:ascii="Times Roman"/>
          <w:sz w:val="20"/>
          <w:szCs w:val="20"/>
        </w:rPr>
        <w:t xml:space="preserve"> </w:t>
      </w:r>
      <w:del w:id="194" w:author="swatterson" w:date="2014-06-26T12:08:00Z">
        <w:r w:rsidDel="00B93109">
          <w:rPr>
            <w:rFonts w:ascii="Times Roman"/>
            <w:sz w:val="20"/>
            <w:szCs w:val="20"/>
          </w:rPr>
          <w:delText xml:space="preserve">usually must actively </w:delText>
        </w:r>
      </w:del>
      <w:r>
        <w:rPr>
          <w:rFonts w:ascii="Times Roman"/>
          <w:sz w:val="20"/>
          <w:szCs w:val="20"/>
        </w:rPr>
        <w:t xml:space="preserve">state their </w:t>
      </w:r>
      <w:ins w:id="195" w:author="swatterson" w:date="2014-06-26T12:08:00Z">
        <w:r w:rsidR="00B93109">
          <w:rPr>
            <w:rFonts w:ascii="Times Roman"/>
            <w:sz w:val="20"/>
            <w:szCs w:val="20"/>
          </w:rPr>
          <w:t xml:space="preserve">intention to agree, disagree or modify </w:t>
        </w:r>
      </w:ins>
      <w:del w:id="196" w:author="swatterson" w:date="2014-06-26T12:08:00Z">
        <w:r w:rsidDel="00B93109">
          <w:rPr>
            <w:rFonts w:ascii="Times Roman"/>
            <w:sz w:val="20"/>
            <w:szCs w:val="20"/>
          </w:rPr>
          <w:delText xml:space="preserve">agreement with </w:delText>
        </w:r>
      </w:del>
      <w:commentRangeEnd w:id="193"/>
      <w:r w:rsidR="00B93109">
        <w:rPr>
          <w:rStyle w:val="CommentReference"/>
          <w:rFonts w:eastAsia="Arial Unicode MS"/>
          <w:color w:val="auto"/>
        </w:rPr>
        <w:commentReference w:id="193"/>
      </w:r>
      <w:r>
        <w:rPr>
          <w:rFonts w:ascii="Times Roman"/>
          <w:sz w:val="20"/>
          <w:szCs w:val="20"/>
        </w:rPr>
        <w:t xml:space="preserve">the proposal.  </w:t>
      </w:r>
    </w:p>
    <w:p w:rsidR="001464D5" w:rsidRDefault="00CC746C" w:rsidP="003912F5">
      <w:pPr>
        <w:pStyle w:val="BodyB"/>
        <w:numPr>
          <w:ilvl w:val="0"/>
          <w:numId w:val="98"/>
        </w:numPr>
        <w:tabs>
          <w:tab w:val="clear" w:pos="1020"/>
          <w:tab w:val="left" w:pos="360"/>
          <w:tab w:val="num" w:pos="1080"/>
        </w:tabs>
        <w:spacing w:before="100" w:after="100"/>
        <w:ind w:left="1080" w:hanging="360"/>
        <w:rPr>
          <w:rFonts w:ascii="Times Roman" w:eastAsia="Times Roman" w:hAnsi="Times Roman" w:cs="Times Roman"/>
        </w:rPr>
      </w:pPr>
      <w:r>
        <w:rPr>
          <w:rFonts w:ascii="Times New Roman Bold"/>
          <w:sz w:val="20"/>
          <w:szCs w:val="20"/>
        </w:rPr>
        <w:t>Identification and addressing of concerns:</w:t>
      </w:r>
      <w:r>
        <w:rPr>
          <w:rFonts w:ascii="Times Roman"/>
          <w:sz w:val="20"/>
          <w:szCs w:val="20"/>
        </w:rPr>
        <w:t xml:space="preserve"> If consensus is not achieved, each dissenter presents his or her concerns on the proposal, potentially starting another round of discussion to address or clarify the concern. The dissenting party/parties will supply an alternative proposal or a process for generating one, so any unique or shared concerns with proceeding with</w:t>
      </w:r>
      <w:ins w:id="197" w:author="swatterson" w:date="2014-06-26T12:27:00Z">
        <w:r w:rsidR="00F33FE2">
          <w:rPr>
            <w:rFonts w:ascii="Times Roman"/>
            <w:sz w:val="20"/>
            <w:szCs w:val="20"/>
          </w:rPr>
          <w:t xml:space="preserve"> </w:t>
        </w:r>
        <w:commentRangeStart w:id="198"/>
        <w:r w:rsidR="00F33FE2">
          <w:rPr>
            <w:rFonts w:ascii="Times Roman"/>
            <w:sz w:val="20"/>
            <w:szCs w:val="20"/>
          </w:rPr>
          <w:t>consensus</w:t>
        </w:r>
      </w:ins>
      <w:r>
        <w:rPr>
          <w:rFonts w:ascii="Times Roman"/>
          <w:sz w:val="20"/>
          <w:szCs w:val="20"/>
        </w:rPr>
        <w:t xml:space="preserve"> </w:t>
      </w:r>
      <w:del w:id="199" w:author="swatterson" w:date="2014-06-26T12:27:00Z">
        <w:r w:rsidDel="00F33FE2">
          <w:rPr>
            <w:rFonts w:ascii="Times Roman"/>
            <w:sz w:val="20"/>
            <w:szCs w:val="20"/>
          </w:rPr>
          <w:delText xml:space="preserve">the agreement </w:delText>
        </w:r>
      </w:del>
      <w:r>
        <w:rPr>
          <w:rFonts w:ascii="Times Roman"/>
          <w:sz w:val="20"/>
          <w:szCs w:val="20"/>
        </w:rPr>
        <w:t xml:space="preserve">can be addressed.  To allow time for resolution of the concern, a consensus decision will be sought at the next meeting of the </w:t>
      </w:r>
      <w:ins w:id="200" w:author="swatterson" w:date="2014-06-26T12:27:00Z">
        <w:r w:rsidR="00F33FE2">
          <w:rPr>
            <w:rFonts w:ascii="Times Roman"/>
            <w:sz w:val="20"/>
            <w:szCs w:val="20"/>
          </w:rPr>
          <w:t>PSC, M</w:t>
        </w:r>
      </w:ins>
      <w:ins w:id="201" w:author="swatterson" w:date="2014-06-26T12:28:00Z">
        <w:r w:rsidR="00F33FE2">
          <w:rPr>
            <w:rFonts w:ascii="Times Roman"/>
            <w:sz w:val="20"/>
            <w:szCs w:val="20"/>
          </w:rPr>
          <w:t>B</w:t>
        </w:r>
      </w:ins>
      <w:ins w:id="202" w:author="swatterson" w:date="2014-06-26T12:27:00Z">
        <w:r w:rsidR="00F33FE2">
          <w:rPr>
            <w:rFonts w:ascii="Times Roman"/>
            <w:sz w:val="20"/>
            <w:szCs w:val="20"/>
          </w:rPr>
          <w:t xml:space="preserve">, </w:t>
        </w:r>
      </w:ins>
      <w:r>
        <w:rPr>
          <w:rFonts w:ascii="Times Roman"/>
          <w:sz w:val="20"/>
          <w:szCs w:val="20"/>
        </w:rPr>
        <w:t xml:space="preserve">GIT </w:t>
      </w:r>
      <w:commentRangeEnd w:id="198"/>
      <w:r w:rsidR="00F33FE2">
        <w:rPr>
          <w:rStyle w:val="CommentReference"/>
          <w:rFonts w:eastAsia="Arial Unicode MS"/>
          <w:color w:val="auto"/>
        </w:rPr>
        <w:commentReference w:id="198"/>
      </w:r>
      <w:r>
        <w:rPr>
          <w:rFonts w:ascii="Times Roman"/>
          <w:sz w:val="20"/>
          <w:szCs w:val="20"/>
        </w:rPr>
        <w:t xml:space="preserve">or Workgroup.   </w:t>
      </w:r>
    </w:p>
    <w:p w:rsidR="001464D5" w:rsidRPr="00F33FE2" w:rsidRDefault="00CC746C" w:rsidP="003912F5">
      <w:pPr>
        <w:pStyle w:val="BodyB"/>
        <w:numPr>
          <w:ilvl w:val="0"/>
          <w:numId w:val="99"/>
        </w:numPr>
        <w:tabs>
          <w:tab w:val="clear" w:pos="1020"/>
          <w:tab w:val="left" w:pos="360"/>
          <w:tab w:val="num" w:pos="1080"/>
        </w:tabs>
        <w:spacing w:before="100" w:after="100"/>
        <w:ind w:left="1080" w:hanging="360"/>
        <w:rPr>
          <w:ins w:id="203" w:author="swatterson" w:date="2014-06-26T12:28:00Z"/>
          <w:rFonts w:ascii="Times Roman" w:eastAsia="Times Roman" w:hAnsi="Times Roman" w:cs="Times Roman"/>
        </w:rPr>
      </w:pPr>
      <w:r>
        <w:rPr>
          <w:rFonts w:ascii="Times New Roman Bold"/>
          <w:sz w:val="20"/>
          <w:szCs w:val="20"/>
        </w:rPr>
        <w:t>Modification of the proposal:</w:t>
      </w:r>
      <w:r>
        <w:rPr>
          <w:rFonts w:ascii="Times Roman"/>
          <w:sz w:val="20"/>
          <w:szCs w:val="20"/>
        </w:rPr>
        <w:t xml:space="preserve"> The proposal is amended in an attempt to address the concerns of the decision makers. The process then returns to the call for consensus.  If consensus again cannot be reached, the decision passes to a supermajority vote.</w:t>
      </w:r>
    </w:p>
    <w:p w:rsidR="00F33FE2" w:rsidRPr="00F33FE2" w:rsidRDefault="00F33FE2" w:rsidP="003912F5">
      <w:pPr>
        <w:pStyle w:val="BodyB"/>
        <w:numPr>
          <w:ilvl w:val="0"/>
          <w:numId w:val="99"/>
        </w:numPr>
        <w:tabs>
          <w:tab w:val="clear" w:pos="1020"/>
          <w:tab w:val="left" w:pos="360"/>
          <w:tab w:val="num" w:pos="1080"/>
        </w:tabs>
        <w:spacing w:before="100" w:after="100"/>
        <w:ind w:left="1080" w:hanging="360"/>
        <w:rPr>
          <w:rFonts w:eastAsia="Times Roman"/>
          <w:sz w:val="20"/>
          <w:szCs w:val="20"/>
        </w:rPr>
      </w:pPr>
      <w:commentRangeStart w:id="204"/>
      <w:ins w:id="205" w:author="swatterson" w:date="2014-06-26T12:28:00Z">
        <w:r w:rsidRPr="00F33FE2">
          <w:rPr>
            <w:rFonts w:eastAsia="Times Roman"/>
            <w:sz w:val="20"/>
            <w:szCs w:val="20"/>
          </w:rPr>
          <w:t>Define supermajority.</w:t>
        </w:r>
        <w:commentRangeEnd w:id="204"/>
        <w:r w:rsidRPr="00F33FE2">
          <w:rPr>
            <w:rStyle w:val="CommentReference"/>
            <w:rFonts w:eastAsia="Arial Unicode MS"/>
            <w:color w:val="auto"/>
            <w:sz w:val="20"/>
            <w:szCs w:val="20"/>
          </w:rPr>
          <w:commentReference w:id="204"/>
        </w:r>
      </w:ins>
    </w:p>
    <w:p w:rsidR="001464D5" w:rsidRDefault="001464D5">
      <w:pPr>
        <w:pStyle w:val="BodyA"/>
        <w:spacing w:after="0" w:line="288" w:lineRule="auto"/>
        <w:rPr>
          <w:rFonts w:ascii="Times Roman" w:eastAsia="Times Roman" w:hAnsi="Times Roman" w:cs="Times Roman"/>
          <w:position w:val="-8"/>
          <w:sz w:val="20"/>
          <w:szCs w:val="20"/>
          <w:u w:color="7030A0"/>
        </w:rPr>
      </w:pPr>
    </w:p>
    <w:p w:rsidR="001464D5" w:rsidRDefault="001464D5">
      <w:pPr>
        <w:pStyle w:val="BodyA"/>
        <w:spacing w:after="0" w:line="288" w:lineRule="auto"/>
        <w:ind w:left="720"/>
        <w:rPr>
          <w:rFonts w:ascii="Times New Roman Bold" w:eastAsia="Times New Roman Bold" w:hAnsi="Times New Roman Bold" w:cs="Times New Roman Bold"/>
          <w:color w:val="7030A0"/>
          <w:sz w:val="20"/>
          <w:szCs w:val="20"/>
          <w:u w:color="7030A0"/>
        </w:rPr>
      </w:pPr>
    </w:p>
    <w:p w:rsidR="00786C5E" w:rsidRDefault="00CC746C">
      <w:pPr>
        <w:pStyle w:val="BodyA"/>
        <w:numPr>
          <w:ilvl w:val="0"/>
          <w:numId w:val="84"/>
        </w:numPr>
        <w:spacing w:after="0" w:line="288" w:lineRule="auto"/>
        <w:rPr>
          <w:rFonts w:ascii="Times Roman" w:eastAsia="Times Roman" w:hAnsi="Times Roman" w:cs="Times Roman"/>
          <w:b/>
          <w:bCs/>
          <w:sz w:val="20"/>
          <w:szCs w:val="20"/>
        </w:rPr>
      </w:pPr>
      <w:r>
        <w:rPr>
          <w:rFonts w:ascii="Times Roman"/>
          <w:b/>
          <w:bCs/>
          <w:sz w:val="20"/>
          <w:szCs w:val="20"/>
        </w:rPr>
        <w:t>Goals, Outcomes and Management Strategies:</w:t>
      </w:r>
    </w:p>
    <w:p w:rsidR="001464D5" w:rsidRDefault="00CC746C" w:rsidP="003912F5">
      <w:pPr>
        <w:pStyle w:val="BodyA"/>
        <w:numPr>
          <w:ilvl w:val="0"/>
          <w:numId w:val="101"/>
        </w:numPr>
        <w:tabs>
          <w:tab w:val="clear" w:pos="1440"/>
          <w:tab w:val="num" w:pos="1476"/>
        </w:tabs>
        <w:spacing w:after="0" w:line="288" w:lineRule="auto"/>
        <w:ind w:left="1476" w:hanging="396"/>
        <w:rPr>
          <w:rFonts w:ascii="Times Roman" w:eastAsia="Times Roman" w:hAnsi="Times Roman" w:cs="Times Roman"/>
          <w:i/>
          <w:iCs/>
          <w:u w:color="7030A0"/>
        </w:rPr>
      </w:pPr>
      <w:r>
        <w:rPr>
          <w:rFonts w:ascii="Times Roman"/>
          <w:i/>
          <w:iCs/>
          <w:sz w:val="20"/>
          <w:szCs w:val="20"/>
        </w:rPr>
        <w:t xml:space="preserve">Goals:  </w:t>
      </w:r>
      <w:r>
        <w:rPr>
          <w:rFonts w:ascii="Times Roman"/>
          <w:sz w:val="20"/>
          <w:szCs w:val="20"/>
        </w:rPr>
        <w:t xml:space="preserve">The </w:t>
      </w:r>
      <w:r w:rsidR="00081EB0">
        <w:rPr>
          <w:rFonts w:ascii="Times Roman"/>
          <w:sz w:val="20"/>
          <w:szCs w:val="20"/>
        </w:rPr>
        <w:t xml:space="preserve">Goals </w:t>
      </w:r>
      <w:r>
        <w:rPr>
          <w:rFonts w:ascii="Times Roman"/>
          <w:sz w:val="20"/>
          <w:szCs w:val="20"/>
        </w:rPr>
        <w:t>articulate the desired high-level aspects of the</w:t>
      </w:r>
      <w:ins w:id="206" w:author="swatterson" w:date="2014-06-25T15:55:00Z">
        <w:r w:rsidR="00081EB0">
          <w:rPr>
            <w:rFonts w:ascii="Times Roman"/>
            <w:sz w:val="20"/>
            <w:szCs w:val="20"/>
          </w:rPr>
          <w:t xml:space="preserve"> CBP Partners</w:t>
        </w:r>
        <w:r w:rsidR="00081EB0">
          <w:rPr>
            <w:rFonts w:ascii="Times Roman"/>
            <w:sz w:val="20"/>
            <w:szCs w:val="20"/>
          </w:rPr>
          <w:t>’</w:t>
        </w:r>
        <w:r w:rsidR="00081EB0">
          <w:rPr>
            <w:rFonts w:ascii="Times Roman"/>
            <w:sz w:val="20"/>
            <w:szCs w:val="20"/>
          </w:rPr>
          <w:t xml:space="preserve"> Vision in the </w:t>
        </w:r>
      </w:ins>
      <w:r>
        <w:rPr>
          <w:rFonts w:ascii="Times Roman"/>
          <w:sz w:val="20"/>
          <w:szCs w:val="20"/>
        </w:rPr>
        <w:t xml:space="preserve">new </w:t>
      </w:r>
      <w:r w:rsidRPr="00235DE6">
        <w:rPr>
          <w:rFonts w:ascii="Times Roman"/>
          <w:i/>
          <w:sz w:val="20"/>
          <w:szCs w:val="20"/>
        </w:rPr>
        <w:t>Agreement</w:t>
      </w:r>
      <w:r>
        <w:rPr>
          <w:rFonts w:ascii="Times Roman"/>
          <w:sz w:val="20"/>
          <w:szCs w:val="20"/>
        </w:rPr>
        <w:t xml:space="preserve">.  </w:t>
      </w:r>
      <w:r>
        <w:rPr>
          <w:rFonts w:ascii="Times Roman"/>
          <w:sz w:val="20"/>
          <w:szCs w:val="20"/>
          <w:u w:color="7030A0"/>
        </w:rPr>
        <w:t xml:space="preserve">The </w:t>
      </w:r>
      <w:r w:rsidR="0044212D">
        <w:rPr>
          <w:rFonts w:ascii="Times Roman"/>
          <w:sz w:val="20"/>
          <w:szCs w:val="20"/>
          <w:u w:color="7030A0"/>
        </w:rPr>
        <w:t xml:space="preserve">EC </w:t>
      </w:r>
      <w:r>
        <w:rPr>
          <w:rFonts w:ascii="Times Roman"/>
          <w:sz w:val="20"/>
          <w:szCs w:val="20"/>
          <w:u w:color="7030A0"/>
        </w:rPr>
        <w:t>makes the decision to approve revi</w:t>
      </w:r>
      <w:r w:rsidR="00235DE6">
        <w:rPr>
          <w:rFonts w:ascii="Times Roman"/>
          <w:sz w:val="20"/>
          <w:szCs w:val="20"/>
          <w:u w:color="7030A0"/>
        </w:rPr>
        <w:t xml:space="preserve">sed or added goals to the 2014 </w:t>
      </w:r>
      <w:r w:rsidR="00235DE6" w:rsidRPr="00235DE6">
        <w:rPr>
          <w:rFonts w:ascii="Times Roman"/>
          <w:i/>
          <w:sz w:val="20"/>
          <w:szCs w:val="20"/>
          <w:u w:color="7030A0"/>
        </w:rPr>
        <w:t>A</w:t>
      </w:r>
      <w:r w:rsidRPr="00235DE6">
        <w:rPr>
          <w:rFonts w:ascii="Times Roman"/>
          <w:i/>
          <w:sz w:val="20"/>
          <w:szCs w:val="20"/>
          <w:u w:color="7030A0"/>
        </w:rPr>
        <w:t>greement</w:t>
      </w:r>
      <w:r>
        <w:rPr>
          <w:rFonts w:ascii="Times Roman"/>
          <w:sz w:val="20"/>
          <w:szCs w:val="20"/>
          <w:u w:color="7030A0"/>
        </w:rPr>
        <w:t xml:space="preserve">. </w:t>
      </w:r>
      <w:ins w:id="207" w:author="swatterson" w:date="2014-06-25T15:55:00Z">
        <w:r w:rsidR="00081EB0">
          <w:rPr>
            <w:rFonts w:ascii="Times Roman"/>
            <w:sz w:val="20"/>
            <w:szCs w:val="20"/>
            <w:u w:color="7030A0"/>
          </w:rPr>
          <w:t xml:space="preserve"> </w:t>
        </w:r>
        <w:commentRangeStart w:id="208"/>
        <w:r w:rsidR="00081EB0">
          <w:rPr>
            <w:rFonts w:ascii="Times Roman"/>
            <w:sz w:val="20"/>
            <w:szCs w:val="20"/>
            <w:u w:color="7030A0"/>
          </w:rPr>
          <w:t>As new opportunities are identified, changes or additions to the Goals will be approved by the EC.</w:t>
        </w:r>
      </w:ins>
      <w:r>
        <w:rPr>
          <w:rFonts w:ascii="Times Roman"/>
          <w:sz w:val="20"/>
          <w:szCs w:val="20"/>
          <w:u w:color="7030A0"/>
        </w:rPr>
        <w:t xml:space="preserve"> </w:t>
      </w:r>
      <w:del w:id="209" w:author="swatterson" w:date="2014-06-25T15:55:00Z">
        <w:r w:rsidDel="00081EB0">
          <w:rPr>
            <w:rFonts w:ascii="Times Roman"/>
            <w:sz w:val="20"/>
            <w:szCs w:val="20"/>
            <w:u w:color="7030A0"/>
          </w:rPr>
          <w:delText xml:space="preserve">Any changes or additions to goals are approved by the </w:delText>
        </w:r>
        <w:r w:rsidR="0044212D" w:rsidDel="00081EB0">
          <w:rPr>
            <w:rFonts w:ascii="Times Roman"/>
            <w:sz w:val="20"/>
            <w:szCs w:val="20"/>
            <w:u w:color="7030A0"/>
          </w:rPr>
          <w:delText>EC</w:delText>
        </w:r>
        <w:r w:rsidDel="00081EB0">
          <w:rPr>
            <w:rFonts w:ascii="Times Roman"/>
            <w:sz w:val="20"/>
            <w:szCs w:val="20"/>
            <w:u w:color="7030A0"/>
          </w:rPr>
          <w:delText xml:space="preserve">.  </w:delText>
        </w:r>
      </w:del>
      <w:commentRangeEnd w:id="208"/>
      <w:r w:rsidR="00D273B5">
        <w:rPr>
          <w:rStyle w:val="CommentReference"/>
          <w:rFonts w:ascii="Times New Roman" w:hAnsi="Times New Roman" w:cs="Times New Roman"/>
          <w:color w:val="auto"/>
        </w:rPr>
        <w:commentReference w:id="208"/>
      </w:r>
      <w:r>
        <w:rPr>
          <w:rFonts w:ascii="Times Roman"/>
          <w:sz w:val="20"/>
          <w:szCs w:val="20"/>
          <w:u w:color="7030A0"/>
        </w:rPr>
        <w:t xml:space="preserve">Proposed changes to </w:t>
      </w:r>
      <w:r w:rsidR="00081EB0">
        <w:rPr>
          <w:rFonts w:ascii="Times Roman"/>
          <w:sz w:val="20"/>
          <w:szCs w:val="20"/>
          <w:u w:color="7030A0"/>
        </w:rPr>
        <w:t xml:space="preserve">Goals </w:t>
      </w:r>
      <w:r>
        <w:rPr>
          <w:rFonts w:ascii="Times Roman"/>
          <w:sz w:val="20"/>
          <w:szCs w:val="20"/>
          <w:u w:color="7030A0"/>
        </w:rPr>
        <w:t xml:space="preserve">or the addition of new </w:t>
      </w:r>
      <w:r w:rsidR="00081EB0">
        <w:rPr>
          <w:rFonts w:ascii="Times Roman"/>
          <w:sz w:val="20"/>
          <w:szCs w:val="20"/>
          <w:u w:color="7030A0"/>
        </w:rPr>
        <w:t xml:space="preserve">Goals </w:t>
      </w:r>
      <w:r>
        <w:rPr>
          <w:rFonts w:ascii="Times Roman"/>
          <w:sz w:val="20"/>
          <w:szCs w:val="20"/>
          <w:u w:color="7030A0"/>
        </w:rPr>
        <w:t>are open for public input before being finalized. Final changes or additions are publicly posted to the Bay Program website.</w:t>
      </w:r>
    </w:p>
    <w:p w:rsidR="001464D5" w:rsidRDefault="001464D5">
      <w:pPr>
        <w:pStyle w:val="BodyA"/>
        <w:spacing w:after="0" w:line="288" w:lineRule="auto"/>
        <w:ind w:left="720"/>
        <w:rPr>
          <w:rFonts w:ascii="Times Roman" w:eastAsia="Times Roman" w:hAnsi="Times Roman" w:cs="Times Roman"/>
          <w:color w:val="7030A0"/>
          <w:sz w:val="20"/>
          <w:szCs w:val="20"/>
          <w:u w:color="7030A0"/>
        </w:rPr>
      </w:pPr>
    </w:p>
    <w:p w:rsidR="001464D5" w:rsidRDefault="00CC746C" w:rsidP="003912F5">
      <w:pPr>
        <w:pStyle w:val="BodyA"/>
        <w:numPr>
          <w:ilvl w:val="0"/>
          <w:numId w:val="102"/>
        </w:numPr>
        <w:tabs>
          <w:tab w:val="clear" w:pos="1440"/>
          <w:tab w:val="num" w:pos="1476"/>
        </w:tabs>
        <w:spacing w:after="0" w:line="288" w:lineRule="auto"/>
        <w:ind w:left="1476" w:hanging="396"/>
        <w:rPr>
          <w:rFonts w:ascii="Times Roman" w:eastAsia="Times Roman" w:hAnsi="Times Roman" w:cs="Times Roman"/>
          <w:i/>
          <w:iCs/>
          <w:u w:color="7030A0"/>
        </w:rPr>
      </w:pPr>
      <w:r>
        <w:rPr>
          <w:rFonts w:ascii="Times Roman"/>
          <w:i/>
          <w:iCs/>
          <w:sz w:val="20"/>
          <w:szCs w:val="20"/>
        </w:rPr>
        <w:t xml:space="preserve">Outcomes: </w:t>
      </w:r>
      <w:r>
        <w:rPr>
          <w:rFonts w:ascii="Times Roman"/>
          <w:sz w:val="20"/>
          <w:szCs w:val="20"/>
        </w:rPr>
        <w:t xml:space="preserve">The </w:t>
      </w:r>
      <w:r w:rsidR="00081EB0">
        <w:rPr>
          <w:rFonts w:ascii="Times Roman"/>
          <w:sz w:val="20"/>
          <w:szCs w:val="20"/>
        </w:rPr>
        <w:t xml:space="preserve">Outcomes </w:t>
      </w:r>
      <w:r>
        <w:rPr>
          <w:rFonts w:ascii="Times Roman"/>
          <w:sz w:val="20"/>
          <w:szCs w:val="20"/>
        </w:rPr>
        <w:t xml:space="preserve">related to each </w:t>
      </w:r>
      <w:r w:rsidR="00081EB0">
        <w:rPr>
          <w:rFonts w:ascii="Times Roman"/>
          <w:sz w:val="20"/>
          <w:szCs w:val="20"/>
        </w:rPr>
        <w:t xml:space="preserve">Goal </w:t>
      </w:r>
      <w:r>
        <w:rPr>
          <w:rFonts w:ascii="Times Roman"/>
          <w:sz w:val="20"/>
          <w:szCs w:val="20"/>
        </w:rPr>
        <w:t xml:space="preserve">are the specific, time-bound, measurable targets that directly contribute to achievement of the </w:t>
      </w:r>
      <w:r w:rsidR="00081EB0">
        <w:rPr>
          <w:rFonts w:ascii="Times Roman"/>
          <w:sz w:val="20"/>
          <w:szCs w:val="20"/>
        </w:rPr>
        <w:t>Goals</w:t>
      </w:r>
      <w:r>
        <w:rPr>
          <w:rFonts w:ascii="Times Roman"/>
          <w:sz w:val="20"/>
          <w:szCs w:val="20"/>
        </w:rPr>
        <w:t xml:space="preserve">.  </w:t>
      </w:r>
      <w:r>
        <w:rPr>
          <w:rFonts w:ascii="Times Roman"/>
          <w:sz w:val="20"/>
          <w:szCs w:val="20"/>
          <w:u w:color="7030A0"/>
        </w:rPr>
        <w:t xml:space="preserve">Changes or additions to </w:t>
      </w:r>
      <w:r w:rsidR="00081EB0">
        <w:rPr>
          <w:rFonts w:ascii="Times Roman"/>
          <w:sz w:val="20"/>
          <w:szCs w:val="20"/>
          <w:u w:color="7030A0"/>
        </w:rPr>
        <w:t xml:space="preserve">Outcomes </w:t>
      </w:r>
      <w:r>
        <w:rPr>
          <w:rFonts w:ascii="Times Roman"/>
          <w:sz w:val="20"/>
          <w:szCs w:val="20"/>
          <w:u w:color="7030A0"/>
        </w:rPr>
        <w:t xml:space="preserve">are approved by the </w:t>
      </w:r>
      <w:r w:rsidR="002F0993">
        <w:rPr>
          <w:rFonts w:ascii="Times Roman"/>
          <w:sz w:val="20"/>
          <w:szCs w:val="20"/>
          <w:u w:color="7030A0"/>
        </w:rPr>
        <w:t>PSC</w:t>
      </w:r>
      <w:r>
        <w:rPr>
          <w:rFonts w:ascii="Times Roman"/>
          <w:sz w:val="20"/>
          <w:szCs w:val="20"/>
          <w:u w:color="7030A0"/>
        </w:rPr>
        <w:t xml:space="preserve">, although significant changes or additions will be raised to the </w:t>
      </w:r>
      <w:r w:rsidR="002F0993">
        <w:rPr>
          <w:rFonts w:ascii="Times Roman"/>
          <w:sz w:val="20"/>
          <w:szCs w:val="20"/>
          <w:u w:color="7030A0"/>
        </w:rPr>
        <w:t>EC</w:t>
      </w:r>
      <w:r>
        <w:rPr>
          <w:rFonts w:ascii="Times Roman"/>
          <w:sz w:val="20"/>
          <w:szCs w:val="20"/>
          <w:u w:color="7030A0"/>
        </w:rPr>
        <w:t xml:space="preserve"> for approval. Proposed changes to </w:t>
      </w:r>
      <w:r w:rsidR="00081EB0">
        <w:rPr>
          <w:rFonts w:ascii="Times Roman"/>
          <w:sz w:val="20"/>
          <w:szCs w:val="20"/>
          <w:u w:color="7030A0"/>
        </w:rPr>
        <w:t xml:space="preserve">Outcomes </w:t>
      </w:r>
      <w:r>
        <w:rPr>
          <w:rFonts w:ascii="Times Roman"/>
          <w:sz w:val="20"/>
          <w:szCs w:val="20"/>
          <w:u w:color="7030A0"/>
        </w:rPr>
        <w:t xml:space="preserve">or the addition of new </w:t>
      </w:r>
      <w:r w:rsidR="00081EB0">
        <w:rPr>
          <w:rFonts w:ascii="Times Roman"/>
          <w:sz w:val="20"/>
          <w:szCs w:val="20"/>
          <w:u w:color="7030A0"/>
        </w:rPr>
        <w:t xml:space="preserve">Outcomes </w:t>
      </w:r>
      <w:r>
        <w:rPr>
          <w:rFonts w:ascii="Times Roman"/>
          <w:sz w:val="20"/>
          <w:szCs w:val="20"/>
          <w:u w:color="7030A0"/>
        </w:rPr>
        <w:t>are open for public input before being finalized. Final changes or additions are publicly posted to the Bay Program website.</w:t>
      </w:r>
    </w:p>
    <w:p w:rsidR="001464D5" w:rsidRDefault="001464D5">
      <w:pPr>
        <w:pStyle w:val="BodyA"/>
        <w:spacing w:after="0" w:line="288" w:lineRule="auto"/>
        <w:ind w:left="720"/>
        <w:rPr>
          <w:rFonts w:ascii="Times Roman" w:eastAsia="Times Roman" w:hAnsi="Times Roman" w:cs="Times Roman"/>
          <w:color w:val="7030A0"/>
          <w:sz w:val="20"/>
          <w:szCs w:val="20"/>
          <w:u w:color="7030A0"/>
        </w:rPr>
      </w:pPr>
    </w:p>
    <w:p w:rsidR="001464D5" w:rsidRDefault="00CC746C" w:rsidP="003912F5">
      <w:pPr>
        <w:pStyle w:val="BodyA"/>
        <w:numPr>
          <w:ilvl w:val="0"/>
          <w:numId w:val="103"/>
        </w:numPr>
        <w:tabs>
          <w:tab w:val="clear" w:pos="1440"/>
          <w:tab w:val="num" w:pos="1476"/>
        </w:tabs>
        <w:spacing w:after="0" w:line="288" w:lineRule="auto"/>
        <w:ind w:left="1476" w:hanging="396"/>
        <w:rPr>
          <w:rFonts w:ascii="Times Roman" w:eastAsia="Times Roman" w:hAnsi="Times Roman" w:cs="Times Roman"/>
          <w:i/>
          <w:iCs/>
        </w:rPr>
      </w:pPr>
      <w:r>
        <w:rPr>
          <w:rFonts w:ascii="Times Roman"/>
          <w:i/>
          <w:iCs/>
          <w:sz w:val="20"/>
          <w:szCs w:val="20"/>
        </w:rPr>
        <w:t xml:space="preserve">Management Strategies:  </w:t>
      </w:r>
      <w:r>
        <w:rPr>
          <w:rFonts w:ascii="Times Roman"/>
          <w:sz w:val="20"/>
          <w:szCs w:val="20"/>
        </w:rPr>
        <w:t xml:space="preserve">The Management Strategies outline the means for accomplishing the </w:t>
      </w:r>
      <w:r w:rsidR="0076703D">
        <w:rPr>
          <w:rFonts w:ascii="Times Roman"/>
          <w:sz w:val="20"/>
          <w:szCs w:val="20"/>
        </w:rPr>
        <w:t>Outcome</w:t>
      </w:r>
      <w:r w:rsidR="00A46001">
        <w:rPr>
          <w:rFonts w:ascii="Times Roman"/>
          <w:sz w:val="20"/>
          <w:szCs w:val="20"/>
        </w:rPr>
        <w:t xml:space="preserve"> as well as</w:t>
      </w:r>
      <w:r>
        <w:rPr>
          <w:rFonts w:ascii="Times Roman"/>
          <w:sz w:val="20"/>
          <w:szCs w:val="20"/>
        </w:rPr>
        <w:t xml:space="preserve"> monitoring, assessing and reporting progress and coordinating actions among partners and stakeholders as necessary. Where appropriate, </w:t>
      </w:r>
      <w:r w:rsidR="00273E13">
        <w:rPr>
          <w:rFonts w:ascii="Times Roman"/>
          <w:sz w:val="20"/>
          <w:szCs w:val="20"/>
        </w:rPr>
        <w:t xml:space="preserve">Management Strategies </w:t>
      </w:r>
      <w:r>
        <w:rPr>
          <w:rFonts w:ascii="Times Roman"/>
          <w:sz w:val="20"/>
          <w:szCs w:val="20"/>
        </w:rPr>
        <w:t xml:space="preserve">should describe how local governments, nonprofit and private partners will be engaged; where actions, tools or technical support are needed to empower local governments and others to do their part; and what steps will be taken to facilitate greater local participation in achieving the </w:t>
      </w:r>
      <w:r w:rsidR="00A46001">
        <w:rPr>
          <w:rFonts w:ascii="Times Roman"/>
          <w:sz w:val="20"/>
          <w:szCs w:val="20"/>
        </w:rPr>
        <w:t>Outcomes</w:t>
      </w:r>
      <w:r>
        <w:rPr>
          <w:rFonts w:ascii="Times Roman"/>
          <w:sz w:val="20"/>
          <w:szCs w:val="20"/>
        </w:rPr>
        <w:t>.</w:t>
      </w:r>
    </w:p>
    <w:p w:rsidR="001464D5" w:rsidRDefault="001464D5">
      <w:pPr>
        <w:pStyle w:val="BodyA"/>
        <w:spacing w:after="0" w:line="288" w:lineRule="auto"/>
        <w:ind w:left="1080"/>
        <w:rPr>
          <w:rFonts w:ascii="Times Roman" w:eastAsia="Times Roman" w:hAnsi="Times Roman" w:cs="Times Roman"/>
          <w:sz w:val="20"/>
          <w:szCs w:val="20"/>
        </w:rPr>
      </w:pPr>
    </w:p>
    <w:p w:rsidR="001464D5" w:rsidRDefault="00CC746C">
      <w:pPr>
        <w:pStyle w:val="BodyA"/>
        <w:spacing w:after="0" w:line="288" w:lineRule="auto"/>
        <w:ind w:left="1440"/>
        <w:rPr>
          <w:rFonts w:ascii="Times Roman" w:eastAsia="Times Roman" w:hAnsi="Times Roman" w:cs="Times Roman"/>
          <w:sz w:val="20"/>
          <w:szCs w:val="20"/>
        </w:rPr>
      </w:pPr>
      <w:r>
        <w:rPr>
          <w:rFonts w:ascii="Times Roman"/>
          <w:sz w:val="20"/>
          <w:szCs w:val="20"/>
        </w:rPr>
        <w:t xml:space="preserve">Participation in </w:t>
      </w:r>
      <w:r w:rsidR="00273E13">
        <w:rPr>
          <w:rFonts w:ascii="Times Roman"/>
          <w:sz w:val="20"/>
          <w:szCs w:val="20"/>
        </w:rPr>
        <w:t xml:space="preserve">Management Strategies </w:t>
      </w:r>
      <w:r>
        <w:rPr>
          <w:rFonts w:ascii="Times Roman"/>
          <w:sz w:val="20"/>
          <w:szCs w:val="20"/>
        </w:rPr>
        <w:t xml:space="preserve">or participating in the achievement of </w:t>
      </w:r>
      <w:r w:rsidR="00A46001">
        <w:rPr>
          <w:rFonts w:ascii="Times Roman"/>
          <w:sz w:val="20"/>
          <w:szCs w:val="20"/>
        </w:rPr>
        <w:t>O</w:t>
      </w:r>
      <w:r>
        <w:rPr>
          <w:rFonts w:ascii="Times Roman"/>
          <w:sz w:val="20"/>
          <w:szCs w:val="20"/>
        </w:rPr>
        <w:t>utcomes is expected to vary by signatory based on differing priorities across the watershed. This participation may include sharing knowledge, data or information</w:t>
      </w:r>
      <w:r w:rsidR="00A46001">
        <w:rPr>
          <w:rFonts w:ascii="Times Roman"/>
          <w:sz w:val="20"/>
          <w:szCs w:val="20"/>
        </w:rPr>
        <w:t>,</w:t>
      </w:r>
      <w:r>
        <w:rPr>
          <w:rFonts w:ascii="Times Roman"/>
          <w:sz w:val="20"/>
          <w:szCs w:val="20"/>
        </w:rPr>
        <w:t xml:space="preserve"> educating citizens or members</w:t>
      </w:r>
      <w:r w:rsidR="00A46001">
        <w:rPr>
          <w:rFonts w:ascii="Times Roman"/>
          <w:sz w:val="20"/>
          <w:szCs w:val="20"/>
        </w:rPr>
        <w:t>,</w:t>
      </w:r>
      <w:r>
        <w:rPr>
          <w:rFonts w:ascii="Times Roman"/>
          <w:sz w:val="20"/>
          <w:szCs w:val="20"/>
        </w:rPr>
        <w:t xml:space="preserve"> working on future legislation</w:t>
      </w:r>
      <w:r w:rsidR="00A46001">
        <w:rPr>
          <w:rFonts w:ascii="Times Roman"/>
          <w:sz w:val="20"/>
          <w:szCs w:val="20"/>
        </w:rPr>
        <w:t>,</w:t>
      </w:r>
      <w:r>
        <w:rPr>
          <w:rFonts w:ascii="Times Roman"/>
          <w:sz w:val="20"/>
          <w:szCs w:val="20"/>
        </w:rPr>
        <w:t xml:space="preserve"> and developing or implementing programs or practices. Management </w:t>
      </w:r>
      <w:r w:rsidR="00A46001">
        <w:rPr>
          <w:rFonts w:ascii="Times Roman"/>
          <w:sz w:val="20"/>
          <w:szCs w:val="20"/>
        </w:rPr>
        <w:t>Strategies</w:t>
      </w:r>
      <w:r>
        <w:rPr>
          <w:rFonts w:ascii="Times Roman"/>
          <w:sz w:val="20"/>
          <w:szCs w:val="20"/>
        </w:rPr>
        <w:t xml:space="preserve">, which are aimed at implementing </w:t>
      </w:r>
      <w:r w:rsidR="00A46001">
        <w:rPr>
          <w:rFonts w:ascii="Times Roman"/>
          <w:sz w:val="20"/>
          <w:szCs w:val="20"/>
        </w:rPr>
        <w:t>Outcomes</w:t>
      </w:r>
      <w:r>
        <w:rPr>
          <w:rFonts w:ascii="Times Roman"/>
          <w:sz w:val="20"/>
          <w:szCs w:val="20"/>
        </w:rPr>
        <w:t xml:space="preserve">, will identify participating jurisdictions and other stakeholders, including local governments and nonprofit organizations, and will be implemented in two-year periods. Stakeholders and other interested parties will be notified of the development of the </w:t>
      </w:r>
      <w:r w:rsidR="00A46001">
        <w:rPr>
          <w:rFonts w:ascii="Times Roman"/>
          <w:sz w:val="20"/>
          <w:szCs w:val="20"/>
        </w:rPr>
        <w:t>Management Strategy</w:t>
      </w:r>
      <w:r>
        <w:rPr>
          <w:rFonts w:ascii="Times Roman"/>
          <w:sz w:val="20"/>
          <w:szCs w:val="20"/>
        </w:rPr>
        <w:t xml:space="preserve">, the GIT meeting dates, times, and locations, and </w:t>
      </w:r>
      <w:r w:rsidR="00A46001">
        <w:rPr>
          <w:rFonts w:ascii="Times Roman"/>
          <w:sz w:val="20"/>
          <w:szCs w:val="20"/>
        </w:rPr>
        <w:t xml:space="preserve">availability of </w:t>
      </w:r>
      <w:r>
        <w:rPr>
          <w:rFonts w:ascii="Times Roman"/>
          <w:sz w:val="20"/>
          <w:szCs w:val="20"/>
        </w:rPr>
        <w:t xml:space="preserve">the draft management strategy for public comment.  This notification will be mainly through the </w:t>
      </w:r>
      <w:r>
        <w:rPr>
          <w:rFonts w:ascii="Times Roman"/>
          <w:sz w:val="20"/>
          <w:szCs w:val="20"/>
        </w:rPr>
        <w:lastRenderedPageBreak/>
        <w:t xml:space="preserve">Chesapeake Bay websites and social media, but will include outreach to non-traditional partners.  The signatories and other partners shall thereafter update and/or modify such commitments every two years. Specific </w:t>
      </w:r>
      <w:r w:rsidR="00A46001">
        <w:rPr>
          <w:rFonts w:ascii="Times Roman"/>
          <w:sz w:val="20"/>
          <w:szCs w:val="20"/>
        </w:rPr>
        <w:t xml:space="preserve">Management Strategies </w:t>
      </w:r>
      <w:r>
        <w:rPr>
          <w:rFonts w:ascii="Times Roman"/>
          <w:sz w:val="20"/>
          <w:szCs w:val="20"/>
        </w:rPr>
        <w:t xml:space="preserve">will be developed in consultation with Advisory Committees, stakeholders, organizations and other agencies, and will include a period for public </w:t>
      </w:r>
      <w:r w:rsidR="00D6570E">
        <w:rPr>
          <w:rFonts w:ascii="Times Roman"/>
          <w:sz w:val="20"/>
          <w:szCs w:val="20"/>
        </w:rPr>
        <w:t xml:space="preserve">input </w:t>
      </w:r>
      <w:r>
        <w:rPr>
          <w:rFonts w:ascii="Times Roman"/>
          <w:sz w:val="20"/>
          <w:szCs w:val="20"/>
        </w:rPr>
        <w:t xml:space="preserve">and review prior to final acceptance as final. </w:t>
      </w:r>
      <w:commentRangeStart w:id="210"/>
      <w:r>
        <w:rPr>
          <w:rFonts w:ascii="Times Roman"/>
          <w:sz w:val="20"/>
          <w:szCs w:val="20"/>
        </w:rPr>
        <w:t>The Principals</w:t>
      </w:r>
      <w:r>
        <w:rPr>
          <w:rFonts w:hAnsi="Times Roman"/>
          <w:sz w:val="20"/>
          <w:szCs w:val="20"/>
        </w:rPr>
        <w:t>’</w:t>
      </w:r>
      <w:r>
        <w:rPr>
          <w:sz w:val="20"/>
          <w:szCs w:val="20"/>
        </w:rPr>
        <w:t xml:space="preserve"> </w:t>
      </w:r>
      <w:r>
        <w:rPr>
          <w:rFonts w:ascii="Times Roman"/>
          <w:sz w:val="20"/>
          <w:szCs w:val="20"/>
        </w:rPr>
        <w:t>Staff Committee will report on implementation of management strategies every two years.</w:t>
      </w:r>
      <w:commentRangeEnd w:id="210"/>
      <w:r w:rsidR="00A46001">
        <w:rPr>
          <w:rStyle w:val="CommentReference"/>
          <w:rFonts w:ascii="Times New Roman" w:hAnsi="Times New Roman" w:cs="Times New Roman"/>
          <w:color w:val="auto"/>
        </w:rPr>
        <w:commentReference w:id="210"/>
      </w:r>
    </w:p>
    <w:p w:rsidR="001464D5" w:rsidRDefault="001464D5">
      <w:pPr>
        <w:pStyle w:val="BodyA"/>
        <w:spacing w:after="0" w:line="288" w:lineRule="auto"/>
        <w:ind w:left="1440"/>
        <w:rPr>
          <w:rFonts w:ascii="Times Roman" w:eastAsia="Times Roman" w:hAnsi="Times Roman" w:cs="Times Roman"/>
          <w:sz w:val="20"/>
          <w:szCs w:val="20"/>
        </w:rPr>
      </w:pPr>
    </w:p>
    <w:p w:rsidR="001464D5" w:rsidRDefault="00CC746C">
      <w:pPr>
        <w:pStyle w:val="BodyA"/>
        <w:spacing w:after="0" w:line="288" w:lineRule="auto"/>
        <w:ind w:left="1440"/>
        <w:rPr>
          <w:rFonts w:ascii="Times Roman" w:eastAsia="Times Roman" w:hAnsi="Times Roman" w:cs="Times Roman"/>
          <w:sz w:val="20"/>
          <w:szCs w:val="20"/>
        </w:rPr>
      </w:pPr>
      <w:r>
        <w:rPr>
          <w:rFonts w:ascii="Times Roman"/>
          <w:sz w:val="20"/>
          <w:szCs w:val="20"/>
        </w:rPr>
        <w:t xml:space="preserve">Management </w:t>
      </w:r>
      <w:r w:rsidR="00A46001">
        <w:rPr>
          <w:rFonts w:ascii="Times Roman"/>
          <w:sz w:val="20"/>
          <w:szCs w:val="20"/>
        </w:rPr>
        <w:t xml:space="preserve">Strategies </w:t>
      </w:r>
      <w:r>
        <w:rPr>
          <w:rFonts w:ascii="Times Roman"/>
          <w:sz w:val="20"/>
          <w:szCs w:val="20"/>
        </w:rPr>
        <w:t xml:space="preserve">may address multiple outcomes if deemed appropriate. Goal Implementation Teams will reevaluate biennially and update strategies as necessary, with attention to changing environmental and economic conditions. Partners may identify policy changes to address these conditions and minimize obstacles to achieve the </w:t>
      </w:r>
      <w:r w:rsidR="00673A14">
        <w:rPr>
          <w:rFonts w:ascii="Times Roman"/>
          <w:sz w:val="20"/>
          <w:szCs w:val="20"/>
        </w:rPr>
        <w:t>Outcomes</w:t>
      </w:r>
      <w:r>
        <w:rPr>
          <w:rFonts w:ascii="Times Roman"/>
          <w:sz w:val="20"/>
          <w:szCs w:val="20"/>
        </w:rPr>
        <w:t>.  Stakeholder input will be incorporated into the development and reevaluation of each of the strategies. The Chesapeake Bay Program will make these strategies and reports on progress available to the public in a transparent manner on its websites and through public meetings of the appropriate Goal Implementation Teams and Management Board.</w:t>
      </w:r>
      <w:ins w:id="211" w:author="swatterson" w:date="2014-06-25T16:03:00Z">
        <w:r w:rsidR="00CF3B6F">
          <w:rPr>
            <w:rFonts w:ascii="Times Roman"/>
            <w:sz w:val="20"/>
            <w:szCs w:val="20"/>
          </w:rPr>
          <w:t xml:space="preserve"> </w:t>
        </w:r>
        <w:commentRangeStart w:id="212"/>
        <w:r w:rsidR="00CF3B6F">
          <w:rPr>
            <w:rFonts w:ascii="Times Roman"/>
            <w:sz w:val="20"/>
            <w:szCs w:val="20"/>
          </w:rPr>
          <w:t>The GITs will submit Management Strategies to the Management Board for review.</w:t>
        </w:r>
      </w:ins>
      <w:r>
        <w:rPr>
          <w:rFonts w:ascii="Times Roman"/>
          <w:sz w:val="20"/>
          <w:szCs w:val="20"/>
        </w:rPr>
        <w:t xml:space="preserve"> The Management Board will approve these strategies.</w:t>
      </w:r>
      <w:commentRangeEnd w:id="212"/>
      <w:r w:rsidR="00CF3B6F">
        <w:rPr>
          <w:rStyle w:val="CommentReference"/>
          <w:rFonts w:ascii="Times New Roman" w:hAnsi="Times New Roman" w:cs="Times New Roman"/>
          <w:color w:val="auto"/>
        </w:rPr>
        <w:commentReference w:id="212"/>
      </w:r>
    </w:p>
    <w:p w:rsidR="001464D5" w:rsidRDefault="001464D5">
      <w:pPr>
        <w:pStyle w:val="BodyA"/>
        <w:spacing w:after="0" w:line="288" w:lineRule="auto"/>
        <w:ind w:left="1440"/>
        <w:rPr>
          <w:rFonts w:ascii="Times Roman" w:eastAsia="Times Roman" w:hAnsi="Times Roman" w:cs="Times Roman"/>
          <w:sz w:val="20"/>
          <w:szCs w:val="20"/>
        </w:rPr>
      </w:pPr>
    </w:p>
    <w:p w:rsidR="001464D5" w:rsidRDefault="00CC746C">
      <w:pPr>
        <w:pStyle w:val="BodyA"/>
        <w:spacing w:after="0" w:line="288" w:lineRule="auto"/>
        <w:ind w:left="1440"/>
      </w:pPr>
      <w:r>
        <w:rPr>
          <w:rFonts w:ascii="Times Roman"/>
          <w:sz w:val="20"/>
          <w:szCs w:val="20"/>
        </w:rPr>
        <w:t xml:space="preserve">If the Management Board determines that any strategy or plan developed prior to the signing of this </w:t>
      </w:r>
      <w:r w:rsidR="00975861" w:rsidRPr="00975861">
        <w:rPr>
          <w:rFonts w:ascii="Times Roman"/>
          <w:i/>
          <w:sz w:val="20"/>
          <w:szCs w:val="20"/>
        </w:rPr>
        <w:t>Agreement</w:t>
      </w:r>
      <w:r>
        <w:rPr>
          <w:rFonts w:ascii="Times Roman"/>
          <w:sz w:val="20"/>
          <w:szCs w:val="20"/>
        </w:rPr>
        <w:t xml:space="preserve"> meets the requirements of a </w:t>
      </w:r>
      <w:r w:rsidR="00673A14">
        <w:rPr>
          <w:rFonts w:ascii="Times Roman"/>
          <w:sz w:val="20"/>
          <w:szCs w:val="20"/>
        </w:rPr>
        <w:t xml:space="preserve">Management Strategy </w:t>
      </w:r>
      <w:r>
        <w:rPr>
          <w:rFonts w:ascii="Times Roman"/>
          <w:sz w:val="20"/>
          <w:szCs w:val="20"/>
        </w:rPr>
        <w:t>as defined above, no new strategy needs to be developed. This includes, but is not limited to, the strategies and plans for implementing the Chesapeake Bay TMDL.</w:t>
      </w:r>
    </w:p>
    <w:sectPr w:rsidR="001464D5" w:rsidSect="00B64F99">
      <w:footerReference w:type="default" r:id="rId17"/>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watterson" w:date="2014-06-26T16:24:00Z" w:initials="sw">
    <w:p w:rsidR="00F36FB7" w:rsidRDefault="00F36FB7">
      <w:pPr>
        <w:pStyle w:val="CommentText"/>
      </w:pPr>
      <w:r>
        <w:rPr>
          <w:rStyle w:val="CommentReference"/>
        </w:rPr>
        <w:annotationRef/>
      </w:r>
      <w:r>
        <w:t xml:space="preserve">Peyton </w:t>
      </w:r>
      <w:proofErr w:type="spellStart"/>
      <w:r>
        <w:t>Roberton</w:t>
      </w:r>
      <w:proofErr w:type="spellEnd"/>
      <w:r>
        <w:t xml:space="preserve">: This background seems unnecessary and takes up 4 pages – suggest deleting to shorten and focus the reader on the relevant (current) info. </w:t>
      </w:r>
      <w:proofErr w:type="gramStart"/>
      <w:r>
        <w:t>on</w:t>
      </w:r>
      <w:proofErr w:type="gramEnd"/>
      <w:r>
        <w:t xml:space="preserve"> governance.</w:t>
      </w:r>
    </w:p>
  </w:comment>
  <w:comment w:id="21" w:author="swatterson" w:date="2014-06-26T16:24:00Z" w:initials="sw">
    <w:p w:rsidR="00F36FB7" w:rsidRDefault="00F36FB7">
      <w:pPr>
        <w:pStyle w:val="CommentText"/>
      </w:pPr>
      <w:r>
        <w:rPr>
          <w:rStyle w:val="CommentReference"/>
        </w:rPr>
        <w:annotationRef/>
      </w:r>
      <w:r>
        <w:t>Jessica Blackburn: May I suggest “Goal Teams” as the nomenclature rather than the acronym GIT?</w:t>
      </w:r>
    </w:p>
  </w:comment>
  <w:comment w:id="22" w:author="Slattery, Michael" w:date="2014-06-26T16:24:00Z" w:initials="MS">
    <w:p w:rsidR="00F36FB7" w:rsidRDefault="00F36FB7">
      <w:pPr>
        <w:pStyle w:val="CommentText"/>
      </w:pPr>
      <w:r>
        <w:rPr>
          <w:rStyle w:val="CommentReference"/>
        </w:rPr>
        <w:annotationRef/>
      </w:r>
      <w:r>
        <w:t>I don’t think we need to revisit the history of the Partnership.  Eyes forward, all; EYES FORWARD.  I don’t think including the historical context is highly objectionable, but I don’t think it adds much, either. And every time one of us “old timers” refers to “the way it used to work” or “what we used to do” I feel resistance.  So I think we should let go of the past in order to think differently about the Partnership and how it operates.</w:t>
      </w:r>
    </w:p>
  </w:comment>
  <w:comment w:id="23" w:author="Slattery, Michael" w:date="2014-06-26T16:24:00Z" w:initials="MS">
    <w:p w:rsidR="00F36FB7" w:rsidRDefault="00F36FB7">
      <w:pPr>
        <w:pStyle w:val="CommentText"/>
      </w:pPr>
      <w:r>
        <w:rPr>
          <w:rStyle w:val="CommentReference"/>
        </w:rPr>
        <w:annotationRef/>
      </w:r>
      <w:r>
        <w:t>And we DEFINITELY shouldn’t invoke the regulatory specter of TMDL.  It still stings for many among our Partnership.</w:t>
      </w:r>
    </w:p>
  </w:comment>
  <w:comment w:id="24" w:author="Slattery, Michael" w:date="2014-06-26T16:24:00Z" w:initials="MS">
    <w:p w:rsidR="00F36FB7" w:rsidRDefault="00F36FB7">
      <w:pPr>
        <w:pStyle w:val="CommentText"/>
      </w:pPr>
      <w:r>
        <w:rPr>
          <w:rStyle w:val="CommentReference"/>
        </w:rPr>
        <w:annotationRef/>
      </w:r>
      <w:r>
        <w:t>Before we start on structure and operations, we need to be clear about our culture as a partnership. Which “truths” do we hold to be self-evident? What I am advocating is some BRIEF description of our values as a partnership, and our behavioral preferences as agencies and individuals.</w:t>
      </w:r>
    </w:p>
  </w:comment>
  <w:comment w:id="25" w:author="swatterson" w:date="2014-06-26T16:24:00Z" w:initials="sw">
    <w:p w:rsidR="00F36FB7" w:rsidRDefault="00F36FB7">
      <w:pPr>
        <w:pStyle w:val="CommentText"/>
      </w:pPr>
      <w:r>
        <w:rPr>
          <w:rStyle w:val="CommentReference"/>
        </w:rPr>
        <w:annotationRef/>
      </w:r>
      <w:r>
        <w:t>Is this sentence necessary?</w:t>
      </w:r>
    </w:p>
  </w:comment>
  <w:comment w:id="26" w:author="Slattery, Michael" w:date="2014-06-26T16:24:00Z" w:initials="MS">
    <w:p w:rsidR="00F36FB7" w:rsidRDefault="00F36FB7">
      <w:pPr>
        <w:pStyle w:val="CommentText"/>
      </w:pPr>
      <w:r>
        <w:rPr>
          <w:rStyle w:val="CommentReference"/>
        </w:rPr>
        <w:annotationRef/>
      </w:r>
      <w:r>
        <w:t>I wouldn’t fall on my sword over this, but many partnerships stress accountability without being dictatorial.  This is a “coalition of the willing”.  My bosses assign work to me.  The partnerships I work to support should not attempt to do so.  But I can live with this kind of language if the Partnership insists it be included.</w:t>
      </w:r>
    </w:p>
  </w:comment>
  <w:comment w:id="27" w:author="swatterson" w:date="2014-06-26T16:24:00Z" w:initials="sw">
    <w:p w:rsidR="00F36FB7" w:rsidRDefault="00F36FB7">
      <w:pPr>
        <w:pStyle w:val="CommentText"/>
      </w:pPr>
      <w:r>
        <w:rPr>
          <w:rStyle w:val="CommentReference"/>
        </w:rPr>
        <w:annotationRef/>
      </w:r>
      <w:r>
        <w:t>Changes by Peyton Robertson.</w:t>
      </w:r>
    </w:p>
  </w:comment>
  <w:comment w:id="32" w:author="swatterson" w:date="2014-06-26T16:24:00Z" w:initials="sw">
    <w:p w:rsidR="00F36FB7" w:rsidRDefault="00F36FB7">
      <w:pPr>
        <w:pStyle w:val="CommentText"/>
      </w:pPr>
      <w:r>
        <w:rPr>
          <w:rStyle w:val="CommentReference"/>
        </w:rPr>
        <w:annotationRef/>
      </w:r>
      <w:r>
        <w:t>Changes by Peyton Robertson.</w:t>
      </w:r>
    </w:p>
  </w:comment>
  <w:comment w:id="38" w:author="swatterson" w:date="2014-06-26T16:24:00Z" w:initials="sw">
    <w:p w:rsidR="00F36FB7" w:rsidRDefault="00F36FB7">
      <w:pPr>
        <w:pStyle w:val="CommentText"/>
      </w:pPr>
      <w:r>
        <w:rPr>
          <w:rStyle w:val="CommentReference"/>
        </w:rPr>
        <w:annotationRef/>
      </w:r>
      <w:r>
        <w:t>Changes by Peyton Robertson.</w:t>
      </w:r>
    </w:p>
  </w:comment>
  <w:comment w:id="43" w:author="swatterson" w:date="2014-06-26T16:24:00Z" w:initials="sw">
    <w:p w:rsidR="00F36FB7" w:rsidRDefault="00F36FB7">
      <w:pPr>
        <w:pStyle w:val="CommentText"/>
      </w:pPr>
      <w:r>
        <w:rPr>
          <w:rStyle w:val="CommentReference"/>
        </w:rPr>
        <w:annotationRef/>
      </w:r>
      <w:r>
        <w:t>Changes by Peyton Robertson.</w:t>
      </w:r>
    </w:p>
  </w:comment>
  <w:comment w:id="46" w:author="Slattery, Michael" w:date="2014-06-26T16:24:00Z" w:initials="MS">
    <w:p w:rsidR="00F36FB7" w:rsidRDefault="00F36FB7">
      <w:pPr>
        <w:pStyle w:val="CommentText"/>
      </w:pPr>
      <w:r>
        <w:rPr>
          <w:rStyle w:val="CommentReference"/>
        </w:rPr>
        <w:annotationRef/>
      </w:r>
      <w:r>
        <w:t xml:space="preserve">Hope this was </w:t>
      </w:r>
      <w:proofErr w:type="spellStart"/>
      <w:r>
        <w:t>and</w:t>
      </w:r>
      <w:proofErr w:type="spellEnd"/>
      <w:r>
        <w:t xml:space="preserve"> oversight.  The headwater states are signatory principals, are they not?</w:t>
      </w:r>
    </w:p>
  </w:comment>
  <w:comment w:id="47" w:author="swatterson" w:date="2014-06-26T16:24:00Z" w:initials="sw">
    <w:p w:rsidR="00F36FB7" w:rsidRDefault="00F36FB7">
      <w:pPr>
        <w:pStyle w:val="CommentText"/>
      </w:pPr>
      <w:r>
        <w:rPr>
          <w:rStyle w:val="CommentReference"/>
        </w:rPr>
        <w:annotationRef/>
      </w:r>
      <w:r>
        <w:t xml:space="preserve">Peyton Robertson: Is this the governors or the “Principals” of the PSC? Unclear. </w:t>
      </w:r>
    </w:p>
  </w:comment>
  <w:comment w:id="52" w:author="Slattery, Michael" w:date="2014-06-26T16:24:00Z" w:initials="MS">
    <w:p w:rsidR="00F36FB7" w:rsidRDefault="00F36FB7">
      <w:pPr>
        <w:pStyle w:val="CommentText"/>
      </w:pPr>
      <w:r>
        <w:rPr>
          <w:rStyle w:val="CommentReference"/>
        </w:rPr>
        <w:annotationRef/>
      </w:r>
      <w:r>
        <w:t>This begs careful thought about the nature and elements of a truly constructive EC meeting to be held each year – an annual “State of the Program” conference.  What we have now is a glorified press event – form over substance. This is the time and place for annual evaluation, adjustments, work commitments, and alignment of resources to achieve shared priorities.  It begs a careful evaluation of collective budget and staff resources available to implement the Agreement – and annual review. The Partnership cannot dictate allocations of individual partners’ budgets, obviously, but crafting mutual solutions with full knowledge of the resources available to implement them, in a process guided by the collective thought capital of managers throughout the Partnership, will be helpful.</w:t>
      </w:r>
    </w:p>
  </w:comment>
  <w:comment w:id="53" w:author="Slattery, Michael" w:date="2014-06-26T16:24:00Z" w:initials="MS">
    <w:p w:rsidR="00F36FB7" w:rsidRDefault="00F36FB7">
      <w:pPr>
        <w:pStyle w:val="CommentText"/>
      </w:pPr>
      <w:r>
        <w:rPr>
          <w:rStyle w:val="CommentReference"/>
        </w:rPr>
        <w:annotationRef/>
      </w:r>
      <w:r>
        <w:t>See comment above regarding annual Program evaluation and mutual solutions for budget, staff and programmatic alignment.</w:t>
      </w:r>
    </w:p>
  </w:comment>
  <w:comment w:id="54" w:author="swatterson" w:date="2014-06-26T16:24:00Z" w:initials="sw">
    <w:p w:rsidR="00F36FB7" w:rsidRDefault="00F36FB7">
      <w:pPr>
        <w:pStyle w:val="CommentText"/>
      </w:pPr>
      <w:r>
        <w:rPr>
          <w:rStyle w:val="CommentReference"/>
        </w:rPr>
        <w:annotationRef/>
      </w:r>
      <w:r>
        <w:t xml:space="preserve">Proposed change by Mary Gattis. </w:t>
      </w:r>
    </w:p>
  </w:comment>
  <w:comment w:id="58" w:author="Jessica" w:date="2014-06-26T16:24:00Z" w:initials="J">
    <w:p w:rsidR="00F36FB7" w:rsidRDefault="00F36FB7" w:rsidP="006F6BF9">
      <w:pPr>
        <w:pStyle w:val="CommentText"/>
      </w:pPr>
      <w:r>
        <w:rPr>
          <w:rStyle w:val="CommentReference"/>
        </w:rPr>
        <w:annotationRef/>
      </w:r>
      <w:r>
        <w:t xml:space="preserve">Copied from the Goal Team Ground Rules section, then added a one week circulation of the agenda and decision documents rule.  </w:t>
      </w:r>
    </w:p>
    <w:p w:rsidR="00F36FB7" w:rsidRDefault="00F36FB7" w:rsidP="006F6BF9">
      <w:pPr>
        <w:pStyle w:val="CommentText"/>
      </w:pPr>
    </w:p>
    <w:p w:rsidR="00F36FB7" w:rsidRDefault="00F36FB7" w:rsidP="006F6BF9">
      <w:pPr>
        <w:pStyle w:val="CommentText"/>
      </w:pPr>
      <w:r>
        <w:t xml:space="preserve">This is really critical if the Advisory Committee Coordinators are going to have time to brief their Chairs so they can effectively participate in the PSC and MB meetings. </w:t>
      </w:r>
    </w:p>
  </w:comment>
  <w:comment w:id="59" w:author="swatterson" w:date="2014-06-26T16:24:00Z" w:initials="sw">
    <w:p w:rsidR="00F36FB7" w:rsidRDefault="00F36FB7">
      <w:pPr>
        <w:pStyle w:val="CommentText"/>
      </w:pPr>
      <w:r>
        <w:rPr>
          <w:rStyle w:val="CommentReference"/>
        </w:rPr>
        <w:annotationRef/>
      </w:r>
      <w:r>
        <w:t>Comment from Bruce Vogt GITs should have authority to create and dissolve their own “action teams” as necessary.</w:t>
      </w:r>
    </w:p>
  </w:comment>
  <w:comment w:id="62" w:author="swatterson" w:date="2014-06-26T16:24:00Z" w:initials="sw">
    <w:p w:rsidR="00F36FB7" w:rsidRDefault="00F36FB7">
      <w:pPr>
        <w:pStyle w:val="CommentText"/>
      </w:pPr>
      <w:r>
        <w:rPr>
          <w:rStyle w:val="CommentReference"/>
        </w:rPr>
        <w:annotationRef/>
      </w:r>
      <w:r>
        <w:t>Bruce Vogt: How does this work?  Would help to be more specific about the role MB plays to do this.  Could –Convenes an annual planning/budget meeting of the “partnership” to assure resources are aligned with strategic priorities…”</w:t>
      </w:r>
    </w:p>
  </w:comment>
  <w:comment w:id="66" w:author="swatterson" w:date="2014-06-26T16:24:00Z" w:initials="sw">
    <w:p w:rsidR="00F36FB7" w:rsidRDefault="00F36FB7">
      <w:pPr>
        <w:pStyle w:val="CommentText"/>
      </w:pPr>
      <w:r>
        <w:rPr>
          <w:rStyle w:val="CommentReference"/>
        </w:rPr>
        <w:annotationRef/>
      </w:r>
      <w:r>
        <w:t xml:space="preserve">Redundant. See first bullet. </w:t>
      </w:r>
    </w:p>
  </w:comment>
  <w:comment w:id="70" w:author="swatterson" w:date="2014-06-26T16:24:00Z" w:initials="sw">
    <w:p w:rsidR="00F36FB7" w:rsidRDefault="00F36FB7">
      <w:pPr>
        <w:pStyle w:val="CommentText"/>
      </w:pPr>
      <w:r>
        <w:rPr>
          <w:rStyle w:val="CommentReference"/>
        </w:rPr>
        <w:annotationRef/>
      </w:r>
      <w:r>
        <w:t xml:space="preserve">Combined with bullet point above to make more concise, per Bruce Vogt’s suggestion. </w:t>
      </w:r>
    </w:p>
  </w:comment>
  <w:comment w:id="73" w:author="Slattery, Michael" w:date="2014-06-26T16:24:00Z" w:initials="MS">
    <w:p w:rsidR="00F36FB7" w:rsidRDefault="00F36FB7">
      <w:pPr>
        <w:pStyle w:val="CommentText"/>
      </w:pPr>
      <w:r>
        <w:rPr>
          <w:rStyle w:val="CommentReference"/>
        </w:rPr>
        <w:annotationRef/>
      </w:r>
      <w:r>
        <w:t>I don’t object to EPA being established as the Chair, necessarily, but it does beg the question of why the Chair of this particular element of the organization is constant, while the other rotate.  And what would happen if the MB wanted to nominate and elect a Chair that is not the EPA CBPO Director? In any other partnership, they could do so.  Again, I don’t object to this, and it is what we’ve agreed to all along; I just find it kind of odd.</w:t>
      </w:r>
    </w:p>
  </w:comment>
  <w:comment w:id="77" w:author="Jessica" w:date="2014-06-26T16:24:00Z" w:initials="J">
    <w:p w:rsidR="00F36FB7" w:rsidRDefault="00F36FB7" w:rsidP="006F6BF9">
      <w:pPr>
        <w:pStyle w:val="CommentText"/>
      </w:pPr>
      <w:r>
        <w:rPr>
          <w:rStyle w:val="CommentReference"/>
        </w:rPr>
        <w:annotationRef/>
      </w:r>
      <w:r>
        <w:t>Suggested language</w:t>
      </w:r>
    </w:p>
  </w:comment>
  <w:comment w:id="79" w:author="mgattis" w:date="2014-06-26T16:24:00Z" w:initials="m">
    <w:p w:rsidR="00F36FB7" w:rsidRDefault="00F36FB7" w:rsidP="00B22CE1">
      <w:pPr>
        <w:pStyle w:val="CommentText"/>
      </w:pPr>
      <w:r>
        <w:rPr>
          <w:rStyle w:val="CommentReference"/>
        </w:rPr>
        <w:annotationRef/>
      </w:r>
      <w:r>
        <w:t xml:space="preserve">Why not use the same language, “non-voting members,” for GIT Chairs and ACs?  This is not how the MB has functioned.  ACs were given voting privileges when votes were taken over the course of the last year.    </w:t>
      </w:r>
    </w:p>
  </w:comment>
  <w:comment w:id="81" w:author="Jessica" w:date="2014-06-26T16:24:00Z" w:initials="J">
    <w:p w:rsidR="00F36FB7" w:rsidRDefault="00F36FB7" w:rsidP="00B22CE1">
      <w:pPr>
        <w:pStyle w:val="CommentText"/>
      </w:pPr>
      <w:r>
        <w:rPr>
          <w:rStyle w:val="CommentReference"/>
        </w:rPr>
        <w:annotationRef/>
      </w:r>
      <w:r>
        <w:t xml:space="preserve">Copied from the Goal Team Ground Rules section, then added a one week circulation of the agenda and decision documents rule.  </w:t>
      </w:r>
    </w:p>
    <w:p w:rsidR="00F36FB7" w:rsidRDefault="00F36FB7" w:rsidP="00B22CE1">
      <w:pPr>
        <w:pStyle w:val="CommentText"/>
      </w:pPr>
    </w:p>
    <w:p w:rsidR="00F36FB7" w:rsidRDefault="00F36FB7" w:rsidP="00B22CE1">
      <w:pPr>
        <w:pStyle w:val="CommentText"/>
      </w:pPr>
      <w:r>
        <w:t xml:space="preserve">This is really critical if the Advisory Committee Coordinators are going to have time to brief their Chairs so they can participate in the MB meetings. </w:t>
      </w:r>
    </w:p>
  </w:comment>
  <w:comment w:id="83" w:author="swatterson" w:date="2014-06-26T16:24:00Z" w:initials="sw">
    <w:p w:rsidR="00F36FB7" w:rsidRDefault="00F36FB7">
      <w:pPr>
        <w:pStyle w:val="CommentText"/>
      </w:pPr>
      <w:r>
        <w:rPr>
          <w:rStyle w:val="CommentReference"/>
        </w:rPr>
        <w:annotationRef/>
      </w:r>
      <w:r>
        <w:t>Bruce Vogt: We might need an addendum (agreed on by FOD/FLCD) on how this will work.  What is the process for fed agency input to EPA and how is a final voting position decided.</w:t>
      </w:r>
    </w:p>
  </w:comment>
  <w:comment w:id="84" w:author="swatterson" w:date="2014-06-26T16:24:00Z" w:initials="sw">
    <w:p w:rsidR="00F36FB7" w:rsidRDefault="00F36FB7">
      <w:pPr>
        <w:pStyle w:val="CommentText"/>
      </w:pPr>
      <w:r>
        <w:rPr>
          <w:rStyle w:val="CommentReference"/>
        </w:rPr>
        <w:annotationRef/>
      </w:r>
      <w:r>
        <w:t xml:space="preserve">Suggestion from Jessica Blackburn. </w:t>
      </w:r>
    </w:p>
  </w:comment>
  <w:comment w:id="87" w:author="Slattery, Michael" w:date="2014-06-26T16:24:00Z" w:initials="MS">
    <w:p w:rsidR="00F36FB7" w:rsidRDefault="00F36FB7">
      <w:pPr>
        <w:pStyle w:val="CommentText"/>
      </w:pPr>
      <w:r>
        <w:rPr>
          <w:rStyle w:val="CommentReference"/>
        </w:rPr>
        <w:annotationRef/>
      </w:r>
      <w:r>
        <w:t>Somewhere in this section we should address the necessity of self-guided collaboration among GITs, without suggesting unnecessary structure and formality. The spirit of cooperation evident now among the informal coalition of GIT Chairs which have been coordinating on shared priorities recently, is healthy for our Partnership as an organization.  Some expression of that kind of context, to continue and accelerate the breakdown of GIT “silos”, is likely a worthwhile addition to this document. Not sure if it should be at the beginning of this section (to set the tone), in the section on Leadership (because the collaboration is true leadership), in the section on Operations (since it provides an operation context for the work of individual GITs), or at the end (to summarize and add emphasis). What do others think?</w:t>
      </w:r>
      <w:bookmarkStart w:id="88" w:name="_GoBack"/>
      <w:bookmarkEnd w:id="88"/>
      <w:r>
        <w:t xml:space="preserve">  </w:t>
      </w:r>
    </w:p>
  </w:comment>
  <w:comment w:id="89" w:author="Bruce_Vogt" w:date="2014-06-26T16:24:00Z" w:initials="B">
    <w:p w:rsidR="00F36FB7" w:rsidRDefault="00F36FB7" w:rsidP="00785DC4">
      <w:pPr>
        <w:pStyle w:val="CommentText"/>
      </w:pPr>
      <w:r>
        <w:rPr>
          <w:rStyle w:val="CommentReference"/>
        </w:rPr>
        <w:annotationRef/>
      </w:r>
      <w:r>
        <w:t xml:space="preserve">I don’t want to cause waves here but I don’t really agree with this.  I see them as GIT support teams that cross multiple GITs and Outcomes.  They do not own/ nor are they responsible for implementing goals or outcomes.  I think they GITs should have some oversight for STAR and </w:t>
      </w:r>
      <w:proofErr w:type="spellStart"/>
      <w:r>
        <w:t>Comms</w:t>
      </w:r>
      <w:proofErr w:type="spellEnd"/>
      <w:r>
        <w:t xml:space="preserve">.  </w:t>
      </w:r>
    </w:p>
  </w:comment>
  <w:comment w:id="91" w:author="Emilie.Franke" w:date="2014-06-26T16:24:00Z" w:initials="E">
    <w:p w:rsidR="00F36FB7" w:rsidRDefault="00F36FB7" w:rsidP="00E34E65">
      <w:pPr>
        <w:pStyle w:val="CommentText"/>
      </w:pPr>
      <w:r>
        <w:rPr>
          <w:rStyle w:val="CommentReference"/>
        </w:rPr>
        <w:annotationRef/>
      </w:r>
      <w:r>
        <w:t>Climate resiliency goal?</w:t>
      </w:r>
    </w:p>
  </w:comment>
  <w:comment w:id="94" w:author="Emilie.Franke" w:date="2014-06-26T16:24:00Z" w:initials="E">
    <w:p w:rsidR="00F36FB7" w:rsidRDefault="00F36FB7" w:rsidP="0032255B">
      <w:pPr>
        <w:pStyle w:val="CommentText"/>
      </w:pPr>
      <w:r>
        <w:rPr>
          <w:rStyle w:val="CommentReference"/>
        </w:rPr>
        <w:annotationRef/>
      </w:r>
      <w:r>
        <w:t>These are the exact same as some roles listed under the MB…confusing. Need to be reworded to apply to GITs</w:t>
      </w:r>
    </w:p>
  </w:comment>
  <w:comment w:id="95" w:author="Bruce_Vogt" w:date="2014-06-26T16:24:00Z" w:initials="B">
    <w:p w:rsidR="00F36FB7" w:rsidRDefault="00F36FB7" w:rsidP="0032255B">
      <w:pPr>
        <w:pStyle w:val="CommentText"/>
      </w:pPr>
      <w:r>
        <w:rPr>
          <w:rStyle w:val="CommentReference"/>
        </w:rPr>
        <w:annotationRef/>
      </w:r>
      <w:r>
        <w:t>Agree.</w:t>
      </w:r>
    </w:p>
  </w:comment>
  <w:comment w:id="103" w:author="Slattery, Michael" w:date="2014-06-26T16:24:00Z" w:initials="MS">
    <w:p w:rsidR="00F36FB7" w:rsidRDefault="00F36FB7">
      <w:pPr>
        <w:pStyle w:val="CommentText"/>
      </w:pPr>
      <w:r>
        <w:rPr>
          <w:rStyle w:val="CommentReference"/>
        </w:rPr>
        <w:annotationRef/>
      </w:r>
      <w:r>
        <w:t>Should the process by which this is to occur be clarified, here? There is currently no structured process for evaluating the COLLECTIVE level of financial support available (not just EPA’s). Also, this function/opportunity should be performed JOINTLY by the GITs.</w:t>
      </w:r>
    </w:p>
  </w:comment>
  <w:comment w:id="105" w:author="Slattery, Michael" w:date="2014-06-26T16:24:00Z" w:initials="MS">
    <w:p w:rsidR="00F36FB7" w:rsidRDefault="00F36FB7">
      <w:pPr>
        <w:pStyle w:val="CommentText"/>
      </w:pPr>
      <w:r>
        <w:rPr>
          <w:rStyle w:val="CommentReference"/>
        </w:rPr>
        <w:annotationRef/>
      </w:r>
      <w:r>
        <w:t>Also should be a function performed JOINTLY by the GITs.</w:t>
      </w:r>
    </w:p>
  </w:comment>
  <w:comment w:id="107" w:author="Bruce_Vogt" w:date="2014-06-26T16:24:00Z" w:initials="B">
    <w:p w:rsidR="00F36FB7" w:rsidRDefault="00F36FB7" w:rsidP="0032255B">
      <w:pPr>
        <w:pStyle w:val="CommentText"/>
      </w:pPr>
      <w:r>
        <w:rPr>
          <w:rStyle w:val="CommentReference"/>
        </w:rPr>
        <w:annotationRef/>
      </w:r>
      <w:r>
        <w:t xml:space="preserve">I think this is right and why I see STAR as different from the GITs.  </w:t>
      </w:r>
    </w:p>
  </w:comment>
  <w:comment w:id="108" w:author="Emilie.Franke" w:date="2014-06-26T16:24:00Z" w:initials="E">
    <w:p w:rsidR="00F36FB7" w:rsidRDefault="00F36FB7" w:rsidP="0032255B">
      <w:pPr>
        <w:pStyle w:val="CommentText"/>
      </w:pPr>
      <w:r>
        <w:rPr>
          <w:rStyle w:val="CommentReference"/>
        </w:rPr>
        <w:annotationRef/>
      </w:r>
      <w:r>
        <w:t>Ex: Fisheries GIT Chair is the NOAA representative on the MB</w:t>
      </w:r>
    </w:p>
  </w:comment>
  <w:comment w:id="110" w:author="Emilie.Franke" w:date="2014-06-26T16:24:00Z" w:initials="E">
    <w:p w:rsidR="00F36FB7" w:rsidRDefault="00F36FB7" w:rsidP="0032255B">
      <w:pPr>
        <w:pStyle w:val="CommentText"/>
      </w:pPr>
      <w:r>
        <w:rPr>
          <w:rStyle w:val="CommentReference"/>
        </w:rPr>
        <w:annotationRef/>
      </w:r>
      <w:r>
        <w:t>Option for consecutive terms? How should new GIT Chairs be chosen?</w:t>
      </w:r>
    </w:p>
  </w:comment>
  <w:comment w:id="111" w:author="Slattery, Michael" w:date="2014-06-26T16:24:00Z" w:initials="MS">
    <w:p w:rsidR="00F36FB7" w:rsidRDefault="00F36FB7">
      <w:pPr>
        <w:pStyle w:val="CommentText"/>
      </w:pPr>
      <w:r>
        <w:rPr>
          <w:rStyle w:val="CommentReference"/>
        </w:rPr>
        <w:annotationRef/>
      </w:r>
      <w:r>
        <w:t>This is good.  This kind of arrangement should be the case for other relationships across the organization, e.g. between the PSC and MB, or between the EC and the PSC.</w:t>
      </w:r>
    </w:p>
  </w:comment>
  <w:comment w:id="113" w:author="Slattery, Michael" w:date="2014-06-26T16:24:00Z" w:initials="MS">
    <w:p w:rsidR="00F36FB7" w:rsidRDefault="00F36FB7">
      <w:pPr>
        <w:pStyle w:val="CommentText"/>
      </w:pPr>
      <w:r>
        <w:rPr>
          <w:rStyle w:val="CommentReference"/>
        </w:rPr>
        <w:annotationRef/>
      </w:r>
      <w:r>
        <w:t>Or organization?</w:t>
      </w:r>
    </w:p>
  </w:comment>
  <w:comment w:id="112" w:author="swatterson" w:date="2014-06-26T16:24:00Z" w:initials="sw">
    <w:p w:rsidR="00F36FB7" w:rsidRDefault="00F36FB7">
      <w:pPr>
        <w:pStyle w:val="CommentText"/>
      </w:pPr>
      <w:r>
        <w:rPr>
          <w:rStyle w:val="CommentReference"/>
        </w:rPr>
        <w:annotationRef/>
      </w:r>
      <w:r>
        <w:t>Bruce Vogt: This is important and has been a challenge for GITs in the past.  It should really be at a level that can makes resource decisions or have direct access to those in their organization that can.  Just a comment not suggesting any language changes</w:t>
      </w:r>
    </w:p>
  </w:comment>
  <w:comment w:id="115" w:author="Peyton_Robertson" w:date="2014-06-26T16:24:00Z" w:initials="P">
    <w:p w:rsidR="00F36FB7" w:rsidRDefault="00F36FB7" w:rsidP="0032255B">
      <w:pPr>
        <w:pStyle w:val="CommentText"/>
      </w:pPr>
      <w:r>
        <w:rPr>
          <w:rStyle w:val="CommentReference"/>
        </w:rPr>
        <w:annotationRef/>
      </w:r>
      <w:r>
        <w:t>Several GITs have established their own charters to govern their operations.  These charters should be acknowledged and/or incorporated by reference in this Governance document.</w:t>
      </w:r>
    </w:p>
  </w:comment>
  <w:comment w:id="117" w:author="Emilie.Franke" w:date="2014-06-26T16:24:00Z" w:initials="E">
    <w:p w:rsidR="00F36FB7" w:rsidRDefault="00F36FB7" w:rsidP="0032255B">
      <w:pPr>
        <w:pStyle w:val="CommentText"/>
      </w:pPr>
      <w:r>
        <w:rPr>
          <w:rStyle w:val="CommentReference"/>
        </w:rPr>
        <w:annotationRef/>
      </w:r>
      <w:r>
        <w:t>GITs will be making other decisions besides Management Strategies.</w:t>
      </w:r>
    </w:p>
  </w:comment>
  <w:comment w:id="119" w:author="swatterson" w:date="2014-06-26T16:24:00Z" w:initials="sw">
    <w:p w:rsidR="00F36FB7" w:rsidRDefault="00F36FB7">
      <w:pPr>
        <w:pStyle w:val="CommentText"/>
      </w:pPr>
      <w:r>
        <w:rPr>
          <w:rStyle w:val="CommentReference"/>
        </w:rPr>
        <w:annotationRef/>
      </w:r>
      <w:r>
        <w:t xml:space="preserve">Addition by Emilie Franke. </w:t>
      </w:r>
    </w:p>
  </w:comment>
  <w:comment w:id="122" w:author="swatterson" w:date="2014-06-26T16:24:00Z" w:initials="sw">
    <w:p w:rsidR="00F36FB7" w:rsidRDefault="00F36FB7">
      <w:pPr>
        <w:pStyle w:val="CommentText"/>
      </w:pPr>
      <w:r>
        <w:rPr>
          <w:rStyle w:val="CommentReference"/>
        </w:rPr>
        <w:annotationRef/>
      </w:r>
      <w:r>
        <w:t xml:space="preserve">Addition by Emilie Franke. </w:t>
      </w:r>
    </w:p>
  </w:comment>
  <w:comment w:id="125" w:author="Emilie.Franke" w:date="2014-06-26T16:24:00Z" w:initials="E">
    <w:p w:rsidR="00F36FB7" w:rsidRDefault="00F36FB7" w:rsidP="00663B9A">
      <w:pPr>
        <w:pStyle w:val="CommentText"/>
      </w:pPr>
      <w:r>
        <w:rPr>
          <w:rStyle w:val="CommentReference"/>
        </w:rPr>
        <w:annotationRef/>
      </w:r>
      <w:r>
        <w:t>This wording makes it seem like items that do not have identified funding should not be a part of the Management Strategies. However, there is a section of the management strategies that will list data needs</w:t>
      </w:r>
    </w:p>
  </w:comment>
  <w:comment w:id="124" w:author="Slattery, Michael" w:date="2014-06-26T16:24:00Z" w:initials="MS">
    <w:p w:rsidR="00F36FB7" w:rsidRDefault="00F36FB7">
      <w:pPr>
        <w:pStyle w:val="CommentText"/>
      </w:pPr>
      <w:r>
        <w:rPr>
          <w:rStyle w:val="CommentReference"/>
        </w:rPr>
        <w:annotationRef/>
      </w:r>
      <w:r>
        <w:t>In theory this would be good. It doesn’t seem practical. The GITs have no budgets.</w:t>
      </w:r>
    </w:p>
  </w:comment>
  <w:comment w:id="129" w:author="swatterson" w:date="2014-06-26T16:24:00Z" w:initials="sw">
    <w:p w:rsidR="00F36FB7" w:rsidRDefault="00F36FB7">
      <w:pPr>
        <w:pStyle w:val="CommentText"/>
      </w:pPr>
      <w:r>
        <w:rPr>
          <w:rStyle w:val="CommentReference"/>
        </w:rPr>
        <w:annotationRef/>
      </w:r>
      <w:r>
        <w:t>Suggestion from Jessica Blackburn.</w:t>
      </w:r>
    </w:p>
  </w:comment>
  <w:comment w:id="130" w:author="Slattery, Michael" w:date="2014-06-26T16:24:00Z" w:initials="MS">
    <w:p w:rsidR="00F36FB7" w:rsidRDefault="00F36FB7">
      <w:pPr>
        <w:pStyle w:val="CommentText"/>
      </w:pPr>
      <w:r>
        <w:rPr>
          <w:rStyle w:val="CommentReference"/>
        </w:rPr>
        <w:annotationRef/>
      </w:r>
      <w:r>
        <w:t>The implementation of management strategies, by its very nature, is dependent upon engagement at the local level. Does there need to be a more explicit and direct relationship described with respect to the role of local government in the implementation of strategies?</w:t>
      </w:r>
    </w:p>
  </w:comment>
  <w:comment w:id="131" w:author="swatterson" w:date="2014-06-26T16:24:00Z" w:initials="sw">
    <w:p w:rsidR="00F36FB7" w:rsidRDefault="00F36FB7">
      <w:pPr>
        <w:pStyle w:val="CommentText"/>
      </w:pPr>
      <w:r>
        <w:rPr>
          <w:rStyle w:val="CommentReference"/>
        </w:rPr>
        <w:annotationRef/>
      </w:r>
      <w:r>
        <w:t xml:space="preserve">Changes by Jessica Blackburn. </w:t>
      </w:r>
    </w:p>
  </w:comment>
  <w:comment w:id="150" w:author="Bruce_Vogt" w:date="2014-06-26T16:24:00Z" w:initials="B">
    <w:p w:rsidR="00F36FB7" w:rsidRDefault="00F36FB7" w:rsidP="0071626B">
      <w:pPr>
        <w:pStyle w:val="CommentText"/>
      </w:pPr>
      <w:r>
        <w:rPr>
          <w:rStyle w:val="CommentReference"/>
        </w:rPr>
        <w:annotationRef/>
      </w:r>
      <w:r>
        <w:t>Pretty broad.  Suggest a change to reflect STACs comments on the new agreement outcomes and to recognize the human factor of the system which implies the need for social not just natural science advice and guidance.</w:t>
      </w:r>
    </w:p>
  </w:comment>
  <w:comment w:id="151" w:author="swatterson" w:date="2014-06-26T16:24:00Z" w:initials="sw">
    <w:p w:rsidR="00F36FB7" w:rsidRDefault="00F36FB7" w:rsidP="00064738">
      <w:pPr>
        <w:pStyle w:val="CommentText"/>
      </w:pPr>
      <w:r>
        <w:rPr>
          <w:rStyle w:val="CommentReference"/>
        </w:rPr>
        <w:annotationRef/>
      </w:r>
      <w:r>
        <w:t xml:space="preserve">Addition made by Natalie Gardner. </w:t>
      </w:r>
    </w:p>
  </w:comment>
  <w:comment w:id="156" w:author="swatterson" w:date="2014-06-26T16:24:00Z" w:initials="sw">
    <w:p w:rsidR="00F36FB7" w:rsidRDefault="00F36FB7">
      <w:pPr>
        <w:pStyle w:val="CommentText"/>
      </w:pPr>
      <w:r>
        <w:rPr>
          <w:rStyle w:val="CommentReference"/>
        </w:rPr>
        <w:annotationRef/>
      </w:r>
      <w:r>
        <w:t xml:space="preserve">Addition by Bruce Vogt. </w:t>
      </w:r>
    </w:p>
  </w:comment>
  <w:comment w:id="159" w:author="swatterson" w:date="2014-06-26T16:24:00Z" w:initials="sw">
    <w:p w:rsidR="00F36FB7" w:rsidRDefault="00F36FB7">
      <w:pPr>
        <w:pStyle w:val="CommentText"/>
      </w:pPr>
      <w:r>
        <w:rPr>
          <w:rStyle w:val="CommentReference"/>
        </w:rPr>
        <w:annotationRef/>
      </w:r>
      <w:r>
        <w:t>Changes by Jessica Blackburn. This is a consolidation of the four bullets about annual AC goals and deliverables</w:t>
      </w:r>
    </w:p>
  </w:comment>
  <w:comment w:id="166" w:author="swatterson" w:date="2014-06-26T16:24:00Z" w:initials="sw">
    <w:p w:rsidR="00F36FB7" w:rsidRDefault="00F36FB7">
      <w:pPr>
        <w:pStyle w:val="CommentText"/>
      </w:pPr>
      <w:r>
        <w:rPr>
          <w:rStyle w:val="CommentReference"/>
        </w:rPr>
        <w:annotationRef/>
      </w:r>
      <w:r>
        <w:t>Changes made by Jessica Blackburn.</w:t>
      </w:r>
    </w:p>
  </w:comment>
  <w:comment w:id="177" w:author="swatterson" w:date="2014-06-26T16:24:00Z" w:initials="sw">
    <w:p w:rsidR="00F36FB7" w:rsidRDefault="00F36FB7">
      <w:pPr>
        <w:pStyle w:val="CommentText"/>
      </w:pPr>
      <w:r>
        <w:rPr>
          <w:rStyle w:val="CommentReference"/>
        </w:rPr>
        <w:annotationRef/>
      </w:r>
      <w:r>
        <w:t>Changes made by Jessica Blackburn.</w:t>
      </w:r>
    </w:p>
  </w:comment>
  <w:comment w:id="174" w:author="Slattery, Michael" w:date="2014-06-26T16:24:00Z" w:initials="MS">
    <w:p w:rsidR="00F36FB7" w:rsidRDefault="00F36FB7">
      <w:pPr>
        <w:pStyle w:val="CommentText"/>
      </w:pPr>
      <w:r>
        <w:rPr>
          <w:rStyle w:val="CommentReference"/>
        </w:rPr>
        <w:annotationRef/>
      </w:r>
      <w:proofErr w:type="spellStart"/>
      <w:r>
        <w:t>Groaaaannnnn</w:t>
      </w:r>
      <w:proofErr w:type="spellEnd"/>
      <w:r>
        <w:t>.  Why are we looking behind us?</w:t>
      </w:r>
    </w:p>
  </w:comment>
  <w:comment w:id="183" w:author="swatterson" w:date="2014-06-26T16:24:00Z" w:initials="sw">
    <w:p w:rsidR="00F36FB7" w:rsidRDefault="00F36FB7">
      <w:pPr>
        <w:pStyle w:val="CommentText"/>
      </w:pPr>
      <w:r>
        <w:rPr>
          <w:rStyle w:val="CommentReference"/>
        </w:rPr>
        <w:annotationRef/>
      </w:r>
      <w:r>
        <w:t xml:space="preserve">Changes made by Jessica Blackburn. </w:t>
      </w:r>
    </w:p>
  </w:comment>
  <w:comment w:id="191" w:author="swatterson" w:date="2014-06-26T16:24:00Z" w:initials="sw">
    <w:p w:rsidR="00F36FB7" w:rsidRDefault="00F36FB7">
      <w:pPr>
        <w:pStyle w:val="CommentText"/>
      </w:pPr>
      <w:r>
        <w:rPr>
          <w:rStyle w:val="CommentReference"/>
        </w:rPr>
        <w:annotationRef/>
      </w:r>
      <w:r>
        <w:t>Emilie Franke: These processes are already spelled out in the above section</w:t>
      </w:r>
    </w:p>
  </w:comment>
  <w:comment w:id="193" w:author="swatterson" w:date="2014-06-26T16:24:00Z" w:initials="sw">
    <w:p w:rsidR="00F36FB7" w:rsidRDefault="00F36FB7">
      <w:pPr>
        <w:pStyle w:val="CommentText"/>
      </w:pPr>
      <w:r>
        <w:rPr>
          <w:rStyle w:val="CommentReference"/>
        </w:rPr>
        <w:annotationRef/>
      </w:r>
      <w:r>
        <w:t xml:space="preserve">Changes made by Jessica Blackburn. </w:t>
      </w:r>
    </w:p>
  </w:comment>
  <w:comment w:id="198" w:author="swatterson" w:date="2014-06-26T16:24:00Z" w:initials="sw">
    <w:p w:rsidR="00F36FB7" w:rsidRDefault="00F36FB7">
      <w:pPr>
        <w:pStyle w:val="CommentText"/>
      </w:pPr>
      <w:r>
        <w:rPr>
          <w:rStyle w:val="CommentReference"/>
        </w:rPr>
        <w:annotationRef/>
      </w:r>
      <w:r>
        <w:t xml:space="preserve">Changes made by </w:t>
      </w:r>
      <w:proofErr w:type="spellStart"/>
      <w:r>
        <w:t>J.Blackburn</w:t>
      </w:r>
      <w:proofErr w:type="spellEnd"/>
    </w:p>
  </w:comment>
  <w:comment w:id="204" w:author="swatterson" w:date="2014-06-26T16:24:00Z" w:initials="sw">
    <w:p w:rsidR="00F36FB7" w:rsidRDefault="00F36FB7">
      <w:pPr>
        <w:pStyle w:val="CommentText"/>
      </w:pPr>
      <w:r>
        <w:rPr>
          <w:rStyle w:val="CommentReference"/>
        </w:rPr>
        <w:annotationRef/>
      </w:r>
      <w:r>
        <w:t>Jessica Blackburn.</w:t>
      </w:r>
    </w:p>
  </w:comment>
  <w:comment w:id="208" w:author="swatterson" w:date="2014-06-26T16:26:00Z" w:initials="sw">
    <w:p w:rsidR="00F36FB7" w:rsidRPr="00D273B5" w:rsidRDefault="00F36FB7">
      <w:pPr>
        <w:pStyle w:val="CommentText"/>
        <w:rPr>
          <w:i/>
        </w:rPr>
      </w:pPr>
      <w:r>
        <w:rPr>
          <w:rStyle w:val="CommentReference"/>
        </w:rPr>
        <w:annotationRef/>
      </w:r>
      <w:r>
        <w:t xml:space="preserve">Change made to reflect the language in the new </w:t>
      </w:r>
      <w:r>
        <w:rPr>
          <w:i/>
        </w:rPr>
        <w:t>Agreement.</w:t>
      </w:r>
    </w:p>
  </w:comment>
  <w:comment w:id="210" w:author="swatterson" w:date="2014-06-26T16:24:00Z" w:initials="sw">
    <w:p w:rsidR="00F36FB7" w:rsidRDefault="00F36FB7">
      <w:pPr>
        <w:pStyle w:val="CommentText"/>
      </w:pPr>
      <w:r>
        <w:rPr>
          <w:rStyle w:val="CommentReference"/>
        </w:rPr>
        <w:annotationRef/>
      </w:r>
      <w:r>
        <w:t xml:space="preserve">Include that PSC will also report on the adoption of Management Strategies at 2015 EC meeting? </w:t>
      </w:r>
    </w:p>
  </w:comment>
  <w:comment w:id="212" w:author="swatterson" w:date="2014-06-26T16:24:00Z" w:initials="sw">
    <w:p w:rsidR="00F36FB7" w:rsidRPr="00CF3B6F" w:rsidRDefault="00F36FB7">
      <w:pPr>
        <w:pStyle w:val="CommentText"/>
        <w:rPr>
          <w:i/>
        </w:rPr>
      </w:pPr>
      <w:r>
        <w:rPr>
          <w:rStyle w:val="CommentReference"/>
        </w:rPr>
        <w:annotationRef/>
      </w:r>
      <w:r>
        <w:t xml:space="preserve">Check on this in the </w:t>
      </w:r>
      <w:r>
        <w:rPr>
          <w:i/>
        </w:rPr>
        <w:t xml:space="preserve">Agreement.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0B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B7" w:rsidRDefault="00F36FB7">
      <w:r>
        <w:separator/>
      </w:r>
    </w:p>
  </w:endnote>
  <w:endnote w:type="continuationSeparator" w:id="0">
    <w:p w:rsidR="00F36FB7" w:rsidRDefault="00F36FB7">
      <w:r>
        <w:continuationSeparator/>
      </w:r>
    </w:p>
  </w:endnote>
</w:endnotes>
</file>

<file path=word/fontTable.xml><?xml version="1.0" encoding="utf-8"?>
<w:fonts xmlns:r="http://schemas.openxmlformats.org/officeDocument/2006/relationships" xmlns:w="http://schemas.openxmlformats.org/wordprocessingml/2006/main">
  <w:font w:name="Times Roman">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abriola">
    <w:altName w:val="Courier New"/>
    <w:panose1 w:val="04040605051002020D02"/>
    <w:charset w:val="00"/>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B7" w:rsidRDefault="00F36FB7">
    <w:pPr>
      <w:pStyle w:val="HeaderFooterA"/>
      <w:jc w:val="center"/>
      <w:rPr>
        <w:rFonts w:ascii="Gabriola" w:eastAsia="Gabriola" w:hAnsi="Gabriola" w:cs="Gabriola"/>
        <w:sz w:val="22"/>
        <w:szCs w:val="22"/>
      </w:rPr>
    </w:pPr>
    <w:r>
      <w:rPr>
        <w:rFonts w:ascii="Gabriola"/>
      </w:rPr>
      <w:t xml:space="preserve">Science, Restoration, Partnership </w:t>
    </w:r>
  </w:p>
  <w:p w:rsidR="00F36FB7" w:rsidRDefault="00F36FB7">
    <w:pPr>
      <w:pStyle w:val="HeaderFooterA"/>
      <w:jc w:val="center"/>
    </w:pPr>
    <w:r>
      <w:rPr>
        <w:rFonts w:ascii="Gabriola"/>
      </w:rPr>
      <w:t xml:space="preserve">Page </w:t>
    </w:r>
    <w:r>
      <w:rPr>
        <w:rFonts w:ascii="Gabriola" w:eastAsia="Gabriola" w:hAnsi="Gabriola" w:cs="Gabriola"/>
      </w:rPr>
      <w:fldChar w:fldCharType="begin"/>
    </w:r>
    <w:r>
      <w:rPr>
        <w:rFonts w:ascii="Gabriola" w:eastAsia="Gabriola" w:hAnsi="Gabriola" w:cs="Gabriola"/>
      </w:rPr>
      <w:instrText xml:space="preserve"> PAGE </w:instrText>
    </w:r>
    <w:r>
      <w:rPr>
        <w:rFonts w:ascii="Gabriola" w:eastAsia="Gabriola" w:hAnsi="Gabriola" w:cs="Gabriola"/>
      </w:rPr>
      <w:fldChar w:fldCharType="separate"/>
    </w:r>
    <w:r w:rsidR="00CD337F">
      <w:rPr>
        <w:rFonts w:ascii="Gabriola" w:eastAsia="Gabriola" w:hAnsi="Gabriola" w:cs="Gabriola"/>
        <w:noProof/>
      </w:rPr>
      <w:t>1</w:t>
    </w:r>
    <w:r>
      <w:rPr>
        <w:rFonts w:ascii="Gabriola" w:eastAsia="Gabriola" w:hAnsi="Gabriola" w:cs="Gabriola"/>
      </w:rPr>
      <w:fldChar w:fldCharType="end"/>
    </w:r>
    <w:r>
      <w:rPr>
        <w:rFonts w:ascii="Gabriola"/>
      </w:rPr>
      <w:t xml:space="preserve"> of </w:t>
    </w:r>
    <w:r>
      <w:rPr>
        <w:rFonts w:ascii="Gabriola" w:eastAsia="Gabriola" w:hAnsi="Gabriola" w:cs="Gabriola"/>
      </w:rPr>
      <w:fldChar w:fldCharType="begin"/>
    </w:r>
    <w:r>
      <w:rPr>
        <w:rFonts w:ascii="Gabriola" w:eastAsia="Gabriola" w:hAnsi="Gabriola" w:cs="Gabriola"/>
      </w:rPr>
      <w:instrText xml:space="preserve"> NUMPAGES </w:instrText>
    </w:r>
    <w:r>
      <w:rPr>
        <w:rFonts w:ascii="Gabriola" w:eastAsia="Gabriola" w:hAnsi="Gabriola" w:cs="Gabriola"/>
      </w:rPr>
      <w:fldChar w:fldCharType="separate"/>
    </w:r>
    <w:r w:rsidR="00CD337F">
      <w:rPr>
        <w:rFonts w:ascii="Gabriola" w:eastAsia="Gabriola" w:hAnsi="Gabriola" w:cs="Gabriola"/>
        <w:noProof/>
      </w:rPr>
      <w:t>16</w:t>
    </w:r>
    <w:r>
      <w:rPr>
        <w:rFonts w:ascii="Gabriola" w:eastAsia="Gabriola" w:hAnsi="Gabriola" w:cs="Gabriol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B7" w:rsidRDefault="00F36FB7">
      <w:r>
        <w:separator/>
      </w:r>
    </w:p>
  </w:footnote>
  <w:footnote w:type="continuationSeparator" w:id="0">
    <w:p w:rsidR="00F36FB7" w:rsidRDefault="00F36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832"/>
    <w:multiLevelType w:val="multilevel"/>
    <w:tmpl w:val="83E46302"/>
    <w:styleLink w:val="List90"/>
    <w:lvl w:ilvl="0">
      <w:numFmt w:val="bullet"/>
      <w:lvlText w:val="•"/>
      <w:lvlJc w:val="left"/>
      <w:pPr>
        <w:tabs>
          <w:tab w:val="num" w:pos="1440"/>
        </w:tabs>
        <w:ind w:left="1440" w:hanging="360"/>
      </w:pPr>
      <w:rPr>
        <w:rFonts w:ascii="Times Roman" w:eastAsia="Times Roman" w:hAnsi="Times Roman" w:cs="Times Roman"/>
        <w:i/>
        <w:iCs/>
        <w:color w:val="000000"/>
        <w:position w:val="0"/>
        <w:sz w:val="22"/>
        <w:szCs w:val="22"/>
      </w:rPr>
    </w:lvl>
    <w:lvl w:ilvl="1">
      <w:start w:val="1"/>
      <w:numFmt w:val="bullet"/>
      <w:lvlText w:val="•"/>
      <w:lvlJc w:val="left"/>
      <w:pPr>
        <w:tabs>
          <w:tab w:val="num" w:pos="87"/>
        </w:tabs>
      </w:pPr>
      <w:rPr>
        <w:rFonts w:ascii="Times Roman" w:eastAsia="Times Roman" w:hAnsi="Times Roman" w:cs="Times Roman"/>
        <w:i/>
        <w:iCs/>
        <w:color w:val="000000"/>
        <w:position w:val="0"/>
        <w:sz w:val="20"/>
        <w:szCs w:val="20"/>
      </w:rPr>
    </w:lvl>
    <w:lvl w:ilvl="2">
      <w:start w:val="1"/>
      <w:numFmt w:val="bullet"/>
      <w:lvlText w:val="•"/>
      <w:lvlJc w:val="left"/>
      <w:pPr>
        <w:tabs>
          <w:tab w:val="num" w:pos="87"/>
        </w:tabs>
      </w:pPr>
      <w:rPr>
        <w:rFonts w:ascii="Times Roman" w:eastAsia="Times Roman" w:hAnsi="Times Roman" w:cs="Times Roman"/>
        <w:i/>
        <w:iCs/>
        <w:color w:val="000000"/>
        <w:position w:val="0"/>
        <w:sz w:val="20"/>
        <w:szCs w:val="20"/>
      </w:rPr>
    </w:lvl>
    <w:lvl w:ilvl="3">
      <w:start w:val="1"/>
      <w:numFmt w:val="bullet"/>
      <w:lvlText w:val="•"/>
      <w:lvlJc w:val="left"/>
      <w:pPr>
        <w:tabs>
          <w:tab w:val="num" w:pos="87"/>
        </w:tabs>
      </w:pPr>
      <w:rPr>
        <w:rFonts w:ascii="Times Roman" w:eastAsia="Times Roman" w:hAnsi="Times Roman" w:cs="Times Roman"/>
        <w:i/>
        <w:iCs/>
        <w:color w:val="000000"/>
        <w:position w:val="0"/>
        <w:sz w:val="20"/>
        <w:szCs w:val="20"/>
      </w:rPr>
    </w:lvl>
    <w:lvl w:ilvl="4">
      <w:start w:val="1"/>
      <w:numFmt w:val="bullet"/>
      <w:lvlText w:val="•"/>
      <w:lvlJc w:val="left"/>
      <w:pPr>
        <w:tabs>
          <w:tab w:val="num" w:pos="87"/>
        </w:tabs>
      </w:pPr>
      <w:rPr>
        <w:rFonts w:ascii="Times Roman" w:eastAsia="Times Roman" w:hAnsi="Times Roman" w:cs="Times Roman"/>
        <w:i/>
        <w:iCs/>
        <w:color w:val="000000"/>
        <w:position w:val="0"/>
        <w:sz w:val="20"/>
        <w:szCs w:val="20"/>
      </w:rPr>
    </w:lvl>
    <w:lvl w:ilvl="5">
      <w:start w:val="1"/>
      <w:numFmt w:val="bullet"/>
      <w:lvlText w:val="•"/>
      <w:lvlJc w:val="left"/>
      <w:pPr>
        <w:tabs>
          <w:tab w:val="num" w:pos="87"/>
        </w:tabs>
      </w:pPr>
      <w:rPr>
        <w:rFonts w:ascii="Times Roman" w:eastAsia="Times Roman" w:hAnsi="Times Roman" w:cs="Times Roman"/>
        <w:i/>
        <w:iCs/>
        <w:color w:val="000000"/>
        <w:position w:val="0"/>
        <w:sz w:val="20"/>
        <w:szCs w:val="20"/>
      </w:rPr>
    </w:lvl>
    <w:lvl w:ilvl="6">
      <w:start w:val="1"/>
      <w:numFmt w:val="bullet"/>
      <w:lvlText w:val="•"/>
      <w:lvlJc w:val="left"/>
      <w:pPr>
        <w:tabs>
          <w:tab w:val="num" w:pos="87"/>
        </w:tabs>
      </w:pPr>
      <w:rPr>
        <w:rFonts w:ascii="Times Roman" w:eastAsia="Times Roman" w:hAnsi="Times Roman" w:cs="Times Roman"/>
        <w:i/>
        <w:iCs/>
        <w:color w:val="000000"/>
        <w:position w:val="0"/>
        <w:sz w:val="20"/>
        <w:szCs w:val="20"/>
      </w:rPr>
    </w:lvl>
    <w:lvl w:ilvl="7">
      <w:start w:val="1"/>
      <w:numFmt w:val="bullet"/>
      <w:lvlText w:val="•"/>
      <w:lvlJc w:val="left"/>
      <w:pPr>
        <w:tabs>
          <w:tab w:val="num" w:pos="87"/>
        </w:tabs>
      </w:pPr>
      <w:rPr>
        <w:rFonts w:ascii="Times Roman" w:eastAsia="Times Roman" w:hAnsi="Times Roman" w:cs="Times Roman"/>
        <w:i/>
        <w:iCs/>
        <w:color w:val="000000"/>
        <w:position w:val="0"/>
        <w:sz w:val="20"/>
        <w:szCs w:val="20"/>
      </w:rPr>
    </w:lvl>
    <w:lvl w:ilvl="8">
      <w:start w:val="1"/>
      <w:numFmt w:val="bullet"/>
      <w:lvlText w:val="•"/>
      <w:lvlJc w:val="left"/>
      <w:pPr>
        <w:tabs>
          <w:tab w:val="num" w:pos="87"/>
        </w:tabs>
      </w:pPr>
      <w:rPr>
        <w:rFonts w:ascii="Times Roman" w:eastAsia="Times Roman" w:hAnsi="Times Roman" w:cs="Times Roman"/>
        <w:i/>
        <w:iCs/>
        <w:color w:val="000000"/>
        <w:position w:val="0"/>
        <w:sz w:val="20"/>
        <w:szCs w:val="20"/>
      </w:rPr>
    </w:lvl>
  </w:abstractNum>
  <w:abstractNum w:abstractNumId="1">
    <w:nsid w:val="02040A95"/>
    <w:multiLevelType w:val="multilevel"/>
    <w:tmpl w:val="2E388B42"/>
    <w:styleLink w:val="List68"/>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2">
    <w:nsid w:val="02B049B2"/>
    <w:multiLevelType w:val="multilevel"/>
    <w:tmpl w:val="EE84C656"/>
    <w:styleLink w:val="List79"/>
    <w:lvl w:ilvl="0">
      <w:numFmt w:val="bullet"/>
      <w:lvlText w:val="•"/>
      <w:lvlJc w:val="left"/>
      <w:pPr>
        <w:tabs>
          <w:tab w:val="num" w:pos="1080"/>
        </w:tabs>
        <w:ind w:left="1080" w:hanging="36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3">
    <w:nsid w:val="04347B62"/>
    <w:multiLevelType w:val="multilevel"/>
    <w:tmpl w:val="79423D62"/>
    <w:styleLink w:val="List31"/>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Roman" w:eastAsia="Times Roman" w:hAnsi="Times Roman" w:cs="Times Roman"/>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4">
    <w:nsid w:val="04A841DB"/>
    <w:multiLevelType w:val="multilevel"/>
    <w:tmpl w:val="5B74D69C"/>
    <w:styleLink w:val="List18"/>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position w:val="0"/>
        <w:sz w:val="20"/>
        <w:szCs w:val="20"/>
      </w:rPr>
    </w:lvl>
    <w:lvl w:ilvl="2">
      <w:start w:val="1"/>
      <w:numFmt w:val="lowerLetter"/>
      <w:lvlText w:val="(%3)"/>
      <w:lvlJc w:val="left"/>
      <w:pPr>
        <w:tabs>
          <w:tab w:val="num" w:pos="87"/>
        </w:tabs>
      </w:pPr>
      <w:rPr>
        <w:rFonts w:ascii="Times Roman" w:eastAsia="Times Roman" w:hAnsi="Times Roman" w:cs="Times Roman"/>
        <w:position w:val="0"/>
        <w:sz w:val="20"/>
        <w:szCs w:val="20"/>
      </w:rPr>
    </w:lvl>
    <w:lvl w:ilvl="3">
      <w:numFmt w:val="bullet"/>
      <w:lvlText w:val="•"/>
      <w:lvlJc w:val="left"/>
      <w:pPr>
        <w:tabs>
          <w:tab w:val="num" w:pos="1080"/>
        </w:tabs>
        <w:ind w:left="1080" w:hanging="360"/>
      </w:pPr>
      <w:rPr>
        <w:rFonts w:ascii="Times Roman" w:eastAsia="Times Roman" w:hAnsi="Times Roman" w:cs="Times Roman"/>
        <w:position w:val="0"/>
        <w:sz w:val="22"/>
        <w:szCs w:val="22"/>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5">
    <w:nsid w:val="052D37B9"/>
    <w:multiLevelType w:val="multilevel"/>
    <w:tmpl w:val="C8C4AA08"/>
    <w:styleLink w:val="List78"/>
    <w:lvl w:ilvl="0">
      <w:numFmt w:val="bullet"/>
      <w:lvlText w:val="•"/>
      <w:lvlJc w:val="left"/>
      <w:pPr>
        <w:tabs>
          <w:tab w:val="num" w:pos="1080"/>
        </w:tabs>
        <w:ind w:left="1080" w:hanging="36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6">
    <w:nsid w:val="06406E18"/>
    <w:multiLevelType w:val="multilevel"/>
    <w:tmpl w:val="A5CE8458"/>
    <w:styleLink w:val="List27"/>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Roman" w:eastAsia="Times Roman" w:hAnsi="Times Roman" w:cs="Times Roman"/>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7">
    <w:nsid w:val="06F878B8"/>
    <w:multiLevelType w:val="multilevel"/>
    <w:tmpl w:val="60922A16"/>
    <w:styleLink w:val="List25"/>
    <w:lvl w:ilvl="0">
      <w:numFmt w:val="none"/>
      <w:lvlText w:val=""/>
      <w:lvlJc w:val="left"/>
      <w:pPr>
        <w:tabs>
          <w:tab w:val="num" w:pos="360"/>
        </w:tabs>
      </w:pPr>
    </w:lvl>
    <w:lvl w:ilvl="1">
      <w:start w:val="3"/>
      <w:numFmt w:val="lowerLetter"/>
      <w:lvlText w:val="(%2)"/>
      <w:lvlJc w:val="left"/>
      <w:pPr>
        <w:tabs>
          <w:tab w:val="num" w:pos="720"/>
        </w:tabs>
        <w:ind w:left="720" w:hanging="360"/>
      </w:pPr>
      <w:rPr>
        <w:rFonts w:ascii="Times Roman" w:eastAsia="Times Roman" w:hAnsi="Times Roman" w:cs="Times Roman"/>
        <w:position w:val="0"/>
        <w:sz w:val="20"/>
        <w:szCs w:val="20"/>
      </w:rPr>
    </w:lvl>
    <w:lvl w:ilvl="2">
      <w:start w:val="1"/>
      <w:numFmt w:val="lowerLetter"/>
      <w:lvlText w:val="(%1)(%2)(%3)"/>
      <w:lvlJc w:val="left"/>
      <w:pPr>
        <w:tabs>
          <w:tab w:val="num" w:pos="100"/>
        </w:tabs>
      </w:pPr>
      <w:rPr>
        <w:rFonts w:ascii="Times New Roman Bold" w:eastAsia="Times New Roman Bold" w:hAnsi="Times New Roman Bold" w:cs="Times New Roman Bold"/>
        <w:position w:val="0"/>
        <w:sz w:val="20"/>
        <w:szCs w:val="20"/>
      </w:rPr>
    </w:lvl>
    <w:lvl w:ilvl="3">
      <w:start w:val="1"/>
      <w:numFmt w:val="lowerLetter"/>
      <w:lvlText w:val="(%4)"/>
      <w:lvlJc w:val="left"/>
      <w:pPr>
        <w:tabs>
          <w:tab w:val="num" w:pos="100"/>
        </w:tabs>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100"/>
        </w:tabs>
      </w:pPr>
      <w:rPr>
        <w:rFonts w:ascii="Times New Roman Bold" w:eastAsia="Times New Roman Bold" w:hAnsi="Times New Roman Bold" w:cs="Times New Roman Bold"/>
        <w:position w:val="0"/>
        <w:sz w:val="20"/>
        <w:szCs w:val="20"/>
      </w:rPr>
    </w:lvl>
    <w:lvl w:ilvl="5">
      <w:start w:val="1"/>
      <w:numFmt w:val="lowerLetter"/>
      <w:lvlText w:val="(%6)"/>
      <w:lvlJc w:val="left"/>
      <w:pPr>
        <w:tabs>
          <w:tab w:val="num" w:pos="100"/>
        </w:tabs>
      </w:pPr>
      <w:rPr>
        <w:rFonts w:ascii="Times New Roman Bold" w:eastAsia="Times New Roman Bold" w:hAnsi="Times New Roman Bold" w:cs="Times New Roman Bold"/>
        <w:position w:val="0"/>
        <w:sz w:val="20"/>
        <w:szCs w:val="20"/>
      </w:rPr>
    </w:lvl>
    <w:lvl w:ilvl="6">
      <w:start w:val="1"/>
      <w:numFmt w:val="lowerLetter"/>
      <w:lvlText w:val="(%7)"/>
      <w:lvlJc w:val="left"/>
      <w:pPr>
        <w:tabs>
          <w:tab w:val="num" w:pos="100"/>
        </w:tabs>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100"/>
        </w:tabs>
      </w:pPr>
      <w:rPr>
        <w:rFonts w:ascii="Times New Roman Bold" w:eastAsia="Times New Roman Bold" w:hAnsi="Times New Roman Bold" w:cs="Times New Roman Bold"/>
        <w:position w:val="0"/>
        <w:sz w:val="20"/>
        <w:szCs w:val="20"/>
      </w:rPr>
    </w:lvl>
    <w:lvl w:ilvl="8">
      <w:start w:val="1"/>
      <w:numFmt w:val="lowerLetter"/>
      <w:lvlText w:val="(%9)"/>
      <w:lvlJc w:val="left"/>
      <w:pPr>
        <w:tabs>
          <w:tab w:val="num" w:pos="100"/>
        </w:tabs>
      </w:pPr>
      <w:rPr>
        <w:rFonts w:ascii="Times New Roman Bold" w:eastAsia="Times New Roman Bold" w:hAnsi="Times New Roman Bold" w:cs="Times New Roman Bold"/>
        <w:position w:val="0"/>
        <w:sz w:val="20"/>
        <w:szCs w:val="20"/>
      </w:rPr>
    </w:lvl>
  </w:abstractNum>
  <w:abstractNum w:abstractNumId="8">
    <w:nsid w:val="0A4E7DB1"/>
    <w:multiLevelType w:val="multilevel"/>
    <w:tmpl w:val="8FDEBD5A"/>
    <w:styleLink w:val="List65"/>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9">
    <w:nsid w:val="0D257420"/>
    <w:multiLevelType w:val="multilevel"/>
    <w:tmpl w:val="E1AAEE18"/>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47"/>
        </w:tabs>
        <w:ind w:left="1047" w:hanging="327"/>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10">
    <w:nsid w:val="0E9763E1"/>
    <w:multiLevelType w:val="multilevel"/>
    <w:tmpl w:val="DB7CC8AC"/>
    <w:styleLink w:val="List49"/>
    <w:lvl w:ilvl="0">
      <w:start w:val="1"/>
      <w:numFmt w:val="lowerLetter"/>
      <w:lvlText w:val="(%1)"/>
      <w:lvlJc w:val="left"/>
      <w:pPr>
        <w:tabs>
          <w:tab w:val="num" w:pos="87"/>
        </w:tabs>
      </w:pPr>
      <w:rPr>
        <w:rFonts w:ascii="Times Roman" w:eastAsia="Times Roman" w:hAnsi="Times Roman" w:cs="Times Roman"/>
        <w:position w:val="0"/>
        <w:sz w:val="20"/>
        <w:szCs w:val="20"/>
      </w:rPr>
    </w:lvl>
    <w:lvl w:ilvl="1">
      <w:numFmt w:val="bullet"/>
      <w:lvlText w:val="•"/>
      <w:lvlJc w:val="left"/>
      <w:pPr>
        <w:tabs>
          <w:tab w:val="num" w:pos="1050"/>
        </w:tabs>
        <w:ind w:left="1050" w:hanging="330"/>
      </w:pPr>
      <w:rPr>
        <w:rFonts w:ascii="Times Roman" w:eastAsia="Times Roman" w:hAnsi="Times Roman" w:cs="Times Roman"/>
        <w:position w:val="0"/>
        <w:sz w:val="22"/>
        <w:szCs w:val="22"/>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11">
    <w:nsid w:val="0EE35906"/>
    <w:multiLevelType w:val="multilevel"/>
    <w:tmpl w:val="13D66B0E"/>
    <w:styleLink w:val="List48"/>
    <w:lvl w:ilvl="0">
      <w:start w:val="1"/>
      <w:numFmt w:val="lowerLetter"/>
      <w:lvlText w:val="(%1)"/>
      <w:lvlJc w:val="left"/>
      <w:pPr>
        <w:tabs>
          <w:tab w:val="num" w:pos="87"/>
        </w:tabs>
      </w:pPr>
      <w:rPr>
        <w:rFonts w:ascii="Times Roman" w:eastAsia="Times Roman" w:hAnsi="Times Roman" w:cs="Times Roman"/>
        <w:position w:val="0"/>
        <w:sz w:val="20"/>
        <w:szCs w:val="20"/>
      </w:rPr>
    </w:lvl>
    <w:lvl w:ilvl="1">
      <w:numFmt w:val="bullet"/>
      <w:lvlText w:val="•"/>
      <w:lvlJc w:val="left"/>
      <w:pPr>
        <w:tabs>
          <w:tab w:val="num" w:pos="1050"/>
        </w:tabs>
        <w:ind w:left="1050" w:hanging="330"/>
      </w:pPr>
      <w:rPr>
        <w:rFonts w:ascii="Times Roman" w:eastAsia="Times Roman" w:hAnsi="Times Roman" w:cs="Times Roman"/>
        <w:position w:val="0"/>
        <w:sz w:val="22"/>
        <w:szCs w:val="22"/>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12">
    <w:nsid w:val="0F4276EF"/>
    <w:multiLevelType w:val="multilevel"/>
    <w:tmpl w:val="1436D4AE"/>
    <w:styleLink w:val="List66"/>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13">
    <w:nsid w:val="0FFE30E8"/>
    <w:multiLevelType w:val="multilevel"/>
    <w:tmpl w:val="E530F5DE"/>
    <w:styleLink w:val="List37"/>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1279"/>
        </w:tabs>
        <w:ind w:left="1279" w:hanging="229"/>
      </w:pPr>
      <w:rPr>
        <w:rFonts w:ascii="Times Roman" w:eastAsia="Times Roman" w:hAnsi="Times Roman" w:cs="Times Roman"/>
        <w:position w:val="0"/>
        <w:sz w:val="20"/>
        <w:szCs w:val="20"/>
      </w:rPr>
    </w:lvl>
    <w:lvl w:ilvl="2">
      <w:start w:val="1"/>
      <w:numFmt w:val="bullet"/>
      <w:lvlText w:val="•"/>
      <w:lvlJc w:val="left"/>
      <w:pPr>
        <w:tabs>
          <w:tab w:val="num" w:pos="1609"/>
        </w:tabs>
        <w:ind w:left="1609" w:hanging="229"/>
      </w:pPr>
      <w:rPr>
        <w:rFonts w:ascii="Times Roman" w:eastAsia="Times Roman" w:hAnsi="Times Roman" w:cs="Times Roman"/>
        <w:position w:val="0"/>
        <w:sz w:val="20"/>
        <w:szCs w:val="20"/>
      </w:rPr>
    </w:lvl>
    <w:lvl w:ilvl="3">
      <w:start w:val="1"/>
      <w:numFmt w:val="bullet"/>
      <w:lvlText w:val="•"/>
      <w:lvlJc w:val="left"/>
      <w:pPr>
        <w:tabs>
          <w:tab w:val="num" w:pos="1939"/>
        </w:tabs>
        <w:ind w:left="1939" w:hanging="229"/>
      </w:pPr>
      <w:rPr>
        <w:rFonts w:ascii="Times Roman" w:eastAsia="Times Roman" w:hAnsi="Times Roman" w:cs="Times Roman"/>
        <w:position w:val="0"/>
        <w:sz w:val="20"/>
        <w:szCs w:val="20"/>
      </w:rPr>
    </w:lvl>
    <w:lvl w:ilvl="4">
      <w:start w:val="1"/>
      <w:numFmt w:val="bullet"/>
      <w:lvlText w:val="•"/>
      <w:lvlJc w:val="left"/>
      <w:pPr>
        <w:tabs>
          <w:tab w:val="num" w:pos="2269"/>
        </w:tabs>
        <w:ind w:left="2269" w:hanging="229"/>
      </w:pPr>
      <w:rPr>
        <w:rFonts w:ascii="Times Roman" w:eastAsia="Times Roman" w:hAnsi="Times Roman" w:cs="Times Roman"/>
        <w:position w:val="0"/>
        <w:sz w:val="20"/>
        <w:szCs w:val="20"/>
      </w:rPr>
    </w:lvl>
    <w:lvl w:ilvl="5">
      <w:start w:val="1"/>
      <w:numFmt w:val="bullet"/>
      <w:lvlText w:val="•"/>
      <w:lvlJc w:val="left"/>
      <w:pPr>
        <w:tabs>
          <w:tab w:val="num" w:pos="2599"/>
        </w:tabs>
        <w:ind w:left="2599" w:hanging="229"/>
      </w:pPr>
      <w:rPr>
        <w:rFonts w:ascii="Times Roman" w:eastAsia="Times Roman" w:hAnsi="Times Roman" w:cs="Times Roman"/>
        <w:position w:val="0"/>
        <w:sz w:val="20"/>
        <w:szCs w:val="20"/>
      </w:rPr>
    </w:lvl>
    <w:lvl w:ilvl="6">
      <w:start w:val="1"/>
      <w:numFmt w:val="bullet"/>
      <w:lvlText w:val="•"/>
      <w:lvlJc w:val="left"/>
      <w:pPr>
        <w:tabs>
          <w:tab w:val="num" w:pos="2929"/>
        </w:tabs>
        <w:ind w:left="2929" w:hanging="229"/>
      </w:pPr>
      <w:rPr>
        <w:rFonts w:ascii="Times Roman" w:eastAsia="Times Roman" w:hAnsi="Times Roman" w:cs="Times Roman"/>
        <w:position w:val="0"/>
        <w:sz w:val="20"/>
        <w:szCs w:val="20"/>
      </w:rPr>
    </w:lvl>
    <w:lvl w:ilvl="7">
      <w:start w:val="1"/>
      <w:numFmt w:val="bullet"/>
      <w:lvlText w:val="•"/>
      <w:lvlJc w:val="left"/>
      <w:pPr>
        <w:tabs>
          <w:tab w:val="num" w:pos="3259"/>
        </w:tabs>
        <w:ind w:left="3259" w:hanging="229"/>
      </w:pPr>
      <w:rPr>
        <w:rFonts w:ascii="Times Roman" w:eastAsia="Times Roman" w:hAnsi="Times Roman" w:cs="Times Roman"/>
        <w:position w:val="0"/>
        <w:sz w:val="20"/>
        <w:szCs w:val="20"/>
      </w:rPr>
    </w:lvl>
    <w:lvl w:ilvl="8">
      <w:start w:val="1"/>
      <w:numFmt w:val="bullet"/>
      <w:lvlText w:val="•"/>
      <w:lvlJc w:val="left"/>
      <w:pPr>
        <w:tabs>
          <w:tab w:val="num" w:pos="3589"/>
        </w:tabs>
        <w:ind w:left="3589" w:hanging="229"/>
      </w:pPr>
      <w:rPr>
        <w:rFonts w:ascii="Times Roman" w:eastAsia="Times Roman" w:hAnsi="Times Roman" w:cs="Times Roman"/>
        <w:position w:val="0"/>
        <w:sz w:val="20"/>
        <w:szCs w:val="20"/>
      </w:rPr>
    </w:lvl>
  </w:abstractNum>
  <w:abstractNum w:abstractNumId="14">
    <w:nsid w:val="14B92F4A"/>
    <w:multiLevelType w:val="multilevel"/>
    <w:tmpl w:val="B0065D98"/>
    <w:styleLink w:val="List21"/>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80"/>
        </w:tabs>
        <w:ind w:left="1080" w:hanging="360"/>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15">
    <w:nsid w:val="1A4C7D7C"/>
    <w:multiLevelType w:val="multilevel"/>
    <w:tmpl w:val="A1CA64A4"/>
    <w:styleLink w:val="List85"/>
    <w:lvl w:ilvl="0">
      <w:numFmt w:val="bullet"/>
      <w:lvlText w:val="•"/>
      <w:lvlJc w:val="left"/>
      <w:pPr>
        <w:tabs>
          <w:tab w:val="num" w:pos="1080"/>
        </w:tabs>
        <w:ind w:left="1080" w:hanging="36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16">
    <w:nsid w:val="1B507BE2"/>
    <w:multiLevelType w:val="multilevel"/>
    <w:tmpl w:val="6DF85964"/>
    <w:styleLink w:val="List0"/>
    <w:lvl w:ilvl="0">
      <w:numFmt w:val="none"/>
      <w:lvlText w:val=""/>
      <w:lvlJc w:val="left"/>
      <w:pPr>
        <w:tabs>
          <w:tab w:val="num" w:pos="360"/>
        </w:tabs>
      </w:pPr>
    </w:lvl>
    <w:lvl w:ilvl="1">
      <w:start w:val="1"/>
      <w:numFmt w:val="lowerLetter"/>
      <w:lvlText w:val="(%1)(%2)"/>
      <w:lvlJc w:val="left"/>
      <w:pPr>
        <w:tabs>
          <w:tab w:val="num" w:pos="720"/>
        </w:tabs>
        <w:ind w:left="720" w:hanging="360"/>
      </w:pPr>
      <w:rPr>
        <w:rFonts w:ascii="Times Roman" w:eastAsia="Times Roman" w:hAnsi="Times Roman" w:cs="Times Roman"/>
        <w:position w:val="0"/>
        <w:sz w:val="20"/>
        <w:szCs w:val="20"/>
      </w:rPr>
    </w:lvl>
    <w:lvl w:ilvl="2">
      <w:start w:val="1"/>
      <w:numFmt w:val="lowerLetter"/>
      <w:lvlText w:val="(%1)(%2)(%3)"/>
      <w:lvlJc w:val="left"/>
      <w:pPr>
        <w:tabs>
          <w:tab w:val="num" w:pos="100"/>
        </w:tabs>
      </w:pPr>
      <w:rPr>
        <w:rFonts w:ascii="Times New Roman Bold" w:eastAsia="Times New Roman Bold" w:hAnsi="Times New Roman Bold" w:cs="Times New Roman Bold"/>
        <w:position w:val="0"/>
        <w:sz w:val="20"/>
        <w:szCs w:val="20"/>
      </w:rPr>
    </w:lvl>
    <w:lvl w:ilvl="3">
      <w:start w:val="1"/>
      <w:numFmt w:val="lowerLetter"/>
      <w:lvlText w:val="(%4)"/>
      <w:lvlJc w:val="left"/>
      <w:pPr>
        <w:tabs>
          <w:tab w:val="num" w:pos="100"/>
        </w:tabs>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100"/>
        </w:tabs>
      </w:pPr>
      <w:rPr>
        <w:rFonts w:ascii="Times New Roman Bold" w:eastAsia="Times New Roman Bold" w:hAnsi="Times New Roman Bold" w:cs="Times New Roman Bold"/>
        <w:position w:val="0"/>
        <w:sz w:val="20"/>
        <w:szCs w:val="20"/>
      </w:rPr>
    </w:lvl>
    <w:lvl w:ilvl="5">
      <w:start w:val="1"/>
      <w:numFmt w:val="lowerLetter"/>
      <w:lvlText w:val="(%6)"/>
      <w:lvlJc w:val="left"/>
      <w:pPr>
        <w:tabs>
          <w:tab w:val="num" w:pos="100"/>
        </w:tabs>
      </w:pPr>
      <w:rPr>
        <w:rFonts w:ascii="Times New Roman Bold" w:eastAsia="Times New Roman Bold" w:hAnsi="Times New Roman Bold" w:cs="Times New Roman Bold"/>
        <w:position w:val="0"/>
        <w:sz w:val="20"/>
        <w:szCs w:val="20"/>
      </w:rPr>
    </w:lvl>
    <w:lvl w:ilvl="6">
      <w:start w:val="1"/>
      <w:numFmt w:val="lowerLetter"/>
      <w:lvlText w:val="(%7)"/>
      <w:lvlJc w:val="left"/>
      <w:pPr>
        <w:tabs>
          <w:tab w:val="num" w:pos="100"/>
        </w:tabs>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100"/>
        </w:tabs>
      </w:pPr>
      <w:rPr>
        <w:rFonts w:ascii="Times New Roman Bold" w:eastAsia="Times New Roman Bold" w:hAnsi="Times New Roman Bold" w:cs="Times New Roman Bold"/>
        <w:position w:val="0"/>
        <w:sz w:val="20"/>
        <w:szCs w:val="20"/>
      </w:rPr>
    </w:lvl>
    <w:lvl w:ilvl="8">
      <w:start w:val="1"/>
      <w:numFmt w:val="lowerLetter"/>
      <w:lvlText w:val="(%9)"/>
      <w:lvlJc w:val="left"/>
      <w:pPr>
        <w:tabs>
          <w:tab w:val="num" w:pos="100"/>
        </w:tabs>
      </w:pPr>
      <w:rPr>
        <w:rFonts w:ascii="Times New Roman Bold" w:eastAsia="Times New Roman Bold" w:hAnsi="Times New Roman Bold" w:cs="Times New Roman Bold"/>
        <w:position w:val="0"/>
        <w:sz w:val="20"/>
        <w:szCs w:val="20"/>
      </w:rPr>
    </w:lvl>
  </w:abstractNum>
  <w:abstractNum w:abstractNumId="17">
    <w:nsid w:val="1BA365AF"/>
    <w:multiLevelType w:val="multilevel"/>
    <w:tmpl w:val="88F46926"/>
    <w:styleLink w:val="List43"/>
    <w:lvl w:ilvl="0">
      <w:start w:val="1"/>
      <w:numFmt w:val="lowerLetter"/>
      <w:lvlText w:val="(%1)"/>
      <w:lvlJc w:val="left"/>
      <w:pPr>
        <w:tabs>
          <w:tab w:val="num" w:pos="87"/>
        </w:tabs>
      </w:pPr>
      <w:rPr>
        <w:rFonts w:ascii="Times Roman" w:eastAsia="Times Roman" w:hAnsi="Times Roman" w:cs="Times Roman"/>
        <w:position w:val="0"/>
        <w:sz w:val="20"/>
        <w:szCs w:val="20"/>
      </w:rPr>
    </w:lvl>
    <w:lvl w:ilvl="1">
      <w:numFmt w:val="bullet"/>
      <w:lvlText w:val="•"/>
      <w:lvlJc w:val="left"/>
      <w:pPr>
        <w:tabs>
          <w:tab w:val="num" w:pos="1050"/>
        </w:tabs>
        <w:ind w:left="1050" w:hanging="330"/>
      </w:pPr>
      <w:rPr>
        <w:rFonts w:ascii="Times Roman" w:eastAsia="Times Roman" w:hAnsi="Times Roman" w:cs="Times Roman"/>
        <w:position w:val="0"/>
        <w:sz w:val="22"/>
        <w:szCs w:val="22"/>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18">
    <w:nsid w:val="1C133FED"/>
    <w:multiLevelType w:val="multilevel"/>
    <w:tmpl w:val="9A2E793E"/>
    <w:styleLink w:val="List7"/>
    <w:lvl w:ilvl="0">
      <w:numFmt w:val="none"/>
      <w:lvlText w:val=""/>
      <w:lvlJc w:val="left"/>
      <w:pPr>
        <w:tabs>
          <w:tab w:val="num" w:pos="360"/>
        </w:tabs>
      </w:pPr>
    </w:lvl>
    <w:lvl w:ilvl="1">
      <w:start w:val="3"/>
      <w:numFmt w:val="lowerLetter"/>
      <w:lvlText w:val="(%1)(%2)"/>
      <w:lvlJc w:val="left"/>
      <w:pPr>
        <w:tabs>
          <w:tab w:val="num" w:pos="720"/>
        </w:tabs>
        <w:ind w:left="720" w:hanging="360"/>
      </w:pPr>
      <w:rPr>
        <w:rFonts w:ascii="Times Roman" w:eastAsia="Times Roman" w:hAnsi="Times Roman" w:cs="Times Roman"/>
        <w:position w:val="0"/>
        <w:sz w:val="20"/>
        <w:szCs w:val="20"/>
      </w:rPr>
    </w:lvl>
    <w:lvl w:ilvl="2">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3">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4">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5">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6">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7">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8">
      <w:start w:val="1"/>
      <w:numFmt w:val="bullet"/>
      <w:lvlText w:val="•"/>
      <w:lvlJc w:val="left"/>
      <w:pPr>
        <w:tabs>
          <w:tab w:val="num" w:pos="100"/>
        </w:tabs>
      </w:pPr>
      <w:rPr>
        <w:rFonts w:ascii="Times New Roman Bold" w:eastAsia="Times New Roman Bold" w:hAnsi="Times New Roman Bold" w:cs="Times New Roman Bold"/>
        <w:position w:val="0"/>
        <w:sz w:val="20"/>
        <w:szCs w:val="20"/>
      </w:rPr>
    </w:lvl>
  </w:abstractNum>
  <w:abstractNum w:abstractNumId="19">
    <w:nsid w:val="1D4217CB"/>
    <w:multiLevelType w:val="multilevel"/>
    <w:tmpl w:val="1DE2B740"/>
    <w:lvl w:ilvl="0">
      <w:numFmt w:val="bullet"/>
      <w:lvlText w:val="•"/>
      <w:lvlJc w:val="left"/>
      <w:pPr>
        <w:tabs>
          <w:tab w:val="num" w:pos="1020"/>
        </w:tabs>
        <w:ind w:left="1020" w:hanging="300"/>
      </w:pPr>
      <w:rPr>
        <w:rFonts w:ascii="Times Roman" w:eastAsia="Times Roman" w:hAnsi="Times Roman" w:cs="Times Roman"/>
        <w:position w:val="0"/>
        <w:sz w:val="24"/>
        <w:szCs w:val="24"/>
      </w:rPr>
    </w:lvl>
    <w:lvl w:ilvl="1">
      <w:start w:val="1"/>
      <w:numFmt w:val="bullet"/>
      <w:lvlText w:val="o"/>
      <w:lvlJc w:val="left"/>
      <w:pPr>
        <w:tabs>
          <w:tab w:val="num" w:pos="100"/>
        </w:tabs>
      </w:pPr>
      <w:rPr>
        <w:rFonts w:ascii="Times New Roman Bold" w:eastAsia="Times New Roman Bold" w:hAnsi="Times New Roman Bold" w:cs="Times New Roman Bold"/>
        <w:position w:val="0"/>
        <w:sz w:val="20"/>
        <w:szCs w:val="20"/>
      </w:rPr>
    </w:lvl>
    <w:lvl w:ilvl="2">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3">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4">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5">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6">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7">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8">
      <w:start w:val="1"/>
      <w:numFmt w:val="bullet"/>
      <w:lvlText w:val="▪"/>
      <w:lvlJc w:val="left"/>
      <w:pPr>
        <w:tabs>
          <w:tab w:val="num" w:pos="100"/>
        </w:tabs>
      </w:pPr>
      <w:rPr>
        <w:rFonts w:ascii="Times New Roman Bold" w:eastAsia="Times New Roman Bold" w:hAnsi="Times New Roman Bold" w:cs="Times New Roman Bold"/>
        <w:position w:val="0"/>
        <w:sz w:val="20"/>
        <w:szCs w:val="20"/>
      </w:rPr>
    </w:lvl>
  </w:abstractNum>
  <w:abstractNum w:abstractNumId="20">
    <w:nsid w:val="212E06E6"/>
    <w:multiLevelType w:val="multilevel"/>
    <w:tmpl w:val="C67AC08E"/>
    <w:styleLink w:val="List41"/>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21">
    <w:nsid w:val="21450EEA"/>
    <w:multiLevelType w:val="multilevel"/>
    <w:tmpl w:val="C9C4F5E8"/>
    <w:styleLink w:val="List52"/>
    <w:lvl w:ilvl="0">
      <w:start w:val="3"/>
      <w:numFmt w:val="lowerLetter"/>
      <w:lvlText w:val="(%1)"/>
      <w:lvlJc w:val="left"/>
      <w:pPr>
        <w:tabs>
          <w:tab w:val="num" w:pos="720"/>
        </w:tabs>
        <w:ind w:left="720" w:hanging="360"/>
      </w:pPr>
      <w:rPr>
        <w:rFonts w:ascii="Times Roman" w:eastAsia="Times Roman" w:hAnsi="Times Roman" w:cs="Times Roman"/>
        <w:position w:val="0"/>
        <w:sz w:val="20"/>
        <w:szCs w:val="20"/>
      </w:rPr>
    </w:lvl>
    <w:lvl w:ilvl="1">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2">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3">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4">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5">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6">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7">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8">
      <w:start w:val="1"/>
      <w:numFmt w:val="bullet"/>
      <w:lvlText w:val="•"/>
      <w:lvlJc w:val="left"/>
      <w:pPr>
        <w:tabs>
          <w:tab w:val="num" w:pos="100"/>
        </w:tabs>
      </w:pPr>
      <w:rPr>
        <w:rFonts w:ascii="Times New Roman Bold" w:eastAsia="Times New Roman Bold" w:hAnsi="Times New Roman Bold" w:cs="Times New Roman Bold"/>
        <w:position w:val="0"/>
        <w:sz w:val="20"/>
        <w:szCs w:val="20"/>
      </w:rPr>
    </w:lvl>
  </w:abstractNum>
  <w:abstractNum w:abstractNumId="22">
    <w:nsid w:val="23A2496A"/>
    <w:multiLevelType w:val="multilevel"/>
    <w:tmpl w:val="341CA604"/>
    <w:styleLink w:val="List55"/>
    <w:lvl w:ilvl="0">
      <w:numFmt w:val="bullet"/>
      <w:lvlText w:val="•"/>
      <w:lvlJc w:val="left"/>
      <w:pPr>
        <w:tabs>
          <w:tab w:val="num" w:pos="1050"/>
        </w:tabs>
        <w:ind w:left="1050" w:hanging="330"/>
      </w:pPr>
      <w:rPr>
        <w:rFonts w:ascii="Times Roman" w:eastAsia="Times Roman" w:hAnsi="Times Roman" w:cs="Times Roman"/>
        <w:i/>
        <w:iCs/>
        <w:position w:val="0"/>
        <w:sz w:val="22"/>
        <w:szCs w:val="22"/>
      </w:rPr>
    </w:lvl>
    <w:lvl w:ilvl="1">
      <w:start w:val="1"/>
      <w:numFmt w:val="bullet"/>
      <w:lvlText w:val="o"/>
      <w:lvlJc w:val="left"/>
      <w:pPr>
        <w:tabs>
          <w:tab w:val="num" w:pos="87"/>
        </w:tabs>
      </w:pPr>
      <w:rPr>
        <w:rFonts w:ascii="Times Roman" w:eastAsia="Times Roman" w:hAnsi="Times Roman" w:cs="Times Roman"/>
        <w:i/>
        <w:iCs/>
        <w:position w:val="0"/>
        <w:sz w:val="20"/>
        <w:szCs w:val="20"/>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o"/>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o"/>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23">
    <w:nsid w:val="26B934C8"/>
    <w:multiLevelType w:val="multilevel"/>
    <w:tmpl w:val="4872B20E"/>
    <w:styleLink w:val="List81"/>
    <w:lvl w:ilvl="0">
      <w:numFmt w:val="bullet"/>
      <w:lvlText w:val="•"/>
      <w:lvlJc w:val="left"/>
      <w:pPr>
        <w:tabs>
          <w:tab w:val="num" w:pos="1080"/>
        </w:tabs>
        <w:ind w:left="1080" w:hanging="36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24">
    <w:nsid w:val="26F1143B"/>
    <w:multiLevelType w:val="multilevel"/>
    <w:tmpl w:val="7AFA3C4C"/>
    <w:styleLink w:val="List86"/>
    <w:lvl w:ilvl="0">
      <w:start w:val="1"/>
      <w:numFmt w:val="bullet"/>
      <w:lvlText w:val="•"/>
      <w:lvlJc w:val="left"/>
      <w:pPr>
        <w:tabs>
          <w:tab w:val="num" w:pos="87"/>
        </w:tabs>
      </w:pPr>
      <w:rPr>
        <w:rFonts w:ascii="Times Roman" w:eastAsia="Times Roman" w:hAnsi="Times Roman" w:cs="Times Roman"/>
        <w:position w:val="0"/>
        <w:sz w:val="20"/>
        <w:szCs w:val="20"/>
        <w:u w:color="7030A0"/>
      </w:rPr>
    </w:lvl>
    <w:lvl w:ilvl="1">
      <w:numFmt w:val="bullet"/>
      <w:lvlText w:val="•"/>
      <w:lvlJc w:val="left"/>
      <w:pPr>
        <w:tabs>
          <w:tab w:val="num" w:pos="916"/>
        </w:tabs>
        <w:ind w:left="916" w:hanging="196"/>
      </w:pPr>
      <w:rPr>
        <w:rFonts w:ascii="Times Roman" w:eastAsia="Times Roman" w:hAnsi="Times Roman" w:cs="Times Roman"/>
        <w:position w:val="0"/>
        <w:sz w:val="22"/>
        <w:szCs w:val="22"/>
        <w:u w:color="7030A0"/>
      </w:rPr>
    </w:lvl>
    <w:lvl w:ilvl="2">
      <w:start w:val="1"/>
      <w:numFmt w:val="bullet"/>
      <w:lvlText w:val="•"/>
      <w:lvlJc w:val="left"/>
      <w:pPr>
        <w:tabs>
          <w:tab w:val="num" w:pos="87"/>
        </w:tabs>
      </w:pPr>
      <w:rPr>
        <w:rFonts w:ascii="Times Roman" w:eastAsia="Times Roman" w:hAnsi="Times Roman" w:cs="Times Roman"/>
        <w:position w:val="0"/>
        <w:sz w:val="20"/>
        <w:szCs w:val="20"/>
        <w:u w:color="7030A0"/>
      </w:rPr>
    </w:lvl>
    <w:lvl w:ilvl="3">
      <w:start w:val="1"/>
      <w:numFmt w:val="bullet"/>
      <w:lvlText w:val="•"/>
      <w:lvlJc w:val="left"/>
      <w:pPr>
        <w:tabs>
          <w:tab w:val="num" w:pos="87"/>
        </w:tabs>
      </w:pPr>
      <w:rPr>
        <w:rFonts w:ascii="Times Roman" w:eastAsia="Times Roman" w:hAnsi="Times Roman" w:cs="Times Roman"/>
        <w:position w:val="0"/>
        <w:sz w:val="20"/>
        <w:szCs w:val="20"/>
        <w:u w:color="7030A0"/>
      </w:rPr>
    </w:lvl>
    <w:lvl w:ilvl="4">
      <w:start w:val="1"/>
      <w:numFmt w:val="bullet"/>
      <w:lvlText w:val="•"/>
      <w:lvlJc w:val="left"/>
      <w:pPr>
        <w:tabs>
          <w:tab w:val="num" w:pos="87"/>
        </w:tabs>
      </w:pPr>
      <w:rPr>
        <w:rFonts w:ascii="Times Roman" w:eastAsia="Times Roman" w:hAnsi="Times Roman" w:cs="Times Roman"/>
        <w:position w:val="0"/>
        <w:sz w:val="20"/>
        <w:szCs w:val="20"/>
        <w:u w:color="7030A0"/>
      </w:rPr>
    </w:lvl>
    <w:lvl w:ilvl="5">
      <w:start w:val="1"/>
      <w:numFmt w:val="bullet"/>
      <w:lvlText w:val="•"/>
      <w:lvlJc w:val="left"/>
      <w:pPr>
        <w:tabs>
          <w:tab w:val="num" w:pos="87"/>
        </w:tabs>
      </w:pPr>
      <w:rPr>
        <w:rFonts w:ascii="Times Roman" w:eastAsia="Times Roman" w:hAnsi="Times Roman" w:cs="Times Roman"/>
        <w:position w:val="0"/>
        <w:sz w:val="20"/>
        <w:szCs w:val="20"/>
        <w:u w:color="7030A0"/>
      </w:rPr>
    </w:lvl>
    <w:lvl w:ilvl="6">
      <w:start w:val="1"/>
      <w:numFmt w:val="bullet"/>
      <w:lvlText w:val="•"/>
      <w:lvlJc w:val="left"/>
      <w:pPr>
        <w:tabs>
          <w:tab w:val="num" w:pos="87"/>
        </w:tabs>
      </w:pPr>
      <w:rPr>
        <w:rFonts w:ascii="Times Roman" w:eastAsia="Times Roman" w:hAnsi="Times Roman" w:cs="Times Roman"/>
        <w:position w:val="0"/>
        <w:sz w:val="20"/>
        <w:szCs w:val="20"/>
        <w:u w:color="7030A0"/>
      </w:rPr>
    </w:lvl>
    <w:lvl w:ilvl="7">
      <w:start w:val="1"/>
      <w:numFmt w:val="bullet"/>
      <w:lvlText w:val="•"/>
      <w:lvlJc w:val="left"/>
      <w:pPr>
        <w:tabs>
          <w:tab w:val="num" w:pos="87"/>
        </w:tabs>
      </w:pPr>
      <w:rPr>
        <w:rFonts w:ascii="Times Roman" w:eastAsia="Times Roman" w:hAnsi="Times Roman" w:cs="Times Roman"/>
        <w:position w:val="0"/>
        <w:sz w:val="20"/>
        <w:szCs w:val="20"/>
        <w:u w:color="7030A0"/>
      </w:rPr>
    </w:lvl>
    <w:lvl w:ilvl="8">
      <w:start w:val="1"/>
      <w:numFmt w:val="bullet"/>
      <w:lvlText w:val="•"/>
      <w:lvlJc w:val="left"/>
      <w:pPr>
        <w:tabs>
          <w:tab w:val="num" w:pos="87"/>
        </w:tabs>
      </w:pPr>
      <w:rPr>
        <w:rFonts w:ascii="Times Roman" w:eastAsia="Times Roman" w:hAnsi="Times Roman" w:cs="Times Roman"/>
        <w:position w:val="0"/>
        <w:sz w:val="20"/>
        <w:szCs w:val="20"/>
        <w:u w:color="7030A0"/>
      </w:rPr>
    </w:lvl>
  </w:abstractNum>
  <w:abstractNum w:abstractNumId="25">
    <w:nsid w:val="27413026"/>
    <w:multiLevelType w:val="multilevel"/>
    <w:tmpl w:val="CE68075E"/>
    <w:styleLink w:val="List91"/>
    <w:lvl w:ilvl="0">
      <w:numFmt w:val="bullet"/>
      <w:lvlText w:val="•"/>
      <w:lvlJc w:val="left"/>
      <w:pPr>
        <w:tabs>
          <w:tab w:val="num" w:pos="1440"/>
        </w:tabs>
        <w:ind w:left="1440" w:hanging="360"/>
      </w:pPr>
      <w:rPr>
        <w:rFonts w:ascii="Times Roman" w:eastAsia="Times Roman" w:hAnsi="Times Roman" w:cs="Times Roman"/>
        <w:i/>
        <w:iCs/>
        <w:color w:val="000000"/>
        <w:position w:val="0"/>
        <w:sz w:val="22"/>
        <w:szCs w:val="22"/>
      </w:rPr>
    </w:lvl>
    <w:lvl w:ilvl="1">
      <w:start w:val="1"/>
      <w:numFmt w:val="bullet"/>
      <w:lvlText w:val="•"/>
      <w:lvlJc w:val="left"/>
      <w:pPr>
        <w:tabs>
          <w:tab w:val="num" w:pos="87"/>
        </w:tabs>
      </w:pPr>
      <w:rPr>
        <w:rFonts w:ascii="Times Roman" w:eastAsia="Times Roman" w:hAnsi="Times Roman" w:cs="Times Roman"/>
        <w:i/>
        <w:iCs/>
        <w:color w:val="000000"/>
        <w:position w:val="0"/>
        <w:sz w:val="20"/>
        <w:szCs w:val="20"/>
      </w:rPr>
    </w:lvl>
    <w:lvl w:ilvl="2">
      <w:start w:val="1"/>
      <w:numFmt w:val="bullet"/>
      <w:lvlText w:val="•"/>
      <w:lvlJc w:val="left"/>
      <w:pPr>
        <w:tabs>
          <w:tab w:val="num" w:pos="87"/>
        </w:tabs>
      </w:pPr>
      <w:rPr>
        <w:rFonts w:ascii="Times Roman" w:eastAsia="Times Roman" w:hAnsi="Times Roman" w:cs="Times Roman"/>
        <w:i/>
        <w:iCs/>
        <w:color w:val="000000"/>
        <w:position w:val="0"/>
        <w:sz w:val="20"/>
        <w:szCs w:val="20"/>
      </w:rPr>
    </w:lvl>
    <w:lvl w:ilvl="3">
      <w:start w:val="1"/>
      <w:numFmt w:val="bullet"/>
      <w:lvlText w:val="•"/>
      <w:lvlJc w:val="left"/>
      <w:pPr>
        <w:tabs>
          <w:tab w:val="num" w:pos="87"/>
        </w:tabs>
      </w:pPr>
      <w:rPr>
        <w:rFonts w:ascii="Times Roman" w:eastAsia="Times Roman" w:hAnsi="Times Roman" w:cs="Times Roman"/>
        <w:i/>
        <w:iCs/>
        <w:color w:val="000000"/>
        <w:position w:val="0"/>
        <w:sz w:val="20"/>
        <w:szCs w:val="20"/>
      </w:rPr>
    </w:lvl>
    <w:lvl w:ilvl="4">
      <w:start w:val="1"/>
      <w:numFmt w:val="bullet"/>
      <w:lvlText w:val="•"/>
      <w:lvlJc w:val="left"/>
      <w:pPr>
        <w:tabs>
          <w:tab w:val="num" w:pos="87"/>
        </w:tabs>
      </w:pPr>
      <w:rPr>
        <w:rFonts w:ascii="Times Roman" w:eastAsia="Times Roman" w:hAnsi="Times Roman" w:cs="Times Roman"/>
        <w:i/>
        <w:iCs/>
        <w:color w:val="000000"/>
        <w:position w:val="0"/>
        <w:sz w:val="20"/>
        <w:szCs w:val="20"/>
      </w:rPr>
    </w:lvl>
    <w:lvl w:ilvl="5">
      <w:start w:val="1"/>
      <w:numFmt w:val="bullet"/>
      <w:lvlText w:val="•"/>
      <w:lvlJc w:val="left"/>
      <w:pPr>
        <w:tabs>
          <w:tab w:val="num" w:pos="87"/>
        </w:tabs>
      </w:pPr>
      <w:rPr>
        <w:rFonts w:ascii="Times Roman" w:eastAsia="Times Roman" w:hAnsi="Times Roman" w:cs="Times Roman"/>
        <w:i/>
        <w:iCs/>
        <w:color w:val="000000"/>
        <w:position w:val="0"/>
        <w:sz w:val="20"/>
        <w:szCs w:val="20"/>
      </w:rPr>
    </w:lvl>
    <w:lvl w:ilvl="6">
      <w:start w:val="1"/>
      <w:numFmt w:val="bullet"/>
      <w:lvlText w:val="•"/>
      <w:lvlJc w:val="left"/>
      <w:pPr>
        <w:tabs>
          <w:tab w:val="num" w:pos="87"/>
        </w:tabs>
      </w:pPr>
      <w:rPr>
        <w:rFonts w:ascii="Times Roman" w:eastAsia="Times Roman" w:hAnsi="Times Roman" w:cs="Times Roman"/>
        <w:i/>
        <w:iCs/>
        <w:color w:val="000000"/>
        <w:position w:val="0"/>
        <w:sz w:val="20"/>
        <w:szCs w:val="20"/>
      </w:rPr>
    </w:lvl>
    <w:lvl w:ilvl="7">
      <w:start w:val="1"/>
      <w:numFmt w:val="bullet"/>
      <w:lvlText w:val="•"/>
      <w:lvlJc w:val="left"/>
      <w:pPr>
        <w:tabs>
          <w:tab w:val="num" w:pos="87"/>
        </w:tabs>
      </w:pPr>
      <w:rPr>
        <w:rFonts w:ascii="Times Roman" w:eastAsia="Times Roman" w:hAnsi="Times Roman" w:cs="Times Roman"/>
        <w:i/>
        <w:iCs/>
        <w:color w:val="000000"/>
        <w:position w:val="0"/>
        <w:sz w:val="20"/>
        <w:szCs w:val="20"/>
      </w:rPr>
    </w:lvl>
    <w:lvl w:ilvl="8">
      <w:start w:val="1"/>
      <w:numFmt w:val="bullet"/>
      <w:lvlText w:val="•"/>
      <w:lvlJc w:val="left"/>
      <w:pPr>
        <w:tabs>
          <w:tab w:val="num" w:pos="87"/>
        </w:tabs>
      </w:pPr>
      <w:rPr>
        <w:rFonts w:ascii="Times Roman" w:eastAsia="Times Roman" w:hAnsi="Times Roman" w:cs="Times Roman"/>
        <w:i/>
        <w:iCs/>
        <w:color w:val="000000"/>
        <w:position w:val="0"/>
        <w:sz w:val="20"/>
        <w:szCs w:val="20"/>
      </w:rPr>
    </w:lvl>
  </w:abstractNum>
  <w:abstractNum w:abstractNumId="26">
    <w:nsid w:val="2892355B"/>
    <w:multiLevelType w:val="multilevel"/>
    <w:tmpl w:val="27343A68"/>
    <w:styleLink w:val="List38"/>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1279"/>
        </w:tabs>
        <w:ind w:left="1279" w:hanging="229"/>
      </w:pPr>
      <w:rPr>
        <w:rFonts w:ascii="Times Roman" w:eastAsia="Times Roman" w:hAnsi="Times Roman" w:cs="Times Roman"/>
        <w:position w:val="0"/>
        <w:sz w:val="20"/>
        <w:szCs w:val="20"/>
      </w:rPr>
    </w:lvl>
    <w:lvl w:ilvl="2">
      <w:start w:val="1"/>
      <w:numFmt w:val="bullet"/>
      <w:lvlText w:val="•"/>
      <w:lvlJc w:val="left"/>
      <w:pPr>
        <w:tabs>
          <w:tab w:val="num" w:pos="1609"/>
        </w:tabs>
        <w:ind w:left="1609" w:hanging="229"/>
      </w:pPr>
      <w:rPr>
        <w:rFonts w:ascii="Times Roman" w:eastAsia="Times Roman" w:hAnsi="Times Roman" w:cs="Times Roman"/>
        <w:position w:val="0"/>
        <w:sz w:val="20"/>
        <w:szCs w:val="20"/>
      </w:rPr>
    </w:lvl>
    <w:lvl w:ilvl="3">
      <w:start w:val="1"/>
      <w:numFmt w:val="bullet"/>
      <w:lvlText w:val="•"/>
      <w:lvlJc w:val="left"/>
      <w:pPr>
        <w:tabs>
          <w:tab w:val="num" w:pos="1939"/>
        </w:tabs>
        <w:ind w:left="1939" w:hanging="229"/>
      </w:pPr>
      <w:rPr>
        <w:rFonts w:ascii="Times Roman" w:eastAsia="Times Roman" w:hAnsi="Times Roman" w:cs="Times Roman"/>
        <w:position w:val="0"/>
        <w:sz w:val="20"/>
        <w:szCs w:val="20"/>
      </w:rPr>
    </w:lvl>
    <w:lvl w:ilvl="4">
      <w:start w:val="1"/>
      <w:numFmt w:val="bullet"/>
      <w:lvlText w:val="•"/>
      <w:lvlJc w:val="left"/>
      <w:pPr>
        <w:tabs>
          <w:tab w:val="num" w:pos="2269"/>
        </w:tabs>
        <w:ind w:left="2269" w:hanging="229"/>
      </w:pPr>
      <w:rPr>
        <w:rFonts w:ascii="Times Roman" w:eastAsia="Times Roman" w:hAnsi="Times Roman" w:cs="Times Roman"/>
        <w:position w:val="0"/>
        <w:sz w:val="20"/>
        <w:szCs w:val="20"/>
      </w:rPr>
    </w:lvl>
    <w:lvl w:ilvl="5">
      <w:start w:val="1"/>
      <w:numFmt w:val="bullet"/>
      <w:lvlText w:val="•"/>
      <w:lvlJc w:val="left"/>
      <w:pPr>
        <w:tabs>
          <w:tab w:val="num" w:pos="2599"/>
        </w:tabs>
        <w:ind w:left="2599" w:hanging="229"/>
      </w:pPr>
      <w:rPr>
        <w:rFonts w:ascii="Times Roman" w:eastAsia="Times Roman" w:hAnsi="Times Roman" w:cs="Times Roman"/>
        <w:position w:val="0"/>
        <w:sz w:val="20"/>
        <w:szCs w:val="20"/>
      </w:rPr>
    </w:lvl>
    <w:lvl w:ilvl="6">
      <w:start w:val="1"/>
      <w:numFmt w:val="bullet"/>
      <w:lvlText w:val="•"/>
      <w:lvlJc w:val="left"/>
      <w:pPr>
        <w:tabs>
          <w:tab w:val="num" w:pos="2929"/>
        </w:tabs>
        <w:ind w:left="2929" w:hanging="229"/>
      </w:pPr>
      <w:rPr>
        <w:rFonts w:ascii="Times Roman" w:eastAsia="Times Roman" w:hAnsi="Times Roman" w:cs="Times Roman"/>
        <w:position w:val="0"/>
        <w:sz w:val="20"/>
        <w:szCs w:val="20"/>
      </w:rPr>
    </w:lvl>
    <w:lvl w:ilvl="7">
      <w:start w:val="1"/>
      <w:numFmt w:val="bullet"/>
      <w:lvlText w:val="•"/>
      <w:lvlJc w:val="left"/>
      <w:pPr>
        <w:tabs>
          <w:tab w:val="num" w:pos="3259"/>
        </w:tabs>
        <w:ind w:left="3259" w:hanging="229"/>
      </w:pPr>
      <w:rPr>
        <w:rFonts w:ascii="Times Roman" w:eastAsia="Times Roman" w:hAnsi="Times Roman" w:cs="Times Roman"/>
        <w:position w:val="0"/>
        <w:sz w:val="20"/>
        <w:szCs w:val="20"/>
      </w:rPr>
    </w:lvl>
    <w:lvl w:ilvl="8">
      <w:start w:val="1"/>
      <w:numFmt w:val="bullet"/>
      <w:lvlText w:val="•"/>
      <w:lvlJc w:val="left"/>
      <w:pPr>
        <w:tabs>
          <w:tab w:val="num" w:pos="3589"/>
        </w:tabs>
        <w:ind w:left="3589" w:hanging="229"/>
      </w:pPr>
      <w:rPr>
        <w:rFonts w:ascii="Times Roman" w:eastAsia="Times Roman" w:hAnsi="Times Roman" w:cs="Times Roman"/>
        <w:position w:val="0"/>
        <w:sz w:val="20"/>
        <w:szCs w:val="20"/>
      </w:rPr>
    </w:lvl>
  </w:abstractNum>
  <w:abstractNum w:abstractNumId="27">
    <w:nsid w:val="29306192"/>
    <w:multiLevelType w:val="multilevel"/>
    <w:tmpl w:val="F5F8CA6E"/>
    <w:styleLink w:val="List53"/>
    <w:lvl w:ilvl="0">
      <w:numFmt w:val="bullet"/>
      <w:lvlText w:val="•"/>
      <w:lvlJc w:val="left"/>
      <w:pPr>
        <w:tabs>
          <w:tab w:val="num" w:pos="1050"/>
        </w:tabs>
        <w:ind w:left="1050" w:hanging="330"/>
      </w:pPr>
      <w:rPr>
        <w:rFonts w:ascii="Times Roman" w:eastAsia="Times Roman" w:hAnsi="Times Roman" w:cs="Times Roman"/>
        <w:i/>
        <w:iCs/>
        <w:position w:val="0"/>
        <w:sz w:val="22"/>
        <w:szCs w:val="22"/>
      </w:rPr>
    </w:lvl>
    <w:lvl w:ilvl="1">
      <w:start w:val="1"/>
      <w:numFmt w:val="bullet"/>
      <w:lvlText w:val="•"/>
      <w:lvlJc w:val="left"/>
      <w:pPr>
        <w:tabs>
          <w:tab w:val="num" w:pos="87"/>
        </w:tabs>
      </w:pPr>
      <w:rPr>
        <w:rFonts w:ascii="Times Roman" w:eastAsia="Times Roman" w:hAnsi="Times Roman" w:cs="Times Roman"/>
        <w:i/>
        <w:iCs/>
        <w:position w:val="0"/>
        <w:sz w:val="20"/>
        <w:szCs w:val="20"/>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28">
    <w:nsid w:val="2D0843E9"/>
    <w:multiLevelType w:val="multilevel"/>
    <w:tmpl w:val="0A301792"/>
    <w:styleLink w:val="List69"/>
    <w:lvl w:ilvl="0">
      <w:numFmt w:val="bullet"/>
      <w:lvlText w:val="•"/>
      <w:lvlJc w:val="left"/>
      <w:pPr>
        <w:tabs>
          <w:tab w:val="num" w:pos="1080"/>
        </w:tabs>
        <w:ind w:left="1080" w:hanging="360"/>
      </w:pPr>
      <w:rPr>
        <w:rFonts w:ascii="Times Roman" w:eastAsia="Times Roman" w:hAnsi="Times Roman" w:cs="Times Roman"/>
        <w:i/>
        <w:iCs/>
        <w:position w:val="0"/>
        <w:sz w:val="22"/>
        <w:szCs w:val="22"/>
      </w:rPr>
    </w:lvl>
    <w:lvl w:ilvl="1">
      <w:start w:val="1"/>
      <w:numFmt w:val="bullet"/>
      <w:lvlText w:val="•"/>
      <w:lvlJc w:val="left"/>
      <w:pPr>
        <w:tabs>
          <w:tab w:val="num" w:pos="1330"/>
        </w:tabs>
        <w:ind w:left="1330" w:hanging="250"/>
      </w:pPr>
      <w:rPr>
        <w:rFonts w:ascii="Times Roman" w:eastAsia="Times Roman" w:hAnsi="Times Roman" w:cs="Times Roman"/>
        <w:i/>
        <w:iCs/>
        <w:position w:val="0"/>
        <w:sz w:val="20"/>
        <w:szCs w:val="20"/>
      </w:rPr>
    </w:lvl>
    <w:lvl w:ilvl="2">
      <w:start w:val="1"/>
      <w:numFmt w:val="bullet"/>
      <w:lvlText w:val="•"/>
      <w:lvlJc w:val="left"/>
      <w:pPr>
        <w:tabs>
          <w:tab w:val="num" w:pos="1690"/>
        </w:tabs>
        <w:ind w:left="1690" w:hanging="250"/>
      </w:pPr>
      <w:rPr>
        <w:rFonts w:ascii="Times Roman" w:eastAsia="Times Roman" w:hAnsi="Times Roman" w:cs="Times Roman"/>
        <w:i/>
        <w:iCs/>
        <w:position w:val="0"/>
        <w:sz w:val="20"/>
        <w:szCs w:val="20"/>
      </w:rPr>
    </w:lvl>
    <w:lvl w:ilvl="3">
      <w:start w:val="1"/>
      <w:numFmt w:val="bullet"/>
      <w:lvlText w:val="•"/>
      <w:lvlJc w:val="left"/>
      <w:pPr>
        <w:tabs>
          <w:tab w:val="num" w:pos="2050"/>
        </w:tabs>
        <w:ind w:left="2050" w:hanging="250"/>
      </w:pPr>
      <w:rPr>
        <w:rFonts w:ascii="Times Roman" w:eastAsia="Times Roman" w:hAnsi="Times Roman" w:cs="Times Roman"/>
        <w:i/>
        <w:iCs/>
        <w:position w:val="0"/>
        <w:sz w:val="20"/>
        <w:szCs w:val="20"/>
      </w:rPr>
    </w:lvl>
    <w:lvl w:ilvl="4">
      <w:start w:val="1"/>
      <w:numFmt w:val="bullet"/>
      <w:lvlText w:val="•"/>
      <w:lvlJc w:val="left"/>
      <w:pPr>
        <w:tabs>
          <w:tab w:val="num" w:pos="2410"/>
        </w:tabs>
        <w:ind w:left="2410" w:hanging="250"/>
      </w:pPr>
      <w:rPr>
        <w:rFonts w:ascii="Times Roman" w:eastAsia="Times Roman" w:hAnsi="Times Roman" w:cs="Times Roman"/>
        <w:i/>
        <w:iCs/>
        <w:position w:val="0"/>
        <w:sz w:val="20"/>
        <w:szCs w:val="20"/>
      </w:rPr>
    </w:lvl>
    <w:lvl w:ilvl="5">
      <w:start w:val="1"/>
      <w:numFmt w:val="bullet"/>
      <w:lvlText w:val="•"/>
      <w:lvlJc w:val="left"/>
      <w:pPr>
        <w:tabs>
          <w:tab w:val="num" w:pos="2770"/>
        </w:tabs>
        <w:ind w:left="2770" w:hanging="250"/>
      </w:pPr>
      <w:rPr>
        <w:rFonts w:ascii="Times Roman" w:eastAsia="Times Roman" w:hAnsi="Times Roman" w:cs="Times Roman"/>
        <w:i/>
        <w:iCs/>
        <w:position w:val="0"/>
        <w:sz w:val="20"/>
        <w:szCs w:val="20"/>
      </w:rPr>
    </w:lvl>
    <w:lvl w:ilvl="6">
      <w:start w:val="1"/>
      <w:numFmt w:val="bullet"/>
      <w:lvlText w:val="•"/>
      <w:lvlJc w:val="left"/>
      <w:pPr>
        <w:tabs>
          <w:tab w:val="num" w:pos="3130"/>
        </w:tabs>
        <w:ind w:left="3130" w:hanging="250"/>
      </w:pPr>
      <w:rPr>
        <w:rFonts w:ascii="Times Roman" w:eastAsia="Times Roman" w:hAnsi="Times Roman" w:cs="Times Roman"/>
        <w:i/>
        <w:iCs/>
        <w:position w:val="0"/>
        <w:sz w:val="20"/>
        <w:szCs w:val="20"/>
      </w:rPr>
    </w:lvl>
    <w:lvl w:ilvl="7">
      <w:start w:val="1"/>
      <w:numFmt w:val="bullet"/>
      <w:lvlText w:val="•"/>
      <w:lvlJc w:val="left"/>
      <w:pPr>
        <w:tabs>
          <w:tab w:val="num" w:pos="3490"/>
        </w:tabs>
        <w:ind w:left="3490" w:hanging="250"/>
      </w:pPr>
      <w:rPr>
        <w:rFonts w:ascii="Times Roman" w:eastAsia="Times Roman" w:hAnsi="Times Roman" w:cs="Times Roman"/>
        <w:i/>
        <w:iCs/>
        <w:position w:val="0"/>
        <w:sz w:val="20"/>
        <w:szCs w:val="20"/>
      </w:rPr>
    </w:lvl>
    <w:lvl w:ilvl="8">
      <w:start w:val="1"/>
      <w:numFmt w:val="bullet"/>
      <w:lvlText w:val="•"/>
      <w:lvlJc w:val="left"/>
      <w:pPr>
        <w:tabs>
          <w:tab w:val="num" w:pos="3850"/>
        </w:tabs>
        <w:ind w:left="3850" w:hanging="250"/>
      </w:pPr>
      <w:rPr>
        <w:rFonts w:ascii="Times Roman" w:eastAsia="Times Roman" w:hAnsi="Times Roman" w:cs="Times Roman"/>
        <w:i/>
        <w:iCs/>
        <w:position w:val="0"/>
        <w:sz w:val="20"/>
        <w:szCs w:val="20"/>
      </w:rPr>
    </w:lvl>
  </w:abstractNum>
  <w:abstractNum w:abstractNumId="29">
    <w:nsid w:val="2D682164"/>
    <w:multiLevelType w:val="multilevel"/>
    <w:tmpl w:val="5F8CE604"/>
    <w:styleLink w:val="List29"/>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Roman" w:eastAsia="Times Roman" w:hAnsi="Times Roman" w:cs="Times Roman"/>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30">
    <w:nsid w:val="2DE618DC"/>
    <w:multiLevelType w:val="multilevel"/>
    <w:tmpl w:val="B65678D0"/>
    <w:styleLink w:val="List61"/>
    <w:lvl w:ilvl="0">
      <w:start w:val="1"/>
      <w:numFmt w:val="bullet"/>
      <w:lvlText w:val="•"/>
      <w:lvlJc w:val="left"/>
      <w:pPr>
        <w:tabs>
          <w:tab w:val="num" w:pos="250"/>
        </w:tabs>
        <w:ind w:left="250" w:hanging="250"/>
      </w:pPr>
      <w:rPr>
        <w:rFonts w:ascii="Times Roman" w:eastAsia="Times Roman" w:hAnsi="Times Roman" w:cs="Times Roman"/>
        <w:position w:val="0"/>
        <w:sz w:val="20"/>
        <w:szCs w:val="20"/>
      </w:rPr>
    </w:lvl>
    <w:lvl w:ilvl="1">
      <w:start w:val="1"/>
      <w:numFmt w:val="bullet"/>
      <w:lvlText w:val="•"/>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80"/>
        </w:tabs>
        <w:ind w:left="1080" w:hanging="360"/>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31">
    <w:nsid w:val="2E0B24BF"/>
    <w:multiLevelType w:val="multilevel"/>
    <w:tmpl w:val="C39006EE"/>
    <w:lvl w:ilvl="0">
      <w:start w:val="1"/>
      <w:numFmt w:val="bullet"/>
      <w:lvlText w:val="•"/>
      <w:lvlJc w:val="left"/>
      <w:pPr>
        <w:tabs>
          <w:tab w:val="num" w:pos="87"/>
        </w:tabs>
      </w:pPr>
      <w:rPr>
        <w:rFonts w:ascii="Times Roman" w:eastAsia="Times Roman" w:hAnsi="Times Roman" w:cs="Times Roman"/>
        <w:position w:val="0"/>
        <w:sz w:val="20"/>
        <w:szCs w:val="20"/>
        <w:u w:color="7030A0"/>
      </w:rPr>
    </w:lvl>
    <w:lvl w:ilvl="1">
      <w:numFmt w:val="bullet"/>
      <w:lvlText w:val="•"/>
      <w:lvlJc w:val="left"/>
      <w:pPr>
        <w:tabs>
          <w:tab w:val="num" w:pos="916"/>
        </w:tabs>
        <w:ind w:left="916" w:hanging="196"/>
      </w:pPr>
      <w:rPr>
        <w:rFonts w:ascii="Times Roman" w:eastAsia="Times Roman" w:hAnsi="Times Roman" w:cs="Times Roman"/>
        <w:position w:val="0"/>
        <w:sz w:val="22"/>
        <w:szCs w:val="22"/>
        <w:u w:color="7030A0"/>
      </w:rPr>
    </w:lvl>
    <w:lvl w:ilvl="2">
      <w:start w:val="1"/>
      <w:numFmt w:val="bullet"/>
      <w:lvlText w:val="•"/>
      <w:lvlJc w:val="left"/>
      <w:pPr>
        <w:tabs>
          <w:tab w:val="num" w:pos="87"/>
        </w:tabs>
      </w:pPr>
      <w:rPr>
        <w:rFonts w:ascii="Times Roman" w:eastAsia="Times Roman" w:hAnsi="Times Roman" w:cs="Times Roman"/>
        <w:position w:val="0"/>
        <w:sz w:val="20"/>
        <w:szCs w:val="20"/>
        <w:u w:color="7030A0"/>
      </w:rPr>
    </w:lvl>
    <w:lvl w:ilvl="3">
      <w:start w:val="1"/>
      <w:numFmt w:val="bullet"/>
      <w:lvlText w:val="•"/>
      <w:lvlJc w:val="left"/>
      <w:pPr>
        <w:tabs>
          <w:tab w:val="num" w:pos="87"/>
        </w:tabs>
      </w:pPr>
      <w:rPr>
        <w:rFonts w:ascii="Times Roman" w:eastAsia="Times Roman" w:hAnsi="Times Roman" w:cs="Times Roman"/>
        <w:position w:val="0"/>
        <w:sz w:val="20"/>
        <w:szCs w:val="20"/>
        <w:u w:color="7030A0"/>
      </w:rPr>
    </w:lvl>
    <w:lvl w:ilvl="4">
      <w:start w:val="1"/>
      <w:numFmt w:val="bullet"/>
      <w:lvlText w:val="•"/>
      <w:lvlJc w:val="left"/>
      <w:pPr>
        <w:tabs>
          <w:tab w:val="num" w:pos="87"/>
        </w:tabs>
      </w:pPr>
      <w:rPr>
        <w:rFonts w:ascii="Times Roman" w:eastAsia="Times Roman" w:hAnsi="Times Roman" w:cs="Times Roman"/>
        <w:position w:val="0"/>
        <w:sz w:val="20"/>
        <w:szCs w:val="20"/>
        <w:u w:color="7030A0"/>
      </w:rPr>
    </w:lvl>
    <w:lvl w:ilvl="5">
      <w:start w:val="1"/>
      <w:numFmt w:val="bullet"/>
      <w:lvlText w:val="•"/>
      <w:lvlJc w:val="left"/>
      <w:pPr>
        <w:tabs>
          <w:tab w:val="num" w:pos="87"/>
        </w:tabs>
      </w:pPr>
      <w:rPr>
        <w:rFonts w:ascii="Times Roman" w:eastAsia="Times Roman" w:hAnsi="Times Roman" w:cs="Times Roman"/>
        <w:position w:val="0"/>
        <w:sz w:val="20"/>
        <w:szCs w:val="20"/>
        <w:u w:color="7030A0"/>
      </w:rPr>
    </w:lvl>
    <w:lvl w:ilvl="6">
      <w:start w:val="1"/>
      <w:numFmt w:val="bullet"/>
      <w:lvlText w:val="•"/>
      <w:lvlJc w:val="left"/>
      <w:pPr>
        <w:tabs>
          <w:tab w:val="num" w:pos="87"/>
        </w:tabs>
      </w:pPr>
      <w:rPr>
        <w:rFonts w:ascii="Times Roman" w:eastAsia="Times Roman" w:hAnsi="Times Roman" w:cs="Times Roman"/>
        <w:position w:val="0"/>
        <w:sz w:val="20"/>
        <w:szCs w:val="20"/>
        <w:u w:color="7030A0"/>
      </w:rPr>
    </w:lvl>
    <w:lvl w:ilvl="7">
      <w:start w:val="1"/>
      <w:numFmt w:val="bullet"/>
      <w:lvlText w:val="•"/>
      <w:lvlJc w:val="left"/>
      <w:pPr>
        <w:tabs>
          <w:tab w:val="num" w:pos="87"/>
        </w:tabs>
      </w:pPr>
      <w:rPr>
        <w:rFonts w:ascii="Times Roman" w:eastAsia="Times Roman" w:hAnsi="Times Roman" w:cs="Times Roman"/>
        <w:position w:val="0"/>
        <w:sz w:val="20"/>
        <w:szCs w:val="20"/>
        <w:u w:color="7030A0"/>
      </w:rPr>
    </w:lvl>
    <w:lvl w:ilvl="8">
      <w:start w:val="1"/>
      <w:numFmt w:val="bullet"/>
      <w:lvlText w:val="•"/>
      <w:lvlJc w:val="left"/>
      <w:pPr>
        <w:tabs>
          <w:tab w:val="num" w:pos="87"/>
        </w:tabs>
      </w:pPr>
      <w:rPr>
        <w:rFonts w:ascii="Times Roman" w:eastAsia="Times Roman" w:hAnsi="Times Roman" w:cs="Times Roman"/>
        <w:position w:val="0"/>
        <w:sz w:val="20"/>
        <w:szCs w:val="20"/>
        <w:u w:color="7030A0"/>
      </w:rPr>
    </w:lvl>
  </w:abstractNum>
  <w:abstractNum w:abstractNumId="32">
    <w:nsid w:val="2E3D230B"/>
    <w:multiLevelType w:val="multilevel"/>
    <w:tmpl w:val="3CA4BEF0"/>
    <w:styleLink w:val="List62"/>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1279"/>
        </w:tabs>
        <w:ind w:left="1279" w:hanging="229"/>
      </w:pPr>
      <w:rPr>
        <w:rFonts w:ascii="Times Roman" w:eastAsia="Times Roman" w:hAnsi="Times Roman" w:cs="Times Roman"/>
        <w:position w:val="0"/>
        <w:sz w:val="20"/>
        <w:szCs w:val="20"/>
      </w:rPr>
    </w:lvl>
    <w:lvl w:ilvl="2">
      <w:start w:val="1"/>
      <w:numFmt w:val="bullet"/>
      <w:lvlText w:val="•"/>
      <w:lvlJc w:val="left"/>
      <w:pPr>
        <w:tabs>
          <w:tab w:val="num" w:pos="1609"/>
        </w:tabs>
        <w:ind w:left="1609" w:hanging="229"/>
      </w:pPr>
      <w:rPr>
        <w:rFonts w:ascii="Times Roman" w:eastAsia="Times Roman" w:hAnsi="Times Roman" w:cs="Times Roman"/>
        <w:position w:val="0"/>
        <w:sz w:val="20"/>
        <w:szCs w:val="20"/>
      </w:rPr>
    </w:lvl>
    <w:lvl w:ilvl="3">
      <w:start w:val="1"/>
      <w:numFmt w:val="bullet"/>
      <w:lvlText w:val="•"/>
      <w:lvlJc w:val="left"/>
      <w:pPr>
        <w:tabs>
          <w:tab w:val="num" w:pos="1939"/>
        </w:tabs>
        <w:ind w:left="1939" w:hanging="229"/>
      </w:pPr>
      <w:rPr>
        <w:rFonts w:ascii="Times Roman" w:eastAsia="Times Roman" w:hAnsi="Times Roman" w:cs="Times Roman"/>
        <w:position w:val="0"/>
        <w:sz w:val="20"/>
        <w:szCs w:val="20"/>
      </w:rPr>
    </w:lvl>
    <w:lvl w:ilvl="4">
      <w:start w:val="1"/>
      <w:numFmt w:val="bullet"/>
      <w:lvlText w:val="•"/>
      <w:lvlJc w:val="left"/>
      <w:pPr>
        <w:tabs>
          <w:tab w:val="num" w:pos="2269"/>
        </w:tabs>
        <w:ind w:left="2269" w:hanging="229"/>
      </w:pPr>
      <w:rPr>
        <w:rFonts w:ascii="Times Roman" w:eastAsia="Times Roman" w:hAnsi="Times Roman" w:cs="Times Roman"/>
        <w:position w:val="0"/>
        <w:sz w:val="20"/>
        <w:szCs w:val="20"/>
      </w:rPr>
    </w:lvl>
    <w:lvl w:ilvl="5">
      <w:start w:val="1"/>
      <w:numFmt w:val="bullet"/>
      <w:lvlText w:val="•"/>
      <w:lvlJc w:val="left"/>
      <w:pPr>
        <w:tabs>
          <w:tab w:val="num" w:pos="2599"/>
        </w:tabs>
        <w:ind w:left="2599" w:hanging="229"/>
      </w:pPr>
      <w:rPr>
        <w:rFonts w:ascii="Times Roman" w:eastAsia="Times Roman" w:hAnsi="Times Roman" w:cs="Times Roman"/>
        <w:position w:val="0"/>
        <w:sz w:val="20"/>
        <w:szCs w:val="20"/>
      </w:rPr>
    </w:lvl>
    <w:lvl w:ilvl="6">
      <w:start w:val="1"/>
      <w:numFmt w:val="bullet"/>
      <w:lvlText w:val="•"/>
      <w:lvlJc w:val="left"/>
      <w:pPr>
        <w:tabs>
          <w:tab w:val="num" w:pos="2929"/>
        </w:tabs>
        <w:ind w:left="2929" w:hanging="229"/>
      </w:pPr>
      <w:rPr>
        <w:rFonts w:ascii="Times Roman" w:eastAsia="Times Roman" w:hAnsi="Times Roman" w:cs="Times Roman"/>
        <w:position w:val="0"/>
        <w:sz w:val="20"/>
        <w:szCs w:val="20"/>
      </w:rPr>
    </w:lvl>
    <w:lvl w:ilvl="7">
      <w:start w:val="1"/>
      <w:numFmt w:val="bullet"/>
      <w:lvlText w:val="•"/>
      <w:lvlJc w:val="left"/>
      <w:pPr>
        <w:tabs>
          <w:tab w:val="num" w:pos="3259"/>
        </w:tabs>
        <w:ind w:left="3259" w:hanging="229"/>
      </w:pPr>
      <w:rPr>
        <w:rFonts w:ascii="Times Roman" w:eastAsia="Times Roman" w:hAnsi="Times Roman" w:cs="Times Roman"/>
        <w:position w:val="0"/>
        <w:sz w:val="20"/>
        <w:szCs w:val="20"/>
      </w:rPr>
    </w:lvl>
    <w:lvl w:ilvl="8">
      <w:start w:val="1"/>
      <w:numFmt w:val="bullet"/>
      <w:lvlText w:val="•"/>
      <w:lvlJc w:val="left"/>
      <w:pPr>
        <w:tabs>
          <w:tab w:val="num" w:pos="3589"/>
        </w:tabs>
        <w:ind w:left="3589" w:hanging="229"/>
      </w:pPr>
      <w:rPr>
        <w:rFonts w:ascii="Times Roman" w:eastAsia="Times Roman" w:hAnsi="Times Roman" w:cs="Times Roman"/>
        <w:position w:val="0"/>
        <w:sz w:val="20"/>
        <w:szCs w:val="20"/>
      </w:rPr>
    </w:lvl>
  </w:abstractNum>
  <w:abstractNum w:abstractNumId="33">
    <w:nsid w:val="2E6501C9"/>
    <w:multiLevelType w:val="multilevel"/>
    <w:tmpl w:val="4906E89C"/>
    <w:styleLink w:val="List34"/>
    <w:lvl w:ilvl="0">
      <w:start w:val="1"/>
      <w:numFmt w:val="lowerLetter"/>
      <w:lvlText w:val="(%1)"/>
      <w:lvlJc w:val="left"/>
      <w:pPr>
        <w:tabs>
          <w:tab w:val="num" w:pos="720"/>
        </w:tabs>
        <w:ind w:left="720" w:hanging="360"/>
      </w:pPr>
      <w:rPr>
        <w:rFonts w:ascii="Times Roman" w:eastAsia="Times Roman" w:hAnsi="Times Roman" w:cs="Times Roman"/>
        <w:position w:val="0"/>
        <w:sz w:val="20"/>
        <w:szCs w:val="20"/>
      </w:rPr>
    </w:lvl>
    <w:lvl w:ilvl="1">
      <w:start w:val="1"/>
      <w:numFmt w:val="lowerLetter"/>
      <w:lvlText w:val="(%1)(%2)"/>
      <w:lvlJc w:val="left"/>
      <w:pPr>
        <w:tabs>
          <w:tab w:val="num" w:pos="100"/>
        </w:tabs>
      </w:pPr>
      <w:rPr>
        <w:rFonts w:ascii="Times New Roman Bold" w:eastAsia="Times New Roman Bold" w:hAnsi="Times New Roman Bold" w:cs="Times New Roman Bold"/>
        <w:position w:val="0"/>
        <w:sz w:val="20"/>
        <w:szCs w:val="20"/>
      </w:rPr>
    </w:lvl>
    <w:lvl w:ilvl="2">
      <w:start w:val="1"/>
      <w:numFmt w:val="lowerLetter"/>
      <w:lvlText w:val="(%3)"/>
      <w:lvlJc w:val="left"/>
      <w:pPr>
        <w:tabs>
          <w:tab w:val="num" w:pos="100"/>
        </w:tabs>
      </w:pPr>
      <w:rPr>
        <w:rFonts w:ascii="Times New Roman Bold" w:eastAsia="Times New Roman Bold" w:hAnsi="Times New Roman Bold" w:cs="Times New Roman Bold"/>
        <w:position w:val="0"/>
        <w:sz w:val="20"/>
        <w:szCs w:val="20"/>
      </w:rPr>
    </w:lvl>
    <w:lvl w:ilvl="3">
      <w:start w:val="1"/>
      <w:numFmt w:val="lowerLetter"/>
      <w:lvlText w:val="(%4)"/>
      <w:lvlJc w:val="left"/>
      <w:pPr>
        <w:tabs>
          <w:tab w:val="num" w:pos="100"/>
        </w:tabs>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100"/>
        </w:tabs>
      </w:pPr>
      <w:rPr>
        <w:rFonts w:ascii="Times New Roman Bold" w:eastAsia="Times New Roman Bold" w:hAnsi="Times New Roman Bold" w:cs="Times New Roman Bold"/>
        <w:position w:val="0"/>
        <w:sz w:val="20"/>
        <w:szCs w:val="20"/>
      </w:rPr>
    </w:lvl>
    <w:lvl w:ilvl="5">
      <w:start w:val="1"/>
      <w:numFmt w:val="lowerLetter"/>
      <w:lvlText w:val="(%6)"/>
      <w:lvlJc w:val="left"/>
      <w:pPr>
        <w:tabs>
          <w:tab w:val="num" w:pos="100"/>
        </w:tabs>
      </w:pPr>
      <w:rPr>
        <w:rFonts w:ascii="Times New Roman Bold" w:eastAsia="Times New Roman Bold" w:hAnsi="Times New Roman Bold" w:cs="Times New Roman Bold"/>
        <w:position w:val="0"/>
        <w:sz w:val="20"/>
        <w:szCs w:val="20"/>
      </w:rPr>
    </w:lvl>
    <w:lvl w:ilvl="6">
      <w:start w:val="1"/>
      <w:numFmt w:val="lowerLetter"/>
      <w:lvlText w:val="(%7)"/>
      <w:lvlJc w:val="left"/>
      <w:pPr>
        <w:tabs>
          <w:tab w:val="num" w:pos="100"/>
        </w:tabs>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100"/>
        </w:tabs>
      </w:pPr>
      <w:rPr>
        <w:rFonts w:ascii="Times New Roman Bold" w:eastAsia="Times New Roman Bold" w:hAnsi="Times New Roman Bold" w:cs="Times New Roman Bold"/>
        <w:position w:val="0"/>
        <w:sz w:val="20"/>
        <w:szCs w:val="20"/>
      </w:rPr>
    </w:lvl>
    <w:lvl w:ilvl="8">
      <w:start w:val="1"/>
      <w:numFmt w:val="lowerLetter"/>
      <w:lvlText w:val="(%9)"/>
      <w:lvlJc w:val="left"/>
      <w:pPr>
        <w:tabs>
          <w:tab w:val="num" w:pos="100"/>
        </w:tabs>
      </w:pPr>
      <w:rPr>
        <w:rFonts w:ascii="Times New Roman Bold" w:eastAsia="Times New Roman Bold" w:hAnsi="Times New Roman Bold" w:cs="Times New Roman Bold"/>
        <w:position w:val="0"/>
        <w:sz w:val="20"/>
        <w:szCs w:val="20"/>
      </w:rPr>
    </w:lvl>
  </w:abstractNum>
  <w:abstractNum w:abstractNumId="34">
    <w:nsid w:val="30351CD4"/>
    <w:multiLevelType w:val="multilevel"/>
    <w:tmpl w:val="52062D22"/>
    <w:styleLink w:val="List45"/>
    <w:lvl w:ilvl="0">
      <w:start w:val="1"/>
      <w:numFmt w:val="lowerLetter"/>
      <w:lvlText w:val="(%1)"/>
      <w:lvlJc w:val="left"/>
      <w:pPr>
        <w:tabs>
          <w:tab w:val="num" w:pos="87"/>
        </w:tabs>
      </w:pPr>
      <w:rPr>
        <w:rFonts w:ascii="Times Roman" w:eastAsia="Times Roman" w:hAnsi="Times Roman" w:cs="Times Roman"/>
        <w:position w:val="0"/>
        <w:sz w:val="20"/>
        <w:szCs w:val="20"/>
      </w:rPr>
    </w:lvl>
    <w:lvl w:ilvl="1">
      <w:numFmt w:val="bullet"/>
      <w:lvlText w:val="•"/>
      <w:lvlJc w:val="left"/>
      <w:pPr>
        <w:tabs>
          <w:tab w:val="num" w:pos="1050"/>
        </w:tabs>
        <w:ind w:left="1050" w:hanging="330"/>
      </w:pPr>
      <w:rPr>
        <w:rFonts w:ascii="Times Roman" w:eastAsia="Times Roman" w:hAnsi="Times Roman" w:cs="Times Roman"/>
        <w:position w:val="0"/>
        <w:sz w:val="22"/>
        <w:szCs w:val="22"/>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35">
    <w:nsid w:val="308341E0"/>
    <w:multiLevelType w:val="multilevel"/>
    <w:tmpl w:val="001A602E"/>
    <w:styleLink w:val="List80"/>
    <w:lvl w:ilvl="0">
      <w:numFmt w:val="bullet"/>
      <w:lvlText w:val="•"/>
      <w:lvlJc w:val="left"/>
      <w:pPr>
        <w:tabs>
          <w:tab w:val="num" w:pos="1080"/>
        </w:tabs>
        <w:ind w:left="1080" w:hanging="36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36">
    <w:nsid w:val="30A20330"/>
    <w:multiLevelType w:val="multilevel"/>
    <w:tmpl w:val="3C2AA346"/>
    <w:styleLink w:val="List10"/>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i/>
        <w:iCs/>
        <w:position w:val="0"/>
        <w:sz w:val="20"/>
        <w:szCs w:val="20"/>
      </w:rPr>
    </w:lvl>
    <w:lvl w:ilvl="2">
      <w:numFmt w:val="bullet"/>
      <w:lvlText w:val="•"/>
      <w:lvlJc w:val="left"/>
      <w:pPr>
        <w:tabs>
          <w:tab w:val="num" w:pos="1080"/>
        </w:tabs>
        <w:ind w:left="1080" w:hanging="360"/>
      </w:pPr>
      <w:rPr>
        <w:rFonts w:ascii="Times Roman" w:eastAsia="Times Roman" w:hAnsi="Times Roman" w:cs="Times Roman"/>
        <w:i/>
        <w:iCs/>
        <w:position w:val="0"/>
        <w:sz w:val="22"/>
        <w:szCs w:val="22"/>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37">
    <w:nsid w:val="38F307AF"/>
    <w:multiLevelType w:val="multilevel"/>
    <w:tmpl w:val="EFAE93B0"/>
    <w:styleLink w:val="List72"/>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Roman" w:eastAsia="Times Roman" w:hAnsi="Times Roman" w:cs="Times Roman"/>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38">
    <w:nsid w:val="39A24439"/>
    <w:multiLevelType w:val="multilevel"/>
    <w:tmpl w:val="18F0087A"/>
    <w:styleLink w:val="List28"/>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New Roman Bold" w:eastAsia="Times New Roman Bold" w:hAnsi="Times New Roman Bold" w:cs="Times New Roman Bold"/>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39">
    <w:nsid w:val="3A980861"/>
    <w:multiLevelType w:val="multilevel"/>
    <w:tmpl w:val="29667264"/>
    <w:styleLink w:val="List84"/>
    <w:lvl w:ilvl="0">
      <w:numFmt w:val="bullet"/>
      <w:lvlText w:val="•"/>
      <w:lvlJc w:val="left"/>
      <w:pPr>
        <w:tabs>
          <w:tab w:val="num" w:pos="1080"/>
        </w:tabs>
        <w:ind w:left="1080" w:hanging="36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40">
    <w:nsid w:val="3B0613D6"/>
    <w:multiLevelType w:val="multilevel"/>
    <w:tmpl w:val="418E5890"/>
    <w:styleLink w:val="List310"/>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80"/>
        </w:tabs>
        <w:ind w:left="1080" w:hanging="360"/>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41">
    <w:nsid w:val="3C682727"/>
    <w:multiLevelType w:val="multilevel"/>
    <w:tmpl w:val="880EF8A8"/>
    <w:styleLink w:val="List75"/>
    <w:lvl w:ilvl="0">
      <w:numFmt w:val="bullet"/>
      <w:lvlText w:val="•"/>
      <w:lvlJc w:val="left"/>
      <w:pPr>
        <w:tabs>
          <w:tab w:val="num" w:pos="1047"/>
        </w:tabs>
        <w:ind w:left="1047" w:hanging="327"/>
      </w:pPr>
      <w:rPr>
        <w:rFonts w:ascii="Times Roman" w:eastAsia="Times Roman" w:hAnsi="Times Roman" w:cs="Times Roman"/>
        <w:position w:val="0"/>
        <w:sz w:val="22"/>
        <w:szCs w:val="22"/>
      </w:rPr>
    </w:lvl>
    <w:lvl w:ilvl="1">
      <w:start w:val="1"/>
      <w:numFmt w:val="bullet"/>
      <w:lvlText w:val="•"/>
      <w:lvlJc w:val="left"/>
      <w:pPr>
        <w:tabs>
          <w:tab w:val="num" w:pos="1330"/>
        </w:tabs>
        <w:ind w:left="1330" w:hanging="250"/>
      </w:pPr>
      <w:rPr>
        <w:rFonts w:ascii="Times Roman" w:eastAsia="Times Roman" w:hAnsi="Times Roman" w:cs="Times Roman"/>
        <w:position w:val="0"/>
        <w:sz w:val="20"/>
        <w:szCs w:val="20"/>
      </w:rPr>
    </w:lvl>
    <w:lvl w:ilvl="2">
      <w:start w:val="1"/>
      <w:numFmt w:val="bullet"/>
      <w:lvlText w:val="•"/>
      <w:lvlJc w:val="left"/>
      <w:pPr>
        <w:tabs>
          <w:tab w:val="num" w:pos="1690"/>
        </w:tabs>
        <w:ind w:left="1690" w:hanging="250"/>
      </w:pPr>
      <w:rPr>
        <w:rFonts w:ascii="Times Roman" w:eastAsia="Times Roman" w:hAnsi="Times Roman" w:cs="Times Roman"/>
        <w:position w:val="0"/>
        <w:sz w:val="20"/>
        <w:szCs w:val="20"/>
      </w:rPr>
    </w:lvl>
    <w:lvl w:ilvl="3">
      <w:start w:val="1"/>
      <w:numFmt w:val="bullet"/>
      <w:lvlText w:val="•"/>
      <w:lvlJc w:val="left"/>
      <w:pPr>
        <w:tabs>
          <w:tab w:val="num" w:pos="2050"/>
        </w:tabs>
        <w:ind w:left="2050" w:hanging="250"/>
      </w:pPr>
      <w:rPr>
        <w:rFonts w:ascii="Times Roman" w:eastAsia="Times Roman" w:hAnsi="Times Roman" w:cs="Times Roman"/>
        <w:position w:val="0"/>
        <w:sz w:val="20"/>
        <w:szCs w:val="20"/>
      </w:rPr>
    </w:lvl>
    <w:lvl w:ilvl="4">
      <w:start w:val="1"/>
      <w:numFmt w:val="bullet"/>
      <w:lvlText w:val="•"/>
      <w:lvlJc w:val="left"/>
      <w:pPr>
        <w:tabs>
          <w:tab w:val="num" w:pos="2410"/>
        </w:tabs>
        <w:ind w:left="2410" w:hanging="250"/>
      </w:pPr>
      <w:rPr>
        <w:rFonts w:ascii="Times Roman" w:eastAsia="Times Roman" w:hAnsi="Times Roman" w:cs="Times Roman"/>
        <w:position w:val="0"/>
        <w:sz w:val="20"/>
        <w:szCs w:val="20"/>
      </w:rPr>
    </w:lvl>
    <w:lvl w:ilvl="5">
      <w:start w:val="1"/>
      <w:numFmt w:val="bullet"/>
      <w:lvlText w:val="•"/>
      <w:lvlJc w:val="left"/>
      <w:pPr>
        <w:tabs>
          <w:tab w:val="num" w:pos="2770"/>
        </w:tabs>
        <w:ind w:left="2770" w:hanging="250"/>
      </w:pPr>
      <w:rPr>
        <w:rFonts w:ascii="Times Roman" w:eastAsia="Times Roman" w:hAnsi="Times Roman" w:cs="Times Roman"/>
        <w:position w:val="0"/>
        <w:sz w:val="20"/>
        <w:szCs w:val="20"/>
      </w:rPr>
    </w:lvl>
    <w:lvl w:ilvl="6">
      <w:start w:val="1"/>
      <w:numFmt w:val="bullet"/>
      <w:lvlText w:val="•"/>
      <w:lvlJc w:val="left"/>
      <w:pPr>
        <w:tabs>
          <w:tab w:val="num" w:pos="3130"/>
        </w:tabs>
        <w:ind w:left="3130" w:hanging="250"/>
      </w:pPr>
      <w:rPr>
        <w:rFonts w:ascii="Times Roman" w:eastAsia="Times Roman" w:hAnsi="Times Roman" w:cs="Times Roman"/>
        <w:position w:val="0"/>
        <w:sz w:val="20"/>
        <w:szCs w:val="20"/>
      </w:rPr>
    </w:lvl>
    <w:lvl w:ilvl="7">
      <w:start w:val="1"/>
      <w:numFmt w:val="bullet"/>
      <w:lvlText w:val="•"/>
      <w:lvlJc w:val="left"/>
      <w:pPr>
        <w:tabs>
          <w:tab w:val="num" w:pos="3490"/>
        </w:tabs>
        <w:ind w:left="3490" w:hanging="250"/>
      </w:pPr>
      <w:rPr>
        <w:rFonts w:ascii="Times Roman" w:eastAsia="Times Roman" w:hAnsi="Times Roman" w:cs="Times Roman"/>
        <w:position w:val="0"/>
        <w:sz w:val="20"/>
        <w:szCs w:val="20"/>
      </w:rPr>
    </w:lvl>
    <w:lvl w:ilvl="8">
      <w:start w:val="1"/>
      <w:numFmt w:val="bullet"/>
      <w:lvlText w:val="•"/>
      <w:lvlJc w:val="left"/>
      <w:pPr>
        <w:tabs>
          <w:tab w:val="num" w:pos="3850"/>
        </w:tabs>
        <w:ind w:left="3850" w:hanging="250"/>
      </w:pPr>
      <w:rPr>
        <w:rFonts w:ascii="Times Roman" w:eastAsia="Times Roman" w:hAnsi="Times Roman" w:cs="Times Roman"/>
        <w:position w:val="0"/>
        <w:sz w:val="20"/>
        <w:szCs w:val="20"/>
      </w:rPr>
    </w:lvl>
  </w:abstractNum>
  <w:abstractNum w:abstractNumId="42">
    <w:nsid w:val="3D180F64"/>
    <w:multiLevelType w:val="multilevel"/>
    <w:tmpl w:val="311C72C6"/>
    <w:styleLink w:val="List63"/>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1279"/>
        </w:tabs>
        <w:ind w:left="1279" w:hanging="229"/>
      </w:pPr>
      <w:rPr>
        <w:rFonts w:ascii="Times Roman" w:eastAsia="Times Roman" w:hAnsi="Times Roman" w:cs="Times Roman"/>
        <w:position w:val="0"/>
        <w:sz w:val="20"/>
        <w:szCs w:val="20"/>
      </w:rPr>
    </w:lvl>
    <w:lvl w:ilvl="2">
      <w:start w:val="1"/>
      <w:numFmt w:val="bullet"/>
      <w:lvlText w:val="•"/>
      <w:lvlJc w:val="left"/>
      <w:pPr>
        <w:tabs>
          <w:tab w:val="num" w:pos="1609"/>
        </w:tabs>
        <w:ind w:left="1609" w:hanging="229"/>
      </w:pPr>
      <w:rPr>
        <w:rFonts w:ascii="Times Roman" w:eastAsia="Times Roman" w:hAnsi="Times Roman" w:cs="Times Roman"/>
        <w:position w:val="0"/>
        <w:sz w:val="20"/>
        <w:szCs w:val="20"/>
      </w:rPr>
    </w:lvl>
    <w:lvl w:ilvl="3">
      <w:start w:val="1"/>
      <w:numFmt w:val="bullet"/>
      <w:lvlText w:val="•"/>
      <w:lvlJc w:val="left"/>
      <w:pPr>
        <w:tabs>
          <w:tab w:val="num" w:pos="1939"/>
        </w:tabs>
        <w:ind w:left="1939" w:hanging="229"/>
      </w:pPr>
      <w:rPr>
        <w:rFonts w:ascii="Times Roman" w:eastAsia="Times Roman" w:hAnsi="Times Roman" w:cs="Times Roman"/>
        <w:position w:val="0"/>
        <w:sz w:val="20"/>
        <w:szCs w:val="20"/>
      </w:rPr>
    </w:lvl>
    <w:lvl w:ilvl="4">
      <w:start w:val="1"/>
      <w:numFmt w:val="bullet"/>
      <w:lvlText w:val="•"/>
      <w:lvlJc w:val="left"/>
      <w:pPr>
        <w:tabs>
          <w:tab w:val="num" w:pos="2269"/>
        </w:tabs>
        <w:ind w:left="2269" w:hanging="229"/>
      </w:pPr>
      <w:rPr>
        <w:rFonts w:ascii="Times Roman" w:eastAsia="Times Roman" w:hAnsi="Times Roman" w:cs="Times Roman"/>
        <w:position w:val="0"/>
        <w:sz w:val="20"/>
        <w:szCs w:val="20"/>
      </w:rPr>
    </w:lvl>
    <w:lvl w:ilvl="5">
      <w:start w:val="1"/>
      <w:numFmt w:val="bullet"/>
      <w:lvlText w:val="•"/>
      <w:lvlJc w:val="left"/>
      <w:pPr>
        <w:tabs>
          <w:tab w:val="num" w:pos="2599"/>
        </w:tabs>
        <w:ind w:left="2599" w:hanging="229"/>
      </w:pPr>
      <w:rPr>
        <w:rFonts w:ascii="Times Roman" w:eastAsia="Times Roman" w:hAnsi="Times Roman" w:cs="Times Roman"/>
        <w:position w:val="0"/>
        <w:sz w:val="20"/>
        <w:szCs w:val="20"/>
      </w:rPr>
    </w:lvl>
    <w:lvl w:ilvl="6">
      <w:start w:val="1"/>
      <w:numFmt w:val="bullet"/>
      <w:lvlText w:val="•"/>
      <w:lvlJc w:val="left"/>
      <w:pPr>
        <w:tabs>
          <w:tab w:val="num" w:pos="2929"/>
        </w:tabs>
        <w:ind w:left="2929" w:hanging="229"/>
      </w:pPr>
      <w:rPr>
        <w:rFonts w:ascii="Times Roman" w:eastAsia="Times Roman" w:hAnsi="Times Roman" w:cs="Times Roman"/>
        <w:position w:val="0"/>
        <w:sz w:val="20"/>
        <w:szCs w:val="20"/>
      </w:rPr>
    </w:lvl>
    <w:lvl w:ilvl="7">
      <w:start w:val="1"/>
      <w:numFmt w:val="bullet"/>
      <w:lvlText w:val="•"/>
      <w:lvlJc w:val="left"/>
      <w:pPr>
        <w:tabs>
          <w:tab w:val="num" w:pos="3259"/>
        </w:tabs>
        <w:ind w:left="3259" w:hanging="229"/>
      </w:pPr>
      <w:rPr>
        <w:rFonts w:ascii="Times Roman" w:eastAsia="Times Roman" w:hAnsi="Times Roman" w:cs="Times Roman"/>
        <w:position w:val="0"/>
        <w:sz w:val="20"/>
        <w:szCs w:val="20"/>
      </w:rPr>
    </w:lvl>
    <w:lvl w:ilvl="8">
      <w:start w:val="1"/>
      <w:numFmt w:val="bullet"/>
      <w:lvlText w:val="•"/>
      <w:lvlJc w:val="left"/>
      <w:pPr>
        <w:tabs>
          <w:tab w:val="num" w:pos="3589"/>
        </w:tabs>
        <w:ind w:left="3589" w:hanging="229"/>
      </w:pPr>
      <w:rPr>
        <w:rFonts w:ascii="Times Roman" w:eastAsia="Times Roman" w:hAnsi="Times Roman" w:cs="Times Roman"/>
        <w:position w:val="0"/>
        <w:sz w:val="20"/>
        <w:szCs w:val="20"/>
      </w:rPr>
    </w:lvl>
  </w:abstractNum>
  <w:abstractNum w:abstractNumId="43">
    <w:nsid w:val="3E0800CC"/>
    <w:multiLevelType w:val="multilevel"/>
    <w:tmpl w:val="A0683F30"/>
    <w:styleLink w:val="List59"/>
    <w:lvl w:ilvl="0">
      <w:numFmt w:val="bullet"/>
      <w:lvlText w:val="•"/>
      <w:lvlJc w:val="left"/>
      <w:pPr>
        <w:tabs>
          <w:tab w:val="num" w:pos="1050"/>
        </w:tabs>
        <w:ind w:left="1050" w:hanging="330"/>
      </w:pPr>
      <w:rPr>
        <w:rFonts w:ascii="Times Roman" w:eastAsia="Times Roman" w:hAnsi="Times Roman" w:cs="Times Roman"/>
        <w:i/>
        <w:iCs/>
        <w:position w:val="0"/>
        <w:sz w:val="22"/>
        <w:szCs w:val="22"/>
      </w:rPr>
    </w:lvl>
    <w:lvl w:ilvl="1">
      <w:start w:val="1"/>
      <w:numFmt w:val="bullet"/>
      <w:lvlText w:val="o"/>
      <w:lvlJc w:val="left"/>
      <w:pPr>
        <w:tabs>
          <w:tab w:val="num" w:pos="87"/>
        </w:tabs>
      </w:pPr>
      <w:rPr>
        <w:rFonts w:ascii="Times Roman" w:eastAsia="Times Roman" w:hAnsi="Times Roman" w:cs="Times Roman"/>
        <w:i/>
        <w:iCs/>
        <w:position w:val="0"/>
        <w:sz w:val="20"/>
        <w:szCs w:val="20"/>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o"/>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o"/>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44">
    <w:nsid w:val="417C057E"/>
    <w:multiLevelType w:val="multilevel"/>
    <w:tmpl w:val="978413B4"/>
    <w:styleLink w:val="List1"/>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47"/>
        </w:tabs>
        <w:ind w:left="1047" w:hanging="327"/>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45">
    <w:nsid w:val="441A54D1"/>
    <w:multiLevelType w:val="multilevel"/>
    <w:tmpl w:val="4F40E1B0"/>
    <w:styleLink w:val="List57"/>
    <w:lvl w:ilvl="0">
      <w:numFmt w:val="bullet"/>
      <w:lvlText w:val="•"/>
      <w:lvlJc w:val="left"/>
      <w:pPr>
        <w:tabs>
          <w:tab w:val="num" w:pos="1050"/>
        </w:tabs>
        <w:ind w:left="1050" w:hanging="330"/>
      </w:pPr>
      <w:rPr>
        <w:rFonts w:ascii="Times Roman" w:eastAsia="Times Roman" w:hAnsi="Times Roman" w:cs="Times Roman"/>
        <w:i/>
        <w:iCs/>
        <w:position w:val="0"/>
        <w:sz w:val="22"/>
        <w:szCs w:val="22"/>
      </w:rPr>
    </w:lvl>
    <w:lvl w:ilvl="1">
      <w:start w:val="1"/>
      <w:numFmt w:val="bullet"/>
      <w:lvlText w:val="o"/>
      <w:lvlJc w:val="left"/>
      <w:pPr>
        <w:tabs>
          <w:tab w:val="num" w:pos="87"/>
        </w:tabs>
      </w:pPr>
      <w:rPr>
        <w:rFonts w:ascii="Times Roman" w:eastAsia="Times Roman" w:hAnsi="Times Roman" w:cs="Times Roman"/>
        <w:i/>
        <w:iCs/>
        <w:position w:val="0"/>
        <w:sz w:val="20"/>
        <w:szCs w:val="20"/>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o"/>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o"/>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46">
    <w:nsid w:val="44650AF4"/>
    <w:multiLevelType w:val="multilevel"/>
    <w:tmpl w:val="A1FA816E"/>
    <w:styleLink w:val="List58"/>
    <w:lvl w:ilvl="0">
      <w:numFmt w:val="bullet"/>
      <w:lvlText w:val="•"/>
      <w:lvlJc w:val="left"/>
      <w:pPr>
        <w:tabs>
          <w:tab w:val="num" w:pos="1050"/>
        </w:tabs>
        <w:ind w:left="1050" w:hanging="330"/>
      </w:pPr>
      <w:rPr>
        <w:rFonts w:ascii="Times Roman" w:eastAsia="Times Roman" w:hAnsi="Times Roman" w:cs="Times Roman"/>
        <w:i/>
        <w:iCs/>
        <w:position w:val="0"/>
        <w:sz w:val="22"/>
        <w:szCs w:val="22"/>
      </w:rPr>
    </w:lvl>
    <w:lvl w:ilvl="1">
      <w:start w:val="1"/>
      <w:numFmt w:val="bullet"/>
      <w:lvlText w:val="o"/>
      <w:lvlJc w:val="left"/>
      <w:pPr>
        <w:tabs>
          <w:tab w:val="num" w:pos="87"/>
        </w:tabs>
      </w:pPr>
      <w:rPr>
        <w:rFonts w:ascii="Times Roman" w:eastAsia="Times Roman" w:hAnsi="Times Roman" w:cs="Times Roman"/>
        <w:i/>
        <w:iCs/>
        <w:position w:val="0"/>
        <w:sz w:val="20"/>
        <w:szCs w:val="20"/>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o"/>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o"/>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47">
    <w:nsid w:val="48425645"/>
    <w:multiLevelType w:val="multilevel"/>
    <w:tmpl w:val="D09A3218"/>
    <w:styleLink w:val="List64"/>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48">
    <w:nsid w:val="495453FF"/>
    <w:multiLevelType w:val="multilevel"/>
    <w:tmpl w:val="5762BDA4"/>
    <w:styleLink w:val="List89"/>
    <w:lvl w:ilvl="0">
      <w:numFmt w:val="bullet"/>
      <w:lvlText w:val="•"/>
      <w:lvlJc w:val="left"/>
      <w:pPr>
        <w:tabs>
          <w:tab w:val="num" w:pos="1440"/>
        </w:tabs>
        <w:ind w:left="1440" w:hanging="360"/>
      </w:pPr>
      <w:rPr>
        <w:rFonts w:ascii="Times Roman" w:eastAsia="Times Roman" w:hAnsi="Times Roman" w:cs="Times Roman"/>
        <w:i/>
        <w:iCs/>
        <w:position w:val="0"/>
        <w:sz w:val="22"/>
        <w:szCs w:val="22"/>
      </w:rPr>
    </w:lvl>
    <w:lvl w:ilvl="1">
      <w:start w:val="1"/>
      <w:numFmt w:val="bullet"/>
      <w:lvlText w:val="•"/>
      <w:lvlJc w:val="left"/>
      <w:pPr>
        <w:tabs>
          <w:tab w:val="num" w:pos="1690"/>
        </w:tabs>
        <w:ind w:left="1690" w:hanging="250"/>
      </w:pPr>
      <w:rPr>
        <w:rFonts w:ascii="Times Roman" w:eastAsia="Times Roman" w:hAnsi="Times Roman" w:cs="Times Roman"/>
        <w:i/>
        <w:iCs/>
        <w:position w:val="0"/>
        <w:sz w:val="20"/>
        <w:szCs w:val="20"/>
      </w:rPr>
    </w:lvl>
    <w:lvl w:ilvl="2">
      <w:start w:val="1"/>
      <w:numFmt w:val="bullet"/>
      <w:lvlText w:val="•"/>
      <w:lvlJc w:val="left"/>
      <w:pPr>
        <w:tabs>
          <w:tab w:val="num" w:pos="1205"/>
        </w:tabs>
        <w:ind w:left="1205" w:hanging="125"/>
      </w:pPr>
      <w:rPr>
        <w:rFonts w:ascii="Times Roman" w:eastAsia="Times Roman" w:hAnsi="Times Roman" w:cs="Times Roman"/>
        <w:i/>
        <w:iCs/>
        <w:position w:val="0"/>
        <w:sz w:val="20"/>
        <w:szCs w:val="20"/>
      </w:rPr>
    </w:lvl>
    <w:lvl w:ilvl="3">
      <w:start w:val="1"/>
      <w:numFmt w:val="bullet"/>
      <w:lvlText w:val="•"/>
      <w:lvlJc w:val="left"/>
      <w:pPr>
        <w:tabs>
          <w:tab w:val="num" w:pos="1385"/>
        </w:tabs>
        <w:ind w:left="1385" w:hanging="125"/>
      </w:pPr>
      <w:rPr>
        <w:rFonts w:ascii="Times Roman" w:eastAsia="Times Roman" w:hAnsi="Times Roman" w:cs="Times Roman"/>
        <w:i/>
        <w:iCs/>
        <w:position w:val="0"/>
        <w:sz w:val="20"/>
        <w:szCs w:val="20"/>
      </w:rPr>
    </w:lvl>
    <w:lvl w:ilvl="4">
      <w:start w:val="1"/>
      <w:numFmt w:val="bullet"/>
      <w:lvlText w:val="•"/>
      <w:lvlJc w:val="left"/>
      <w:pPr>
        <w:tabs>
          <w:tab w:val="num" w:pos="1565"/>
        </w:tabs>
        <w:ind w:left="1565" w:hanging="125"/>
      </w:pPr>
      <w:rPr>
        <w:rFonts w:ascii="Times Roman" w:eastAsia="Times Roman" w:hAnsi="Times Roman" w:cs="Times Roman"/>
        <w:i/>
        <w:iCs/>
        <w:position w:val="0"/>
        <w:sz w:val="20"/>
        <w:szCs w:val="20"/>
      </w:rPr>
    </w:lvl>
    <w:lvl w:ilvl="5">
      <w:start w:val="1"/>
      <w:numFmt w:val="bullet"/>
      <w:lvlText w:val="•"/>
      <w:lvlJc w:val="left"/>
      <w:pPr>
        <w:tabs>
          <w:tab w:val="num" w:pos="1745"/>
        </w:tabs>
        <w:ind w:left="1745" w:hanging="125"/>
      </w:pPr>
      <w:rPr>
        <w:rFonts w:ascii="Times Roman" w:eastAsia="Times Roman" w:hAnsi="Times Roman" w:cs="Times Roman"/>
        <w:i/>
        <w:iCs/>
        <w:position w:val="0"/>
        <w:sz w:val="20"/>
        <w:szCs w:val="20"/>
      </w:rPr>
    </w:lvl>
    <w:lvl w:ilvl="6">
      <w:start w:val="1"/>
      <w:numFmt w:val="bullet"/>
      <w:lvlText w:val="•"/>
      <w:lvlJc w:val="left"/>
      <w:pPr>
        <w:tabs>
          <w:tab w:val="num" w:pos="1925"/>
        </w:tabs>
        <w:ind w:left="1925" w:hanging="125"/>
      </w:pPr>
      <w:rPr>
        <w:rFonts w:ascii="Times Roman" w:eastAsia="Times Roman" w:hAnsi="Times Roman" w:cs="Times Roman"/>
        <w:i/>
        <w:iCs/>
        <w:position w:val="0"/>
        <w:sz w:val="20"/>
        <w:szCs w:val="20"/>
      </w:rPr>
    </w:lvl>
    <w:lvl w:ilvl="7">
      <w:start w:val="1"/>
      <w:numFmt w:val="bullet"/>
      <w:lvlText w:val="•"/>
      <w:lvlJc w:val="left"/>
      <w:pPr>
        <w:tabs>
          <w:tab w:val="num" w:pos="2105"/>
        </w:tabs>
        <w:ind w:left="2105" w:hanging="125"/>
      </w:pPr>
      <w:rPr>
        <w:rFonts w:ascii="Times Roman" w:eastAsia="Times Roman" w:hAnsi="Times Roman" w:cs="Times Roman"/>
        <w:i/>
        <w:iCs/>
        <w:position w:val="0"/>
        <w:sz w:val="20"/>
        <w:szCs w:val="20"/>
      </w:rPr>
    </w:lvl>
    <w:lvl w:ilvl="8">
      <w:start w:val="1"/>
      <w:numFmt w:val="bullet"/>
      <w:lvlText w:val="•"/>
      <w:lvlJc w:val="left"/>
      <w:pPr>
        <w:tabs>
          <w:tab w:val="num" w:pos="2285"/>
        </w:tabs>
        <w:ind w:left="2285" w:hanging="125"/>
      </w:pPr>
      <w:rPr>
        <w:rFonts w:ascii="Times Roman" w:eastAsia="Times Roman" w:hAnsi="Times Roman" w:cs="Times Roman"/>
        <w:i/>
        <w:iCs/>
        <w:position w:val="0"/>
        <w:sz w:val="20"/>
        <w:szCs w:val="20"/>
      </w:rPr>
    </w:lvl>
  </w:abstractNum>
  <w:abstractNum w:abstractNumId="49">
    <w:nsid w:val="4C551B6C"/>
    <w:multiLevelType w:val="hybridMultilevel"/>
    <w:tmpl w:val="401E1FB0"/>
    <w:lvl w:ilvl="0" w:tplc="50C4FFA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D086BE5"/>
    <w:multiLevelType w:val="multilevel"/>
    <w:tmpl w:val="41F81780"/>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47"/>
        </w:tabs>
        <w:ind w:left="1047" w:hanging="327"/>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51">
    <w:nsid w:val="4E4318B8"/>
    <w:multiLevelType w:val="multilevel"/>
    <w:tmpl w:val="1E864BEC"/>
    <w:styleLink w:val="List76"/>
    <w:lvl w:ilvl="0">
      <w:numFmt w:val="bullet"/>
      <w:lvlText w:val="•"/>
      <w:lvlJc w:val="left"/>
      <w:pPr>
        <w:tabs>
          <w:tab w:val="num" w:pos="1080"/>
        </w:tabs>
        <w:ind w:left="1080" w:hanging="360"/>
      </w:pPr>
      <w:rPr>
        <w:rFonts w:ascii="Times Roman" w:eastAsia="Times Roman" w:hAnsi="Times Roman" w:cs="Times Roman"/>
        <w:position w:val="0"/>
        <w:sz w:val="22"/>
        <w:szCs w:val="22"/>
      </w:rPr>
    </w:lvl>
    <w:lvl w:ilvl="1">
      <w:start w:val="1"/>
      <w:numFmt w:val="bullet"/>
      <w:lvlText w:val="•"/>
      <w:lvlJc w:val="left"/>
      <w:pPr>
        <w:tabs>
          <w:tab w:val="num" w:pos="1330"/>
        </w:tabs>
        <w:ind w:left="1330" w:hanging="250"/>
      </w:pPr>
      <w:rPr>
        <w:rFonts w:ascii="Times Roman" w:eastAsia="Times Roman" w:hAnsi="Times Roman" w:cs="Times Roman"/>
        <w:position w:val="0"/>
        <w:sz w:val="20"/>
        <w:szCs w:val="20"/>
      </w:rPr>
    </w:lvl>
    <w:lvl w:ilvl="2">
      <w:start w:val="1"/>
      <w:numFmt w:val="bullet"/>
      <w:lvlText w:val="•"/>
      <w:lvlJc w:val="left"/>
      <w:pPr>
        <w:tabs>
          <w:tab w:val="num" w:pos="1690"/>
        </w:tabs>
        <w:ind w:left="1690" w:hanging="250"/>
      </w:pPr>
      <w:rPr>
        <w:rFonts w:ascii="Times Roman" w:eastAsia="Times Roman" w:hAnsi="Times Roman" w:cs="Times Roman"/>
        <w:position w:val="0"/>
        <w:sz w:val="20"/>
        <w:szCs w:val="20"/>
      </w:rPr>
    </w:lvl>
    <w:lvl w:ilvl="3">
      <w:start w:val="1"/>
      <w:numFmt w:val="bullet"/>
      <w:lvlText w:val="•"/>
      <w:lvlJc w:val="left"/>
      <w:pPr>
        <w:tabs>
          <w:tab w:val="num" w:pos="2050"/>
        </w:tabs>
        <w:ind w:left="2050" w:hanging="250"/>
      </w:pPr>
      <w:rPr>
        <w:rFonts w:ascii="Times Roman" w:eastAsia="Times Roman" w:hAnsi="Times Roman" w:cs="Times Roman"/>
        <w:position w:val="0"/>
        <w:sz w:val="20"/>
        <w:szCs w:val="20"/>
      </w:rPr>
    </w:lvl>
    <w:lvl w:ilvl="4">
      <w:start w:val="1"/>
      <w:numFmt w:val="bullet"/>
      <w:lvlText w:val="•"/>
      <w:lvlJc w:val="left"/>
      <w:pPr>
        <w:tabs>
          <w:tab w:val="num" w:pos="2410"/>
        </w:tabs>
        <w:ind w:left="2410" w:hanging="250"/>
      </w:pPr>
      <w:rPr>
        <w:rFonts w:ascii="Times Roman" w:eastAsia="Times Roman" w:hAnsi="Times Roman" w:cs="Times Roman"/>
        <w:position w:val="0"/>
        <w:sz w:val="20"/>
        <w:szCs w:val="20"/>
      </w:rPr>
    </w:lvl>
    <w:lvl w:ilvl="5">
      <w:start w:val="1"/>
      <w:numFmt w:val="bullet"/>
      <w:lvlText w:val="•"/>
      <w:lvlJc w:val="left"/>
      <w:pPr>
        <w:tabs>
          <w:tab w:val="num" w:pos="2770"/>
        </w:tabs>
        <w:ind w:left="2770" w:hanging="250"/>
      </w:pPr>
      <w:rPr>
        <w:rFonts w:ascii="Times Roman" w:eastAsia="Times Roman" w:hAnsi="Times Roman" w:cs="Times Roman"/>
        <w:position w:val="0"/>
        <w:sz w:val="20"/>
        <w:szCs w:val="20"/>
      </w:rPr>
    </w:lvl>
    <w:lvl w:ilvl="6">
      <w:start w:val="1"/>
      <w:numFmt w:val="bullet"/>
      <w:lvlText w:val="•"/>
      <w:lvlJc w:val="left"/>
      <w:pPr>
        <w:tabs>
          <w:tab w:val="num" w:pos="3130"/>
        </w:tabs>
        <w:ind w:left="3130" w:hanging="250"/>
      </w:pPr>
      <w:rPr>
        <w:rFonts w:ascii="Times Roman" w:eastAsia="Times Roman" w:hAnsi="Times Roman" w:cs="Times Roman"/>
        <w:position w:val="0"/>
        <w:sz w:val="20"/>
        <w:szCs w:val="20"/>
      </w:rPr>
    </w:lvl>
    <w:lvl w:ilvl="7">
      <w:start w:val="1"/>
      <w:numFmt w:val="bullet"/>
      <w:lvlText w:val="•"/>
      <w:lvlJc w:val="left"/>
      <w:pPr>
        <w:tabs>
          <w:tab w:val="num" w:pos="3490"/>
        </w:tabs>
        <w:ind w:left="3490" w:hanging="250"/>
      </w:pPr>
      <w:rPr>
        <w:rFonts w:ascii="Times Roman" w:eastAsia="Times Roman" w:hAnsi="Times Roman" w:cs="Times Roman"/>
        <w:position w:val="0"/>
        <w:sz w:val="20"/>
        <w:szCs w:val="20"/>
      </w:rPr>
    </w:lvl>
    <w:lvl w:ilvl="8">
      <w:start w:val="1"/>
      <w:numFmt w:val="bullet"/>
      <w:lvlText w:val="•"/>
      <w:lvlJc w:val="left"/>
      <w:pPr>
        <w:tabs>
          <w:tab w:val="num" w:pos="3850"/>
        </w:tabs>
        <w:ind w:left="3850" w:hanging="250"/>
      </w:pPr>
      <w:rPr>
        <w:rFonts w:ascii="Times Roman" w:eastAsia="Times Roman" w:hAnsi="Times Roman" w:cs="Times Roman"/>
        <w:position w:val="0"/>
        <w:sz w:val="20"/>
        <w:szCs w:val="20"/>
      </w:rPr>
    </w:lvl>
  </w:abstractNum>
  <w:abstractNum w:abstractNumId="52">
    <w:nsid w:val="4FCA2BE0"/>
    <w:multiLevelType w:val="multilevel"/>
    <w:tmpl w:val="DA12A7E0"/>
    <w:styleLink w:val="List8"/>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i/>
        <w:iCs/>
        <w:position w:val="0"/>
        <w:sz w:val="20"/>
        <w:szCs w:val="20"/>
      </w:rPr>
    </w:lvl>
    <w:lvl w:ilvl="2">
      <w:numFmt w:val="bullet"/>
      <w:lvlText w:val="•"/>
      <w:lvlJc w:val="left"/>
      <w:pPr>
        <w:tabs>
          <w:tab w:val="num" w:pos="1080"/>
        </w:tabs>
        <w:ind w:left="1080" w:hanging="360"/>
      </w:pPr>
      <w:rPr>
        <w:rFonts w:ascii="Times Roman" w:eastAsia="Times Roman" w:hAnsi="Times Roman" w:cs="Times Roman"/>
        <w:i/>
        <w:iCs/>
        <w:position w:val="0"/>
        <w:sz w:val="22"/>
        <w:szCs w:val="22"/>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53">
    <w:nsid w:val="50336E8D"/>
    <w:multiLevelType w:val="multilevel"/>
    <w:tmpl w:val="C820F30E"/>
    <w:styleLink w:val="List30"/>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Roman" w:eastAsia="Times Roman" w:hAnsi="Times Roman" w:cs="Times Roman"/>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54">
    <w:nsid w:val="503B3ED8"/>
    <w:multiLevelType w:val="multilevel"/>
    <w:tmpl w:val="F02C5D62"/>
    <w:styleLink w:val="List14"/>
    <w:lvl w:ilvl="0">
      <w:numFmt w:val="none"/>
      <w:lvlText w:val=""/>
      <w:lvlJc w:val="left"/>
      <w:pPr>
        <w:tabs>
          <w:tab w:val="num" w:pos="360"/>
        </w:tabs>
      </w:pPr>
    </w:lvl>
    <w:lvl w:ilvl="1">
      <w:start w:val="1"/>
      <w:numFmt w:val="lowerLetter"/>
      <w:lvlText w:val="(%1)(%2)"/>
      <w:lvlJc w:val="left"/>
      <w:pPr>
        <w:tabs>
          <w:tab w:val="num" w:pos="100"/>
        </w:tabs>
      </w:pPr>
      <w:rPr>
        <w:rFonts w:ascii="Times New Roman Bold" w:eastAsia="Times New Roman Bold" w:hAnsi="Times New Roman Bold" w:cs="Times New Roman Bold"/>
        <w:position w:val="0"/>
        <w:sz w:val="20"/>
        <w:szCs w:val="20"/>
      </w:rPr>
    </w:lvl>
    <w:lvl w:ilvl="2">
      <w:start w:val="1"/>
      <w:numFmt w:val="lowerLetter"/>
      <w:lvlText w:val="(%3)"/>
      <w:lvlJc w:val="left"/>
      <w:pPr>
        <w:tabs>
          <w:tab w:val="num" w:pos="100"/>
        </w:tabs>
      </w:pPr>
      <w:rPr>
        <w:rFonts w:ascii="Times New Roman Bold" w:eastAsia="Times New Roman Bold" w:hAnsi="Times New Roman Bold" w:cs="Times New Roman Bold"/>
        <w:position w:val="0"/>
        <w:sz w:val="20"/>
        <w:szCs w:val="20"/>
      </w:rPr>
    </w:lvl>
    <w:lvl w:ilvl="3">
      <w:start w:val="1"/>
      <w:numFmt w:val="lowerLetter"/>
      <w:lvlText w:val="(%4)"/>
      <w:lvlJc w:val="left"/>
      <w:pPr>
        <w:tabs>
          <w:tab w:val="num" w:pos="720"/>
        </w:tabs>
        <w:ind w:left="720" w:hanging="360"/>
      </w:pPr>
      <w:rPr>
        <w:rFonts w:ascii="Times New Roman Bold" w:eastAsia="Times New Roman Bold" w:hAnsi="Times New Roman Bold" w:cs="Times New Roman Bold"/>
        <w:position w:val="0"/>
        <w:sz w:val="20"/>
        <w:szCs w:val="20"/>
      </w:rPr>
    </w:lvl>
    <w:lvl w:ilvl="4">
      <w:start w:val="1"/>
      <w:numFmt w:val="lowerLetter"/>
      <w:lvlText w:val="(%1)(%2)(%3)(%4)(%5)"/>
      <w:lvlJc w:val="left"/>
      <w:pPr>
        <w:tabs>
          <w:tab w:val="num" w:pos="100"/>
        </w:tabs>
      </w:pPr>
      <w:rPr>
        <w:rFonts w:ascii="Times New Roman Bold" w:eastAsia="Times New Roman Bold" w:hAnsi="Times New Roman Bold" w:cs="Times New Roman Bold"/>
        <w:position w:val="0"/>
        <w:sz w:val="20"/>
        <w:szCs w:val="20"/>
      </w:rPr>
    </w:lvl>
    <w:lvl w:ilvl="5">
      <w:start w:val="1"/>
      <w:numFmt w:val="lowerLetter"/>
      <w:lvlText w:val="(%6)"/>
      <w:lvlJc w:val="left"/>
      <w:pPr>
        <w:tabs>
          <w:tab w:val="num" w:pos="100"/>
        </w:tabs>
      </w:pPr>
      <w:rPr>
        <w:rFonts w:ascii="Times New Roman Bold" w:eastAsia="Times New Roman Bold" w:hAnsi="Times New Roman Bold" w:cs="Times New Roman Bold"/>
        <w:position w:val="0"/>
        <w:sz w:val="20"/>
        <w:szCs w:val="20"/>
      </w:rPr>
    </w:lvl>
    <w:lvl w:ilvl="6">
      <w:start w:val="1"/>
      <w:numFmt w:val="lowerLetter"/>
      <w:lvlText w:val="(%7)"/>
      <w:lvlJc w:val="left"/>
      <w:pPr>
        <w:tabs>
          <w:tab w:val="num" w:pos="100"/>
        </w:tabs>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100"/>
        </w:tabs>
      </w:pPr>
      <w:rPr>
        <w:rFonts w:ascii="Times New Roman Bold" w:eastAsia="Times New Roman Bold" w:hAnsi="Times New Roman Bold" w:cs="Times New Roman Bold"/>
        <w:position w:val="0"/>
        <w:sz w:val="20"/>
        <w:szCs w:val="20"/>
      </w:rPr>
    </w:lvl>
    <w:lvl w:ilvl="8">
      <w:start w:val="1"/>
      <w:numFmt w:val="lowerLetter"/>
      <w:lvlText w:val="(%9)"/>
      <w:lvlJc w:val="left"/>
      <w:pPr>
        <w:tabs>
          <w:tab w:val="num" w:pos="100"/>
        </w:tabs>
      </w:pPr>
      <w:rPr>
        <w:rFonts w:ascii="Times New Roman Bold" w:eastAsia="Times New Roman Bold" w:hAnsi="Times New Roman Bold" w:cs="Times New Roman Bold"/>
        <w:position w:val="0"/>
        <w:sz w:val="20"/>
        <w:szCs w:val="20"/>
      </w:rPr>
    </w:lvl>
  </w:abstractNum>
  <w:abstractNum w:abstractNumId="55">
    <w:nsid w:val="51DC1AA1"/>
    <w:multiLevelType w:val="multilevel"/>
    <w:tmpl w:val="CFB8600A"/>
    <w:styleLink w:val="List17"/>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position w:val="0"/>
        <w:sz w:val="20"/>
        <w:szCs w:val="20"/>
      </w:rPr>
    </w:lvl>
    <w:lvl w:ilvl="2">
      <w:start w:val="1"/>
      <w:numFmt w:val="lowerLetter"/>
      <w:lvlText w:val="(%3)"/>
      <w:lvlJc w:val="left"/>
      <w:pPr>
        <w:tabs>
          <w:tab w:val="num" w:pos="87"/>
        </w:tabs>
      </w:pPr>
      <w:rPr>
        <w:rFonts w:ascii="Times Roman" w:eastAsia="Times Roman" w:hAnsi="Times Roman" w:cs="Times Roman"/>
        <w:position w:val="0"/>
        <w:sz w:val="20"/>
        <w:szCs w:val="20"/>
      </w:rPr>
    </w:lvl>
    <w:lvl w:ilvl="3">
      <w:numFmt w:val="bullet"/>
      <w:lvlText w:val="•"/>
      <w:lvlJc w:val="left"/>
      <w:pPr>
        <w:tabs>
          <w:tab w:val="num" w:pos="1080"/>
        </w:tabs>
        <w:ind w:left="1080" w:hanging="360"/>
      </w:pPr>
      <w:rPr>
        <w:rFonts w:ascii="Times Roman" w:eastAsia="Times Roman" w:hAnsi="Times Roman" w:cs="Times Roman"/>
        <w:position w:val="0"/>
        <w:sz w:val="22"/>
        <w:szCs w:val="22"/>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56">
    <w:nsid w:val="523B6A5C"/>
    <w:multiLevelType w:val="multilevel"/>
    <w:tmpl w:val="2932E208"/>
    <w:styleLink w:val="List50"/>
    <w:lvl w:ilvl="0">
      <w:start w:val="1"/>
      <w:numFmt w:val="lowerLetter"/>
      <w:lvlText w:val="(%1)"/>
      <w:lvlJc w:val="left"/>
      <w:pPr>
        <w:tabs>
          <w:tab w:val="num" w:pos="87"/>
        </w:tabs>
      </w:pPr>
      <w:rPr>
        <w:rFonts w:ascii="Times Roman" w:eastAsia="Times Roman" w:hAnsi="Times Roman" w:cs="Times Roman"/>
        <w:position w:val="0"/>
        <w:sz w:val="20"/>
        <w:szCs w:val="20"/>
      </w:rPr>
    </w:lvl>
    <w:lvl w:ilvl="1">
      <w:numFmt w:val="bullet"/>
      <w:lvlText w:val="•"/>
      <w:lvlJc w:val="left"/>
      <w:pPr>
        <w:tabs>
          <w:tab w:val="num" w:pos="1050"/>
        </w:tabs>
        <w:ind w:left="1050" w:hanging="330"/>
      </w:pPr>
      <w:rPr>
        <w:rFonts w:ascii="Times Roman" w:eastAsia="Times Roman" w:hAnsi="Times Roman" w:cs="Times Roman"/>
        <w:position w:val="0"/>
        <w:sz w:val="22"/>
        <w:szCs w:val="22"/>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57">
    <w:nsid w:val="528D3D9C"/>
    <w:multiLevelType w:val="multilevel"/>
    <w:tmpl w:val="AA7A9538"/>
    <w:styleLink w:val="List35"/>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1279"/>
        </w:tabs>
        <w:ind w:left="1279" w:hanging="229"/>
      </w:pPr>
      <w:rPr>
        <w:rFonts w:ascii="Times Roman" w:eastAsia="Times Roman" w:hAnsi="Times Roman" w:cs="Times Roman"/>
        <w:position w:val="0"/>
        <w:sz w:val="20"/>
        <w:szCs w:val="20"/>
      </w:rPr>
    </w:lvl>
    <w:lvl w:ilvl="2">
      <w:start w:val="1"/>
      <w:numFmt w:val="bullet"/>
      <w:lvlText w:val="•"/>
      <w:lvlJc w:val="left"/>
      <w:pPr>
        <w:tabs>
          <w:tab w:val="num" w:pos="1609"/>
        </w:tabs>
        <w:ind w:left="1609" w:hanging="229"/>
      </w:pPr>
      <w:rPr>
        <w:rFonts w:ascii="Times Roman" w:eastAsia="Times Roman" w:hAnsi="Times Roman" w:cs="Times Roman"/>
        <w:position w:val="0"/>
        <w:sz w:val="20"/>
        <w:szCs w:val="20"/>
      </w:rPr>
    </w:lvl>
    <w:lvl w:ilvl="3">
      <w:start w:val="1"/>
      <w:numFmt w:val="bullet"/>
      <w:lvlText w:val="•"/>
      <w:lvlJc w:val="left"/>
      <w:pPr>
        <w:tabs>
          <w:tab w:val="num" w:pos="1939"/>
        </w:tabs>
        <w:ind w:left="1939" w:hanging="229"/>
      </w:pPr>
      <w:rPr>
        <w:rFonts w:ascii="Times Roman" w:eastAsia="Times Roman" w:hAnsi="Times Roman" w:cs="Times Roman"/>
        <w:position w:val="0"/>
        <w:sz w:val="20"/>
        <w:szCs w:val="20"/>
      </w:rPr>
    </w:lvl>
    <w:lvl w:ilvl="4">
      <w:start w:val="1"/>
      <w:numFmt w:val="bullet"/>
      <w:lvlText w:val="•"/>
      <w:lvlJc w:val="left"/>
      <w:pPr>
        <w:tabs>
          <w:tab w:val="num" w:pos="2269"/>
        </w:tabs>
        <w:ind w:left="2269" w:hanging="229"/>
      </w:pPr>
      <w:rPr>
        <w:rFonts w:ascii="Times Roman" w:eastAsia="Times Roman" w:hAnsi="Times Roman" w:cs="Times Roman"/>
        <w:position w:val="0"/>
        <w:sz w:val="20"/>
        <w:szCs w:val="20"/>
      </w:rPr>
    </w:lvl>
    <w:lvl w:ilvl="5">
      <w:start w:val="1"/>
      <w:numFmt w:val="bullet"/>
      <w:lvlText w:val="•"/>
      <w:lvlJc w:val="left"/>
      <w:pPr>
        <w:tabs>
          <w:tab w:val="num" w:pos="2599"/>
        </w:tabs>
        <w:ind w:left="2599" w:hanging="229"/>
      </w:pPr>
      <w:rPr>
        <w:rFonts w:ascii="Times Roman" w:eastAsia="Times Roman" w:hAnsi="Times Roman" w:cs="Times Roman"/>
        <w:position w:val="0"/>
        <w:sz w:val="20"/>
        <w:szCs w:val="20"/>
      </w:rPr>
    </w:lvl>
    <w:lvl w:ilvl="6">
      <w:start w:val="1"/>
      <w:numFmt w:val="bullet"/>
      <w:lvlText w:val="•"/>
      <w:lvlJc w:val="left"/>
      <w:pPr>
        <w:tabs>
          <w:tab w:val="num" w:pos="2929"/>
        </w:tabs>
        <w:ind w:left="2929" w:hanging="229"/>
      </w:pPr>
      <w:rPr>
        <w:rFonts w:ascii="Times Roman" w:eastAsia="Times Roman" w:hAnsi="Times Roman" w:cs="Times Roman"/>
        <w:position w:val="0"/>
        <w:sz w:val="20"/>
        <w:szCs w:val="20"/>
      </w:rPr>
    </w:lvl>
    <w:lvl w:ilvl="7">
      <w:start w:val="1"/>
      <w:numFmt w:val="bullet"/>
      <w:lvlText w:val="•"/>
      <w:lvlJc w:val="left"/>
      <w:pPr>
        <w:tabs>
          <w:tab w:val="num" w:pos="3259"/>
        </w:tabs>
        <w:ind w:left="3259" w:hanging="229"/>
      </w:pPr>
      <w:rPr>
        <w:rFonts w:ascii="Times Roman" w:eastAsia="Times Roman" w:hAnsi="Times Roman" w:cs="Times Roman"/>
        <w:position w:val="0"/>
        <w:sz w:val="20"/>
        <w:szCs w:val="20"/>
      </w:rPr>
    </w:lvl>
    <w:lvl w:ilvl="8">
      <w:start w:val="1"/>
      <w:numFmt w:val="bullet"/>
      <w:lvlText w:val="•"/>
      <w:lvlJc w:val="left"/>
      <w:pPr>
        <w:tabs>
          <w:tab w:val="num" w:pos="3589"/>
        </w:tabs>
        <w:ind w:left="3589" w:hanging="229"/>
      </w:pPr>
      <w:rPr>
        <w:rFonts w:ascii="Times Roman" w:eastAsia="Times Roman" w:hAnsi="Times Roman" w:cs="Times Roman"/>
        <w:position w:val="0"/>
        <w:sz w:val="20"/>
        <w:szCs w:val="20"/>
      </w:rPr>
    </w:lvl>
  </w:abstractNum>
  <w:abstractNum w:abstractNumId="58">
    <w:nsid w:val="533F6E45"/>
    <w:multiLevelType w:val="multilevel"/>
    <w:tmpl w:val="F9D63286"/>
    <w:styleLink w:val="List6"/>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80"/>
        </w:tabs>
        <w:ind w:left="1080" w:hanging="360"/>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59">
    <w:nsid w:val="54772464"/>
    <w:multiLevelType w:val="multilevel"/>
    <w:tmpl w:val="758E59BA"/>
    <w:styleLink w:val="List88"/>
    <w:lvl w:ilvl="0">
      <w:start w:val="1"/>
      <w:numFmt w:val="lowerLetter"/>
      <w:lvlText w:val="(%1)"/>
      <w:lvlJc w:val="left"/>
      <w:pPr>
        <w:tabs>
          <w:tab w:val="num" w:pos="1170"/>
        </w:tabs>
        <w:ind w:left="1170" w:hanging="360"/>
      </w:pPr>
      <w:rPr>
        <w:rFonts w:ascii="Times Roman" w:eastAsia="Times Roman" w:hAnsi="Times Roman" w:cs="Times Roman"/>
        <w:b/>
        <w:bCs/>
        <w:position w:val="0"/>
        <w:sz w:val="20"/>
        <w:szCs w:val="20"/>
      </w:rPr>
    </w:lvl>
    <w:lvl w:ilvl="1">
      <w:start w:val="1"/>
      <w:numFmt w:val="lowerLetter"/>
      <w:lvlText w:val="(%1)(%2)"/>
      <w:lvlJc w:val="left"/>
      <w:pPr>
        <w:tabs>
          <w:tab w:val="num" w:pos="1420"/>
        </w:tabs>
        <w:ind w:left="1420" w:hanging="250"/>
      </w:pPr>
      <w:rPr>
        <w:rFonts w:ascii="Times Roman" w:eastAsia="Times Roman" w:hAnsi="Times Roman" w:cs="Times Roman"/>
        <w:b/>
        <w:bCs/>
        <w:position w:val="0"/>
        <w:sz w:val="20"/>
        <w:szCs w:val="20"/>
      </w:rPr>
    </w:lvl>
    <w:lvl w:ilvl="2">
      <w:start w:val="1"/>
      <w:numFmt w:val="bullet"/>
      <w:lvlText w:val="•"/>
      <w:lvlJc w:val="left"/>
      <w:pPr>
        <w:tabs>
          <w:tab w:val="num" w:pos="1295"/>
        </w:tabs>
        <w:ind w:left="1295" w:hanging="125"/>
      </w:pPr>
      <w:rPr>
        <w:rFonts w:ascii="Times Roman" w:eastAsia="Times Roman" w:hAnsi="Times Roman" w:cs="Times Roman"/>
        <w:b/>
        <w:bCs/>
        <w:position w:val="0"/>
        <w:sz w:val="20"/>
        <w:szCs w:val="20"/>
      </w:rPr>
    </w:lvl>
    <w:lvl w:ilvl="3">
      <w:start w:val="1"/>
      <w:numFmt w:val="bullet"/>
      <w:lvlText w:val="•"/>
      <w:lvlJc w:val="left"/>
      <w:pPr>
        <w:tabs>
          <w:tab w:val="num" w:pos="1475"/>
        </w:tabs>
        <w:ind w:left="1475" w:hanging="125"/>
      </w:pPr>
      <w:rPr>
        <w:rFonts w:ascii="Times Roman" w:eastAsia="Times Roman" w:hAnsi="Times Roman" w:cs="Times Roman"/>
        <w:b/>
        <w:bCs/>
        <w:position w:val="0"/>
        <w:sz w:val="20"/>
        <w:szCs w:val="20"/>
      </w:rPr>
    </w:lvl>
    <w:lvl w:ilvl="4">
      <w:start w:val="1"/>
      <w:numFmt w:val="bullet"/>
      <w:lvlText w:val="•"/>
      <w:lvlJc w:val="left"/>
      <w:pPr>
        <w:tabs>
          <w:tab w:val="num" w:pos="1655"/>
        </w:tabs>
        <w:ind w:left="1655" w:hanging="125"/>
      </w:pPr>
      <w:rPr>
        <w:rFonts w:ascii="Times Roman" w:eastAsia="Times Roman" w:hAnsi="Times Roman" w:cs="Times Roman"/>
        <w:b/>
        <w:bCs/>
        <w:position w:val="0"/>
        <w:sz w:val="20"/>
        <w:szCs w:val="20"/>
      </w:rPr>
    </w:lvl>
    <w:lvl w:ilvl="5">
      <w:start w:val="1"/>
      <w:numFmt w:val="bullet"/>
      <w:lvlText w:val="•"/>
      <w:lvlJc w:val="left"/>
      <w:pPr>
        <w:tabs>
          <w:tab w:val="num" w:pos="1835"/>
        </w:tabs>
        <w:ind w:left="1835" w:hanging="125"/>
      </w:pPr>
      <w:rPr>
        <w:rFonts w:ascii="Times Roman" w:eastAsia="Times Roman" w:hAnsi="Times Roman" w:cs="Times Roman"/>
        <w:b/>
        <w:bCs/>
        <w:position w:val="0"/>
        <w:sz w:val="20"/>
        <w:szCs w:val="20"/>
      </w:rPr>
    </w:lvl>
    <w:lvl w:ilvl="6">
      <w:start w:val="1"/>
      <w:numFmt w:val="bullet"/>
      <w:lvlText w:val="•"/>
      <w:lvlJc w:val="left"/>
      <w:pPr>
        <w:tabs>
          <w:tab w:val="num" w:pos="2015"/>
        </w:tabs>
        <w:ind w:left="2015" w:hanging="125"/>
      </w:pPr>
      <w:rPr>
        <w:rFonts w:ascii="Times Roman" w:eastAsia="Times Roman" w:hAnsi="Times Roman" w:cs="Times Roman"/>
        <w:b/>
        <w:bCs/>
        <w:position w:val="0"/>
        <w:sz w:val="20"/>
        <w:szCs w:val="20"/>
      </w:rPr>
    </w:lvl>
    <w:lvl w:ilvl="7">
      <w:start w:val="1"/>
      <w:numFmt w:val="bullet"/>
      <w:lvlText w:val="•"/>
      <w:lvlJc w:val="left"/>
      <w:pPr>
        <w:tabs>
          <w:tab w:val="num" w:pos="2195"/>
        </w:tabs>
        <w:ind w:left="2195" w:hanging="125"/>
      </w:pPr>
      <w:rPr>
        <w:rFonts w:ascii="Times Roman" w:eastAsia="Times Roman" w:hAnsi="Times Roman" w:cs="Times Roman"/>
        <w:b/>
        <w:bCs/>
        <w:position w:val="0"/>
        <w:sz w:val="20"/>
        <w:szCs w:val="20"/>
      </w:rPr>
    </w:lvl>
    <w:lvl w:ilvl="8">
      <w:start w:val="1"/>
      <w:numFmt w:val="bullet"/>
      <w:lvlText w:val="•"/>
      <w:lvlJc w:val="left"/>
      <w:pPr>
        <w:tabs>
          <w:tab w:val="num" w:pos="2375"/>
        </w:tabs>
        <w:ind w:left="2375" w:hanging="125"/>
      </w:pPr>
      <w:rPr>
        <w:rFonts w:ascii="Times Roman" w:eastAsia="Times Roman" w:hAnsi="Times Roman" w:cs="Times Roman"/>
        <w:b/>
        <w:bCs/>
        <w:position w:val="0"/>
        <w:sz w:val="20"/>
        <w:szCs w:val="20"/>
      </w:rPr>
    </w:lvl>
  </w:abstractNum>
  <w:abstractNum w:abstractNumId="60">
    <w:nsid w:val="55351D3C"/>
    <w:multiLevelType w:val="multilevel"/>
    <w:tmpl w:val="E4A8A752"/>
    <w:styleLink w:val="List20"/>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position w:val="0"/>
        <w:sz w:val="20"/>
        <w:szCs w:val="20"/>
      </w:rPr>
    </w:lvl>
    <w:lvl w:ilvl="2">
      <w:start w:val="1"/>
      <w:numFmt w:val="lowerLetter"/>
      <w:lvlText w:val="(%3)"/>
      <w:lvlJc w:val="left"/>
      <w:pPr>
        <w:tabs>
          <w:tab w:val="num" w:pos="87"/>
        </w:tabs>
      </w:pPr>
      <w:rPr>
        <w:rFonts w:ascii="Times Roman" w:eastAsia="Times Roman" w:hAnsi="Times Roman" w:cs="Times Roman"/>
        <w:position w:val="0"/>
        <w:sz w:val="20"/>
        <w:szCs w:val="20"/>
      </w:rPr>
    </w:lvl>
    <w:lvl w:ilvl="3">
      <w:numFmt w:val="bullet"/>
      <w:lvlText w:val="•"/>
      <w:lvlJc w:val="left"/>
      <w:pPr>
        <w:tabs>
          <w:tab w:val="num" w:pos="1080"/>
        </w:tabs>
        <w:ind w:left="1080" w:hanging="360"/>
      </w:pPr>
      <w:rPr>
        <w:rFonts w:ascii="Times Roman" w:eastAsia="Times Roman" w:hAnsi="Times Roman" w:cs="Times Roman"/>
        <w:position w:val="0"/>
        <w:sz w:val="22"/>
        <w:szCs w:val="22"/>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61">
    <w:nsid w:val="55A5700C"/>
    <w:multiLevelType w:val="multilevel"/>
    <w:tmpl w:val="6EC4BE90"/>
    <w:styleLink w:val="List9"/>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i/>
        <w:iCs/>
        <w:position w:val="0"/>
        <w:sz w:val="20"/>
        <w:szCs w:val="20"/>
      </w:rPr>
    </w:lvl>
    <w:lvl w:ilvl="2">
      <w:numFmt w:val="bullet"/>
      <w:lvlText w:val="•"/>
      <w:lvlJc w:val="left"/>
      <w:pPr>
        <w:tabs>
          <w:tab w:val="num" w:pos="1080"/>
        </w:tabs>
        <w:ind w:left="1080" w:hanging="360"/>
      </w:pPr>
      <w:rPr>
        <w:rFonts w:ascii="Times Roman" w:eastAsia="Times Roman" w:hAnsi="Times Roman" w:cs="Times Roman"/>
        <w:i/>
        <w:iCs/>
        <w:position w:val="0"/>
        <w:sz w:val="22"/>
        <w:szCs w:val="22"/>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62">
    <w:nsid w:val="56BD4BFC"/>
    <w:multiLevelType w:val="multilevel"/>
    <w:tmpl w:val="92A66AFC"/>
    <w:styleLink w:val="List77"/>
    <w:lvl w:ilvl="0">
      <w:start w:val="1"/>
      <w:numFmt w:val="lowerLetter"/>
      <w:lvlText w:val="(%1)"/>
      <w:lvlJc w:val="left"/>
      <w:pPr>
        <w:tabs>
          <w:tab w:val="num" w:pos="720"/>
        </w:tabs>
        <w:ind w:left="720" w:hanging="360"/>
      </w:pPr>
      <w:rPr>
        <w:rFonts w:ascii="Times Roman" w:eastAsia="Times Roman" w:hAnsi="Times Roman" w:cs="Times Roman"/>
        <w:i/>
        <w:iCs/>
        <w:position w:val="0"/>
        <w:sz w:val="20"/>
        <w:szCs w:val="20"/>
      </w:rPr>
    </w:lvl>
    <w:lvl w:ilvl="1">
      <w:start w:val="1"/>
      <w:numFmt w:val="lowerLetter"/>
      <w:lvlText w:val="(%1)(%2)"/>
      <w:lvlJc w:val="left"/>
      <w:pPr>
        <w:tabs>
          <w:tab w:val="num" w:pos="87"/>
        </w:tabs>
      </w:pPr>
      <w:rPr>
        <w:rFonts w:ascii="Times Roman" w:eastAsia="Times Roman" w:hAnsi="Times Roman" w:cs="Times Roman"/>
        <w:i/>
        <w:iCs/>
        <w:position w:val="0"/>
        <w:sz w:val="20"/>
        <w:szCs w:val="20"/>
      </w:rPr>
    </w:lvl>
    <w:lvl w:ilvl="2">
      <w:start w:val="1"/>
      <w:numFmt w:val="lowerLetter"/>
      <w:lvlText w:val="(%3)"/>
      <w:lvlJc w:val="left"/>
      <w:pPr>
        <w:tabs>
          <w:tab w:val="num" w:pos="87"/>
        </w:tabs>
      </w:pPr>
      <w:rPr>
        <w:rFonts w:ascii="Times Roman" w:eastAsia="Times Roman" w:hAnsi="Times Roman" w:cs="Times Roman"/>
        <w:i/>
        <w:iCs/>
        <w:position w:val="0"/>
        <w:sz w:val="20"/>
        <w:szCs w:val="20"/>
      </w:rPr>
    </w:lvl>
    <w:lvl w:ilvl="3">
      <w:start w:val="1"/>
      <w:numFmt w:val="lowerLetter"/>
      <w:lvlText w:val="(%4)"/>
      <w:lvlJc w:val="left"/>
      <w:pPr>
        <w:tabs>
          <w:tab w:val="num" w:pos="87"/>
        </w:tabs>
      </w:pPr>
      <w:rPr>
        <w:rFonts w:ascii="Times Roman" w:eastAsia="Times Roman" w:hAnsi="Times Roman" w:cs="Times Roman"/>
        <w:i/>
        <w:iCs/>
        <w:position w:val="0"/>
        <w:sz w:val="20"/>
        <w:szCs w:val="20"/>
      </w:rPr>
    </w:lvl>
    <w:lvl w:ilvl="4">
      <w:start w:val="1"/>
      <w:numFmt w:val="lowerLetter"/>
      <w:lvlText w:val="(%5)"/>
      <w:lvlJc w:val="left"/>
      <w:pPr>
        <w:tabs>
          <w:tab w:val="num" w:pos="87"/>
        </w:tabs>
      </w:pPr>
      <w:rPr>
        <w:rFonts w:ascii="Times Roman" w:eastAsia="Times Roman" w:hAnsi="Times Roman" w:cs="Times Roman"/>
        <w:i/>
        <w:iCs/>
        <w:position w:val="0"/>
        <w:sz w:val="20"/>
        <w:szCs w:val="20"/>
      </w:rPr>
    </w:lvl>
    <w:lvl w:ilvl="5">
      <w:start w:val="1"/>
      <w:numFmt w:val="lowerLetter"/>
      <w:lvlText w:val="(%6)"/>
      <w:lvlJc w:val="left"/>
      <w:pPr>
        <w:tabs>
          <w:tab w:val="num" w:pos="87"/>
        </w:tabs>
      </w:pPr>
      <w:rPr>
        <w:rFonts w:ascii="Times Roman" w:eastAsia="Times Roman" w:hAnsi="Times Roman" w:cs="Times Roman"/>
        <w:i/>
        <w:iCs/>
        <w:position w:val="0"/>
        <w:sz w:val="20"/>
        <w:szCs w:val="20"/>
      </w:rPr>
    </w:lvl>
    <w:lvl w:ilvl="6">
      <w:start w:val="1"/>
      <w:numFmt w:val="lowerLetter"/>
      <w:lvlText w:val="(%7)"/>
      <w:lvlJc w:val="left"/>
      <w:pPr>
        <w:tabs>
          <w:tab w:val="num" w:pos="87"/>
        </w:tabs>
      </w:pPr>
      <w:rPr>
        <w:rFonts w:ascii="Times Roman" w:eastAsia="Times Roman" w:hAnsi="Times Roman" w:cs="Times Roman"/>
        <w:i/>
        <w:iCs/>
        <w:position w:val="0"/>
        <w:sz w:val="20"/>
        <w:szCs w:val="20"/>
      </w:rPr>
    </w:lvl>
    <w:lvl w:ilvl="7">
      <w:start w:val="1"/>
      <w:numFmt w:val="lowerLetter"/>
      <w:lvlText w:val="(%8)"/>
      <w:lvlJc w:val="left"/>
      <w:pPr>
        <w:tabs>
          <w:tab w:val="num" w:pos="87"/>
        </w:tabs>
      </w:pPr>
      <w:rPr>
        <w:rFonts w:ascii="Times Roman" w:eastAsia="Times Roman" w:hAnsi="Times Roman" w:cs="Times Roman"/>
        <w:i/>
        <w:iCs/>
        <w:position w:val="0"/>
        <w:sz w:val="20"/>
        <w:szCs w:val="20"/>
      </w:rPr>
    </w:lvl>
    <w:lvl w:ilvl="8">
      <w:start w:val="1"/>
      <w:numFmt w:val="lowerLetter"/>
      <w:lvlText w:val="(%9)"/>
      <w:lvlJc w:val="left"/>
      <w:pPr>
        <w:tabs>
          <w:tab w:val="num" w:pos="87"/>
        </w:tabs>
      </w:pPr>
      <w:rPr>
        <w:rFonts w:ascii="Times Roman" w:eastAsia="Times Roman" w:hAnsi="Times Roman" w:cs="Times Roman"/>
        <w:i/>
        <w:iCs/>
        <w:position w:val="0"/>
        <w:sz w:val="20"/>
        <w:szCs w:val="20"/>
      </w:rPr>
    </w:lvl>
  </w:abstractNum>
  <w:abstractNum w:abstractNumId="63">
    <w:nsid w:val="58D4117F"/>
    <w:multiLevelType w:val="multilevel"/>
    <w:tmpl w:val="D54EA490"/>
    <w:styleLink w:val="List71"/>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Roman" w:eastAsia="Times Roman" w:hAnsi="Times Roman" w:cs="Times Roman"/>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64">
    <w:nsid w:val="5AB346F0"/>
    <w:multiLevelType w:val="multilevel"/>
    <w:tmpl w:val="520608F4"/>
    <w:styleLink w:val="List39"/>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65">
    <w:nsid w:val="5C4F0C27"/>
    <w:multiLevelType w:val="multilevel"/>
    <w:tmpl w:val="F67465A6"/>
    <w:styleLink w:val="List11"/>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i/>
        <w:iCs/>
        <w:position w:val="0"/>
        <w:sz w:val="20"/>
        <w:szCs w:val="20"/>
      </w:rPr>
    </w:lvl>
    <w:lvl w:ilvl="2">
      <w:numFmt w:val="bullet"/>
      <w:lvlText w:val="•"/>
      <w:lvlJc w:val="left"/>
      <w:pPr>
        <w:tabs>
          <w:tab w:val="num" w:pos="1080"/>
        </w:tabs>
        <w:ind w:left="1080" w:hanging="360"/>
      </w:pPr>
      <w:rPr>
        <w:rFonts w:ascii="Times Roman" w:eastAsia="Times Roman" w:hAnsi="Times Roman" w:cs="Times Roman"/>
        <w:i/>
        <w:iCs/>
        <w:position w:val="0"/>
        <w:sz w:val="22"/>
        <w:szCs w:val="22"/>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66">
    <w:nsid w:val="5C520C68"/>
    <w:multiLevelType w:val="multilevel"/>
    <w:tmpl w:val="374EF41C"/>
    <w:styleLink w:val="List51"/>
    <w:lvl w:ilvl="0">
      <w:start w:val="1"/>
      <w:numFmt w:val="lowerLetter"/>
      <w:lvlText w:val="(%1)"/>
      <w:lvlJc w:val="left"/>
      <w:pPr>
        <w:tabs>
          <w:tab w:val="num" w:pos="87"/>
        </w:tabs>
      </w:pPr>
      <w:rPr>
        <w:rFonts w:ascii="Times Roman" w:eastAsia="Times Roman" w:hAnsi="Times Roman" w:cs="Times Roman"/>
        <w:position w:val="0"/>
        <w:sz w:val="20"/>
        <w:szCs w:val="20"/>
      </w:rPr>
    </w:lvl>
    <w:lvl w:ilvl="1">
      <w:numFmt w:val="bullet"/>
      <w:lvlText w:val="•"/>
      <w:lvlJc w:val="left"/>
      <w:pPr>
        <w:tabs>
          <w:tab w:val="num" w:pos="1050"/>
        </w:tabs>
        <w:ind w:left="1050" w:hanging="330"/>
      </w:pPr>
      <w:rPr>
        <w:rFonts w:ascii="Times Roman" w:eastAsia="Times Roman" w:hAnsi="Times Roman" w:cs="Times Roman"/>
        <w:position w:val="0"/>
        <w:sz w:val="22"/>
        <w:szCs w:val="22"/>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67">
    <w:nsid w:val="5CF623CC"/>
    <w:multiLevelType w:val="multilevel"/>
    <w:tmpl w:val="26641B1A"/>
    <w:styleLink w:val="List87"/>
    <w:lvl w:ilvl="0">
      <w:numFmt w:val="bullet"/>
      <w:lvlText w:val="•"/>
      <w:lvlJc w:val="left"/>
      <w:pPr>
        <w:tabs>
          <w:tab w:val="num" w:pos="1020"/>
        </w:tabs>
        <w:ind w:left="1020" w:hanging="300"/>
      </w:pPr>
      <w:rPr>
        <w:rFonts w:ascii="Times Roman" w:eastAsia="Times Roman" w:hAnsi="Times Roman" w:cs="Times Roman"/>
        <w:position w:val="0"/>
        <w:sz w:val="24"/>
        <w:szCs w:val="24"/>
      </w:rPr>
    </w:lvl>
    <w:lvl w:ilvl="1">
      <w:start w:val="1"/>
      <w:numFmt w:val="bullet"/>
      <w:lvlText w:val="o"/>
      <w:lvlJc w:val="left"/>
      <w:pPr>
        <w:tabs>
          <w:tab w:val="num" w:pos="100"/>
        </w:tabs>
      </w:pPr>
      <w:rPr>
        <w:rFonts w:ascii="Times New Roman Bold" w:eastAsia="Times New Roman Bold" w:hAnsi="Times New Roman Bold" w:cs="Times New Roman Bold"/>
        <w:position w:val="0"/>
        <w:sz w:val="20"/>
        <w:szCs w:val="20"/>
      </w:rPr>
    </w:lvl>
    <w:lvl w:ilvl="2">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3">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4">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5">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6">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7">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8">
      <w:start w:val="1"/>
      <w:numFmt w:val="bullet"/>
      <w:lvlText w:val="▪"/>
      <w:lvlJc w:val="left"/>
      <w:pPr>
        <w:tabs>
          <w:tab w:val="num" w:pos="100"/>
        </w:tabs>
      </w:pPr>
      <w:rPr>
        <w:rFonts w:ascii="Times New Roman Bold" w:eastAsia="Times New Roman Bold" w:hAnsi="Times New Roman Bold" w:cs="Times New Roman Bold"/>
        <w:position w:val="0"/>
        <w:sz w:val="20"/>
        <w:szCs w:val="20"/>
      </w:rPr>
    </w:lvl>
  </w:abstractNum>
  <w:abstractNum w:abstractNumId="68">
    <w:nsid w:val="5DB82039"/>
    <w:multiLevelType w:val="multilevel"/>
    <w:tmpl w:val="C3CE50E6"/>
    <w:styleLink w:val="List33"/>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Roman" w:eastAsia="Times Roman" w:hAnsi="Times Roman" w:cs="Times Roman"/>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69">
    <w:nsid w:val="5E1761FA"/>
    <w:multiLevelType w:val="multilevel"/>
    <w:tmpl w:val="1D3024B0"/>
    <w:styleLink w:val="List47"/>
    <w:lvl w:ilvl="0">
      <w:start w:val="1"/>
      <w:numFmt w:val="lowerLetter"/>
      <w:lvlText w:val="(%1)"/>
      <w:lvlJc w:val="left"/>
      <w:pPr>
        <w:tabs>
          <w:tab w:val="num" w:pos="87"/>
        </w:tabs>
      </w:pPr>
      <w:rPr>
        <w:rFonts w:ascii="Times Roman" w:eastAsia="Times Roman" w:hAnsi="Times Roman" w:cs="Times Roman"/>
        <w:position w:val="0"/>
        <w:sz w:val="20"/>
        <w:szCs w:val="20"/>
      </w:rPr>
    </w:lvl>
    <w:lvl w:ilvl="1">
      <w:numFmt w:val="bullet"/>
      <w:lvlText w:val="•"/>
      <w:lvlJc w:val="left"/>
      <w:pPr>
        <w:tabs>
          <w:tab w:val="num" w:pos="1050"/>
        </w:tabs>
        <w:ind w:left="1050" w:hanging="330"/>
      </w:pPr>
      <w:rPr>
        <w:rFonts w:ascii="Times Roman" w:eastAsia="Times Roman" w:hAnsi="Times Roman" w:cs="Times Roman"/>
        <w:position w:val="0"/>
        <w:sz w:val="22"/>
        <w:szCs w:val="22"/>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70">
    <w:nsid w:val="60E90AFA"/>
    <w:multiLevelType w:val="multilevel"/>
    <w:tmpl w:val="1D128DD6"/>
    <w:styleLink w:val="List510"/>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position w:val="0"/>
        <w:sz w:val="20"/>
        <w:szCs w:val="20"/>
      </w:rPr>
    </w:lvl>
    <w:lvl w:ilvl="2">
      <w:numFmt w:val="bullet"/>
      <w:lvlText w:val="•"/>
      <w:lvlJc w:val="left"/>
      <w:pPr>
        <w:tabs>
          <w:tab w:val="num" w:pos="1080"/>
        </w:tabs>
        <w:ind w:left="1080" w:hanging="360"/>
      </w:pPr>
      <w:rPr>
        <w:rFonts w:ascii="Times New Roman Bold" w:eastAsia="Times New Roman Bold" w:hAnsi="Times New Roman Bold" w:cs="Times New Roman Bold"/>
        <w:position w:val="0"/>
        <w:sz w:val="22"/>
        <w:szCs w:val="22"/>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71">
    <w:nsid w:val="611B0C7C"/>
    <w:multiLevelType w:val="multilevel"/>
    <w:tmpl w:val="C8F26EA2"/>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47"/>
        </w:tabs>
        <w:ind w:left="1047" w:hanging="327"/>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72">
    <w:nsid w:val="63365686"/>
    <w:multiLevelType w:val="multilevel"/>
    <w:tmpl w:val="14CAD048"/>
    <w:styleLink w:val="List74"/>
    <w:lvl w:ilvl="0">
      <w:numFmt w:val="bullet"/>
      <w:lvlText w:val="•"/>
      <w:lvlJc w:val="left"/>
      <w:pPr>
        <w:tabs>
          <w:tab w:val="num" w:pos="1080"/>
        </w:tabs>
        <w:ind w:left="1080" w:hanging="360"/>
      </w:pPr>
      <w:rPr>
        <w:rFonts w:ascii="Times Roman" w:eastAsia="Times Roman" w:hAnsi="Times Roman" w:cs="Times Roman"/>
        <w:position w:val="0"/>
        <w:sz w:val="22"/>
        <w:szCs w:val="22"/>
      </w:rPr>
    </w:lvl>
    <w:lvl w:ilvl="1">
      <w:start w:val="1"/>
      <w:numFmt w:val="bullet"/>
      <w:lvlText w:val="•"/>
      <w:lvlJc w:val="left"/>
      <w:pPr>
        <w:tabs>
          <w:tab w:val="num" w:pos="1330"/>
        </w:tabs>
        <w:ind w:left="1330" w:hanging="250"/>
      </w:pPr>
      <w:rPr>
        <w:rFonts w:ascii="Times Roman" w:eastAsia="Times Roman" w:hAnsi="Times Roman" w:cs="Times Roman"/>
        <w:position w:val="0"/>
        <w:sz w:val="20"/>
        <w:szCs w:val="20"/>
      </w:rPr>
    </w:lvl>
    <w:lvl w:ilvl="2">
      <w:start w:val="1"/>
      <w:numFmt w:val="bullet"/>
      <w:lvlText w:val="•"/>
      <w:lvlJc w:val="left"/>
      <w:pPr>
        <w:tabs>
          <w:tab w:val="num" w:pos="1690"/>
        </w:tabs>
        <w:ind w:left="1690" w:hanging="250"/>
      </w:pPr>
      <w:rPr>
        <w:rFonts w:ascii="Times Roman" w:eastAsia="Times Roman" w:hAnsi="Times Roman" w:cs="Times Roman"/>
        <w:position w:val="0"/>
        <w:sz w:val="20"/>
        <w:szCs w:val="20"/>
      </w:rPr>
    </w:lvl>
    <w:lvl w:ilvl="3">
      <w:start w:val="1"/>
      <w:numFmt w:val="bullet"/>
      <w:lvlText w:val="•"/>
      <w:lvlJc w:val="left"/>
      <w:pPr>
        <w:tabs>
          <w:tab w:val="num" w:pos="2050"/>
        </w:tabs>
        <w:ind w:left="2050" w:hanging="250"/>
      </w:pPr>
      <w:rPr>
        <w:rFonts w:ascii="Times Roman" w:eastAsia="Times Roman" w:hAnsi="Times Roman" w:cs="Times Roman"/>
        <w:position w:val="0"/>
        <w:sz w:val="20"/>
        <w:szCs w:val="20"/>
      </w:rPr>
    </w:lvl>
    <w:lvl w:ilvl="4">
      <w:start w:val="1"/>
      <w:numFmt w:val="bullet"/>
      <w:lvlText w:val="•"/>
      <w:lvlJc w:val="left"/>
      <w:pPr>
        <w:tabs>
          <w:tab w:val="num" w:pos="2410"/>
        </w:tabs>
        <w:ind w:left="2410" w:hanging="250"/>
      </w:pPr>
      <w:rPr>
        <w:rFonts w:ascii="Times Roman" w:eastAsia="Times Roman" w:hAnsi="Times Roman" w:cs="Times Roman"/>
        <w:position w:val="0"/>
        <w:sz w:val="20"/>
        <w:szCs w:val="20"/>
      </w:rPr>
    </w:lvl>
    <w:lvl w:ilvl="5">
      <w:start w:val="1"/>
      <w:numFmt w:val="bullet"/>
      <w:lvlText w:val="•"/>
      <w:lvlJc w:val="left"/>
      <w:pPr>
        <w:tabs>
          <w:tab w:val="num" w:pos="2770"/>
        </w:tabs>
        <w:ind w:left="2770" w:hanging="250"/>
      </w:pPr>
      <w:rPr>
        <w:rFonts w:ascii="Times Roman" w:eastAsia="Times Roman" w:hAnsi="Times Roman" w:cs="Times Roman"/>
        <w:position w:val="0"/>
        <w:sz w:val="20"/>
        <w:szCs w:val="20"/>
      </w:rPr>
    </w:lvl>
    <w:lvl w:ilvl="6">
      <w:start w:val="1"/>
      <w:numFmt w:val="bullet"/>
      <w:lvlText w:val="•"/>
      <w:lvlJc w:val="left"/>
      <w:pPr>
        <w:tabs>
          <w:tab w:val="num" w:pos="3130"/>
        </w:tabs>
        <w:ind w:left="3130" w:hanging="250"/>
      </w:pPr>
      <w:rPr>
        <w:rFonts w:ascii="Times Roman" w:eastAsia="Times Roman" w:hAnsi="Times Roman" w:cs="Times Roman"/>
        <w:position w:val="0"/>
        <w:sz w:val="20"/>
        <w:szCs w:val="20"/>
      </w:rPr>
    </w:lvl>
    <w:lvl w:ilvl="7">
      <w:start w:val="1"/>
      <w:numFmt w:val="bullet"/>
      <w:lvlText w:val="•"/>
      <w:lvlJc w:val="left"/>
      <w:pPr>
        <w:tabs>
          <w:tab w:val="num" w:pos="3490"/>
        </w:tabs>
        <w:ind w:left="3490" w:hanging="250"/>
      </w:pPr>
      <w:rPr>
        <w:rFonts w:ascii="Times Roman" w:eastAsia="Times Roman" w:hAnsi="Times Roman" w:cs="Times Roman"/>
        <w:position w:val="0"/>
        <w:sz w:val="20"/>
        <w:szCs w:val="20"/>
      </w:rPr>
    </w:lvl>
    <w:lvl w:ilvl="8">
      <w:start w:val="1"/>
      <w:numFmt w:val="bullet"/>
      <w:lvlText w:val="•"/>
      <w:lvlJc w:val="left"/>
      <w:pPr>
        <w:tabs>
          <w:tab w:val="num" w:pos="3850"/>
        </w:tabs>
        <w:ind w:left="3850" w:hanging="250"/>
      </w:pPr>
      <w:rPr>
        <w:rFonts w:ascii="Times Roman" w:eastAsia="Times Roman" w:hAnsi="Times Roman" w:cs="Times Roman"/>
        <w:position w:val="0"/>
        <w:sz w:val="20"/>
        <w:szCs w:val="20"/>
      </w:rPr>
    </w:lvl>
  </w:abstractNum>
  <w:abstractNum w:abstractNumId="73">
    <w:nsid w:val="635C04F3"/>
    <w:multiLevelType w:val="multilevel"/>
    <w:tmpl w:val="AE1E4EA2"/>
    <w:styleLink w:val="List22"/>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position w:val="0"/>
        <w:sz w:val="20"/>
        <w:szCs w:val="20"/>
      </w:rPr>
    </w:lvl>
    <w:lvl w:ilvl="2">
      <w:start w:val="1"/>
      <w:numFmt w:val="lowerLetter"/>
      <w:lvlText w:val="(%3)"/>
      <w:lvlJc w:val="left"/>
      <w:pPr>
        <w:tabs>
          <w:tab w:val="num" w:pos="87"/>
        </w:tabs>
      </w:pPr>
      <w:rPr>
        <w:rFonts w:ascii="Times Roman" w:eastAsia="Times Roman" w:hAnsi="Times Roman" w:cs="Times Roman"/>
        <w:position w:val="0"/>
        <w:sz w:val="20"/>
        <w:szCs w:val="20"/>
      </w:rPr>
    </w:lvl>
    <w:lvl w:ilvl="3">
      <w:numFmt w:val="bullet"/>
      <w:lvlText w:val="•"/>
      <w:lvlJc w:val="left"/>
      <w:pPr>
        <w:tabs>
          <w:tab w:val="num" w:pos="1080"/>
        </w:tabs>
        <w:ind w:left="1080" w:hanging="360"/>
      </w:pPr>
      <w:rPr>
        <w:rFonts w:ascii="Times Roman" w:eastAsia="Times Roman" w:hAnsi="Times Roman" w:cs="Times Roman"/>
        <w:position w:val="0"/>
        <w:sz w:val="22"/>
        <w:szCs w:val="22"/>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74">
    <w:nsid w:val="64EF74F8"/>
    <w:multiLevelType w:val="multilevel"/>
    <w:tmpl w:val="259AD89A"/>
    <w:styleLink w:val="List19"/>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position w:val="0"/>
        <w:sz w:val="20"/>
        <w:szCs w:val="20"/>
      </w:rPr>
    </w:lvl>
    <w:lvl w:ilvl="2">
      <w:start w:val="1"/>
      <w:numFmt w:val="lowerLetter"/>
      <w:lvlText w:val="(%3)"/>
      <w:lvlJc w:val="left"/>
      <w:pPr>
        <w:tabs>
          <w:tab w:val="num" w:pos="87"/>
        </w:tabs>
      </w:pPr>
      <w:rPr>
        <w:rFonts w:ascii="Times Roman" w:eastAsia="Times Roman" w:hAnsi="Times Roman" w:cs="Times Roman"/>
        <w:position w:val="0"/>
        <w:sz w:val="20"/>
        <w:szCs w:val="20"/>
      </w:rPr>
    </w:lvl>
    <w:lvl w:ilvl="3">
      <w:numFmt w:val="bullet"/>
      <w:lvlText w:val="•"/>
      <w:lvlJc w:val="left"/>
      <w:pPr>
        <w:tabs>
          <w:tab w:val="num" w:pos="1080"/>
        </w:tabs>
        <w:ind w:left="1080" w:hanging="360"/>
      </w:pPr>
      <w:rPr>
        <w:rFonts w:ascii="Times Roman" w:eastAsia="Times Roman" w:hAnsi="Times Roman" w:cs="Times Roman"/>
        <w:position w:val="0"/>
        <w:sz w:val="22"/>
        <w:szCs w:val="22"/>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75">
    <w:nsid w:val="65581C24"/>
    <w:multiLevelType w:val="multilevel"/>
    <w:tmpl w:val="AF8AD098"/>
    <w:lvl w:ilvl="0">
      <w:numFmt w:val="bullet"/>
      <w:lvlText w:val="•"/>
      <w:lvlJc w:val="left"/>
      <w:pPr>
        <w:tabs>
          <w:tab w:val="num" w:pos="1020"/>
        </w:tabs>
        <w:ind w:left="1020" w:hanging="300"/>
      </w:pPr>
      <w:rPr>
        <w:rFonts w:ascii="Times Roman" w:eastAsia="Times Roman" w:hAnsi="Times Roman" w:cs="Times Roman"/>
        <w:position w:val="0"/>
        <w:sz w:val="24"/>
        <w:szCs w:val="24"/>
      </w:rPr>
    </w:lvl>
    <w:lvl w:ilvl="1">
      <w:start w:val="1"/>
      <w:numFmt w:val="bullet"/>
      <w:lvlText w:val="o"/>
      <w:lvlJc w:val="left"/>
      <w:pPr>
        <w:tabs>
          <w:tab w:val="num" w:pos="100"/>
        </w:tabs>
      </w:pPr>
      <w:rPr>
        <w:rFonts w:ascii="Times New Roman Bold" w:eastAsia="Times New Roman Bold" w:hAnsi="Times New Roman Bold" w:cs="Times New Roman Bold"/>
        <w:position w:val="0"/>
        <w:sz w:val="20"/>
        <w:szCs w:val="20"/>
      </w:rPr>
    </w:lvl>
    <w:lvl w:ilvl="2">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3">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4">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5">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6">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7">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8">
      <w:start w:val="1"/>
      <w:numFmt w:val="bullet"/>
      <w:lvlText w:val="▪"/>
      <w:lvlJc w:val="left"/>
      <w:pPr>
        <w:tabs>
          <w:tab w:val="num" w:pos="100"/>
        </w:tabs>
      </w:pPr>
      <w:rPr>
        <w:rFonts w:ascii="Times New Roman Bold" w:eastAsia="Times New Roman Bold" w:hAnsi="Times New Roman Bold" w:cs="Times New Roman Bold"/>
        <w:position w:val="0"/>
        <w:sz w:val="20"/>
        <w:szCs w:val="20"/>
      </w:rPr>
    </w:lvl>
  </w:abstractNum>
  <w:abstractNum w:abstractNumId="76">
    <w:nsid w:val="66DF3566"/>
    <w:multiLevelType w:val="multilevel"/>
    <w:tmpl w:val="2A4285DE"/>
    <w:styleLink w:val="List16"/>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position w:val="0"/>
        <w:sz w:val="20"/>
        <w:szCs w:val="20"/>
      </w:rPr>
    </w:lvl>
    <w:lvl w:ilvl="2">
      <w:start w:val="1"/>
      <w:numFmt w:val="lowerLetter"/>
      <w:lvlText w:val="(%3)"/>
      <w:lvlJc w:val="left"/>
      <w:pPr>
        <w:tabs>
          <w:tab w:val="num" w:pos="87"/>
        </w:tabs>
      </w:pPr>
      <w:rPr>
        <w:rFonts w:ascii="Times Roman" w:eastAsia="Times Roman" w:hAnsi="Times Roman" w:cs="Times Roman"/>
        <w:position w:val="0"/>
        <w:sz w:val="20"/>
        <w:szCs w:val="20"/>
      </w:rPr>
    </w:lvl>
    <w:lvl w:ilvl="3">
      <w:numFmt w:val="bullet"/>
      <w:lvlText w:val="•"/>
      <w:lvlJc w:val="left"/>
      <w:pPr>
        <w:tabs>
          <w:tab w:val="num" w:pos="1080"/>
        </w:tabs>
        <w:ind w:left="1080" w:hanging="360"/>
      </w:pPr>
      <w:rPr>
        <w:rFonts w:ascii="Times Roman" w:eastAsia="Times Roman" w:hAnsi="Times Roman" w:cs="Times Roman"/>
        <w:position w:val="0"/>
        <w:sz w:val="22"/>
        <w:szCs w:val="22"/>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77">
    <w:nsid w:val="66F34131"/>
    <w:multiLevelType w:val="multilevel"/>
    <w:tmpl w:val="889E78E4"/>
    <w:styleLink w:val="List56"/>
    <w:lvl w:ilvl="0">
      <w:numFmt w:val="bullet"/>
      <w:lvlText w:val="•"/>
      <w:lvlJc w:val="left"/>
      <w:pPr>
        <w:tabs>
          <w:tab w:val="num" w:pos="1050"/>
        </w:tabs>
        <w:ind w:left="1050" w:hanging="330"/>
      </w:pPr>
      <w:rPr>
        <w:rFonts w:ascii="Times Roman" w:eastAsia="Times Roman" w:hAnsi="Times Roman" w:cs="Times Roman"/>
        <w:i/>
        <w:iCs/>
        <w:position w:val="0"/>
        <w:sz w:val="22"/>
        <w:szCs w:val="22"/>
      </w:rPr>
    </w:lvl>
    <w:lvl w:ilvl="1">
      <w:start w:val="1"/>
      <w:numFmt w:val="bullet"/>
      <w:lvlText w:val="o"/>
      <w:lvlJc w:val="left"/>
      <w:pPr>
        <w:tabs>
          <w:tab w:val="num" w:pos="87"/>
        </w:tabs>
      </w:pPr>
      <w:rPr>
        <w:rFonts w:ascii="Times Roman" w:eastAsia="Times Roman" w:hAnsi="Times Roman" w:cs="Times Roman"/>
        <w:i/>
        <w:iCs/>
        <w:position w:val="0"/>
        <w:sz w:val="20"/>
        <w:szCs w:val="20"/>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o"/>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o"/>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78">
    <w:nsid w:val="689026F1"/>
    <w:multiLevelType w:val="multilevel"/>
    <w:tmpl w:val="4BB4B80C"/>
    <w:styleLink w:val="List36"/>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1279"/>
        </w:tabs>
        <w:ind w:left="1279" w:hanging="229"/>
      </w:pPr>
      <w:rPr>
        <w:rFonts w:ascii="Times Roman" w:eastAsia="Times Roman" w:hAnsi="Times Roman" w:cs="Times Roman"/>
        <w:position w:val="0"/>
        <w:sz w:val="20"/>
        <w:szCs w:val="20"/>
      </w:rPr>
    </w:lvl>
    <w:lvl w:ilvl="2">
      <w:start w:val="1"/>
      <w:numFmt w:val="bullet"/>
      <w:lvlText w:val="•"/>
      <w:lvlJc w:val="left"/>
      <w:pPr>
        <w:tabs>
          <w:tab w:val="num" w:pos="1609"/>
        </w:tabs>
        <w:ind w:left="1609" w:hanging="229"/>
      </w:pPr>
      <w:rPr>
        <w:rFonts w:ascii="Times Roman" w:eastAsia="Times Roman" w:hAnsi="Times Roman" w:cs="Times Roman"/>
        <w:position w:val="0"/>
        <w:sz w:val="20"/>
        <w:szCs w:val="20"/>
      </w:rPr>
    </w:lvl>
    <w:lvl w:ilvl="3">
      <w:start w:val="1"/>
      <w:numFmt w:val="bullet"/>
      <w:lvlText w:val="•"/>
      <w:lvlJc w:val="left"/>
      <w:pPr>
        <w:tabs>
          <w:tab w:val="num" w:pos="1939"/>
        </w:tabs>
        <w:ind w:left="1939" w:hanging="229"/>
      </w:pPr>
      <w:rPr>
        <w:rFonts w:ascii="Times Roman" w:eastAsia="Times Roman" w:hAnsi="Times Roman" w:cs="Times Roman"/>
        <w:position w:val="0"/>
        <w:sz w:val="20"/>
        <w:szCs w:val="20"/>
      </w:rPr>
    </w:lvl>
    <w:lvl w:ilvl="4">
      <w:start w:val="1"/>
      <w:numFmt w:val="bullet"/>
      <w:lvlText w:val="•"/>
      <w:lvlJc w:val="left"/>
      <w:pPr>
        <w:tabs>
          <w:tab w:val="num" w:pos="2269"/>
        </w:tabs>
        <w:ind w:left="2269" w:hanging="229"/>
      </w:pPr>
      <w:rPr>
        <w:rFonts w:ascii="Times Roman" w:eastAsia="Times Roman" w:hAnsi="Times Roman" w:cs="Times Roman"/>
        <w:position w:val="0"/>
        <w:sz w:val="20"/>
        <w:szCs w:val="20"/>
      </w:rPr>
    </w:lvl>
    <w:lvl w:ilvl="5">
      <w:start w:val="1"/>
      <w:numFmt w:val="bullet"/>
      <w:lvlText w:val="•"/>
      <w:lvlJc w:val="left"/>
      <w:pPr>
        <w:tabs>
          <w:tab w:val="num" w:pos="2599"/>
        </w:tabs>
        <w:ind w:left="2599" w:hanging="229"/>
      </w:pPr>
      <w:rPr>
        <w:rFonts w:ascii="Times Roman" w:eastAsia="Times Roman" w:hAnsi="Times Roman" w:cs="Times Roman"/>
        <w:position w:val="0"/>
        <w:sz w:val="20"/>
        <w:szCs w:val="20"/>
      </w:rPr>
    </w:lvl>
    <w:lvl w:ilvl="6">
      <w:start w:val="1"/>
      <w:numFmt w:val="bullet"/>
      <w:lvlText w:val="•"/>
      <w:lvlJc w:val="left"/>
      <w:pPr>
        <w:tabs>
          <w:tab w:val="num" w:pos="2929"/>
        </w:tabs>
        <w:ind w:left="2929" w:hanging="229"/>
      </w:pPr>
      <w:rPr>
        <w:rFonts w:ascii="Times Roman" w:eastAsia="Times Roman" w:hAnsi="Times Roman" w:cs="Times Roman"/>
        <w:position w:val="0"/>
        <w:sz w:val="20"/>
        <w:szCs w:val="20"/>
      </w:rPr>
    </w:lvl>
    <w:lvl w:ilvl="7">
      <w:start w:val="1"/>
      <w:numFmt w:val="bullet"/>
      <w:lvlText w:val="•"/>
      <w:lvlJc w:val="left"/>
      <w:pPr>
        <w:tabs>
          <w:tab w:val="num" w:pos="3259"/>
        </w:tabs>
        <w:ind w:left="3259" w:hanging="229"/>
      </w:pPr>
      <w:rPr>
        <w:rFonts w:ascii="Times Roman" w:eastAsia="Times Roman" w:hAnsi="Times Roman" w:cs="Times Roman"/>
        <w:position w:val="0"/>
        <w:sz w:val="20"/>
        <w:szCs w:val="20"/>
      </w:rPr>
    </w:lvl>
    <w:lvl w:ilvl="8">
      <w:start w:val="1"/>
      <w:numFmt w:val="bullet"/>
      <w:lvlText w:val="•"/>
      <w:lvlJc w:val="left"/>
      <w:pPr>
        <w:tabs>
          <w:tab w:val="num" w:pos="3589"/>
        </w:tabs>
        <w:ind w:left="3589" w:hanging="229"/>
      </w:pPr>
      <w:rPr>
        <w:rFonts w:ascii="Times Roman" w:eastAsia="Times Roman" w:hAnsi="Times Roman" w:cs="Times Roman"/>
        <w:position w:val="0"/>
        <w:sz w:val="20"/>
        <w:szCs w:val="20"/>
      </w:rPr>
    </w:lvl>
  </w:abstractNum>
  <w:abstractNum w:abstractNumId="79">
    <w:nsid w:val="68F24D5F"/>
    <w:multiLevelType w:val="multilevel"/>
    <w:tmpl w:val="D6F8779C"/>
    <w:styleLink w:val="List83"/>
    <w:lvl w:ilvl="0">
      <w:numFmt w:val="bullet"/>
      <w:lvlText w:val="•"/>
      <w:lvlJc w:val="left"/>
      <w:pPr>
        <w:tabs>
          <w:tab w:val="num" w:pos="1080"/>
        </w:tabs>
        <w:ind w:left="1080" w:hanging="36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80">
    <w:nsid w:val="6C694396"/>
    <w:multiLevelType w:val="multilevel"/>
    <w:tmpl w:val="10F84B26"/>
    <w:styleLink w:val="List60"/>
    <w:lvl w:ilvl="0">
      <w:start w:val="1"/>
      <w:numFmt w:val="lowerLetter"/>
      <w:lvlText w:val="(%1)"/>
      <w:lvlJc w:val="left"/>
      <w:pPr>
        <w:tabs>
          <w:tab w:val="num" w:pos="720"/>
        </w:tabs>
        <w:ind w:left="720" w:hanging="360"/>
      </w:pPr>
      <w:rPr>
        <w:rFonts w:ascii="Times Roman" w:eastAsia="Times Roman" w:hAnsi="Times Roman" w:cs="Times Roman"/>
        <w:position w:val="0"/>
        <w:sz w:val="20"/>
        <w:szCs w:val="20"/>
      </w:rPr>
    </w:lvl>
    <w:lvl w:ilvl="1">
      <w:start w:val="1"/>
      <w:numFmt w:val="lowerLetter"/>
      <w:lvlText w:val="(%1)(%2)"/>
      <w:lvlJc w:val="left"/>
      <w:pPr>
        <w:tabs>
          <w:tab w:val="num" w:pos="100"/>
        </w:tabs>
      </w:pPr>
      <w:rPr>
        <w:rFonts w:ascii="Times New Roman Bold" w:eastAsia="Times New Roman Bold" w:hAnsi="Times New Roman Bold" w:cs="Times New Roman Bold"/>
        <w:position w:val="0"/>
        <w:sz w:val="20"/>
        <w:szCs w:val="20"/>
      </w:rPr>
    </w:lvl>
    <w:lvl w:ilvl="2">
      <w:start w:val="1"/>
      <w:numFmt w:val="lowerLetter"/>
      <w:lvlText w:val="(%3)"/>
      <w:lvlJc w:val="left"/>
      <w:pPr>
        <w:tabs>
          <w:tab w:val="num" w:pos="100"/>
        </w:tabs>
      </w:pPr>
      <w:rPr>
        <w:rFonts w:ascii="Times New Roman Bold" w:eastAsia="Times New Roman Bold" w:hAnsi="Times New Roman Bold" w:cs="Times New Roman Bold"/>
        <w:position w:val="0"/>
        <w:sz w:val="20"/>
        <w:szCs w:val="20"/>
      </w:rPr>
    </w:lvl>
    <w:lvl w:ilvl="3">
      <w:start w:val="1"/>
      <w:numFmt w:val="lowerLetter"/>
      <w:lvlText w:val="(%4)"/>
      <w:lvlJc w:val="left"/>
      <w:pPr>
        <w:tabs>
          <w:tab w:val="num" w:pos="100"/>
        </w:tabs>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100"/>
        </w:tabs>
      </w:pPr>
      <w:rPr>
        <w:rFonts w:ascii="Times New Roman Bold" w:eastAsia="Times New Roman Bold" w:hAnsi="Times New Roman Bold" w:cs="Times New Roman Bold"/>
        <w:position w:val="0"/>
        <w:sz w:val="20"/>
        <w:szCs w:val="20"/>
      </w:rPr>
    </w:lvl>
    <w:lvl w:ilvl="5">
      <w:start w:val="1"/>
      <w:numFmt w:val="lowerLetter"/>
      <w:lvlText w:val="(%6)"/>
      <w:lvlJc w:val="left"/>
      <w:pPr>
        <w:tabs>
          <w:tab w:val="num" w:pos="100"/>
        </w:tabs>
      </w:pPr>
      <w:rPr>
        <w:rFonts w:ascii="Times New Roman Bold" w:eastAsia="Times New Roman Bold" w:hAnsi="Times New Roman Bold" w:cs="Times New Roman Bold"/>
        <w:position w:val="0"/>
        <w:sz w:val="20"/>
        <w:szCs w:val="20"/>
      </w:rPr>
    </w:lvl>
    <w:lvl w:ilvl="6">
      <w:start w:val="1"/>
      <w:numFmt w:val="lowerLetter"/>
      <w:lvlText w:val="(%7)"/>
      <w:lvlJc w:val="left"/>
      <w:pPr>
        <w:tabs>
          <w:tab w:val="num" w:pos="100"/>
        </w:tabs>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100"/>
        </w:tabs>
      </w:pPr>
      <w:rPr>
        <w:rFonts w:ascii="Times New Roman Bold" w:eastAsia="Times New Roman Bold" w:hAnsi="Times New Roman Bold" w:cs="Times New Roman Bold"/>
        <w:position w:val="0"/>
        <w:sz w:val="20"/>
        <w:szCs w:val="20"/>
      </w:rPr>
    </w:lvl>
    <w:lvl w:ilvl="8">
      <w:start w:val="1"/>
      <w:numFmt w:val="lowerLetter"/>
      <w:lvlText w:val="(%9)"/>
      <w:lvlJc w:val="left"/>
      <w:pPr>
        <w:tabs>
          <w:tab w:val="num" w:pos="100"/>
        </w:tabs>
      </w:pPr>
      <w:rPr>
        <w:rFonts w:ascii="Times New Roman Bold" w:eastAsia="Times New Roman Bold" w:hAnsi="Times New Roman Bold" w:cs="Times New Roman Bold"/>
        <w:position w:val="0"/>
        <w:sz w:val="20"/>
        <w:szCs w:val="20"/>
      </w:rPr>
    </w:lvl>
  </w:abstractNum>
  <w:abstractNum w:abstractNumId="81">
    <w:nsid w:val="6CFC44FC"/>
    <w:multiLevelType w:val="multilevel"/>
    <w:tmpl w:val="514E6DF4"/>
    <w:styleLink w:val="List82"/>
    <w:lvl w:ilvl="0">
      <w:numFmt w:val="bullet"/>
      <w:lvlText w:val="•"/>
      <w:lvlJc w:val="left"/>
      <w:pPr>
        <w:tabs>
          <w:tab w:val="num" w:pos="1080"/>
        </w:tabs>
        <w:ind w:left="1080" w:hanging="36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82">
    <w:nsid w:val="6E9066B6"/>
    <w:multiLevelType w:val="multilevel"/>
    <w:tmpl w:val="4CC4614E"/>
    <w:styleLink w:val="List12"/>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i/>
        <w:iCs/>
        <w:position w:val="0"/>
        <w:sz w:val="20"/>
        <w:szCs w:val="20"/>
      </w:rPr>
    </w:lvl>
    <w:lvl w:ilvl="2">
      <w:numFmt w:val="bullet"/>
      <w:lvlText w:val="•"/>
      <w:lvlJc w:val="left"/>
      <w:pPr>
        <w:tabs>
          <w:tab w:val="num" w:pos="1080"/>
        </w:tabs>
        <w:ind w:left="1080" w:hanging="360"/>
      </w:pPr>
      <w:rPr>
        <w:rFonts w:ascii="Times Roman" w:eastAsia="Times Roman" w:hAnsi="Times Roman" w:cs="Times Roman"/>
        <w:i/>
        <w:iCs/>
        <w:position w:val="0"/>
        <w:sz w:val="22"/>
        <w:szCs w:val="22"/>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83">
    <w:nsid w:val="6F584773"/>
    <w:multiLevelType w:val="multilevel"/>
    <w:tmpl w:val="7BAA9104"/>
    <w:styleLink w:val="List13"/>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i/>
        <w:iCs/>
        <w:position w:val="0"/>
        <w:sz w:val="20"/>
        <w:szCs w:val="20"/>
      </w:rPr>
    </w:lvl>
    <w:lvl w:ilvl="2">
      <w:numFmt w:val="bullet"/>
      <w:lvlText w:val="•"/>
      <w:lvlJc w:val="left"/>
      <w:pPr>
        <w:tabs>
          <w:tab w:val="num" w:pos="1080"/>
        </w:tabs>
        <w:ind w:left="1080" w:hanging="360"/>
      </w:pPr>
      <w:rPr>
        <w:rFonts w:ascii="Times Roman" w:eastAsia="Times Roman" w:hAnsi="Times Roman" w:cs="Times Roman"/>
        <w:i/>
        <w:iCs/>
        <w:position w:val="0"/>
        <w:sz w:val="22"/>
        <w:szCs w:val="22"/>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84">
    <w:nsid w:val="6F8C26CF"/>
    <w:multiLevelType w:val="multilevel"/>
    <w:tmpl w:val="FB12A75A"/>
    <w:styleLink w:val="List210"/>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position w:val="0"/>
        <w:sz w:val="20"/>
        <w:szCs w:val="20"/>
      </w:rPr>
    </w:lvl>
    <w:lvl w:ilvl="2">
      <w:start w:val="1"/>
      <w:numFmt w:val="lowerLetter"/>
      <w:lvlText w:val="(%3)"/>
      <w:lvlJc w:val="left"/>
      <w:pPr>
        <w:tabs>
          <w:tab w:val="num" w:pos="87"/>
        </w:tabs>
      </w:pPr>
      <w:rPr>
        <w:rFonts w:ascii="Times Roman" w:eastAsia="Times Roman" w:hAnsi="Times Roman" w:cs="Times Roman"/>
        <w:position w:val="0"/>
        <w:sz w:val="20"/>
        <w:szCs w:val="20"/>
      </w:rPr>
    </w:lvl>
    <w:lvl w:ilvl="3">
      <w:numFmt w:val="bullet"/>
      <w:lvlText w:val="•"/>
      <w:lvlJc w:val="left"/>
      <w:pPr>
        <w:tabs>
          <w:tab w:val="num" w:pos="1080"/>
        </w:tabs>
        <w:ind w:left="1080" w:hanging="360"/>
      </w:pPr>
      <w:rPr>
        <w:rFonts w:ascii="Times Roman" w:eastAsia="Times Roman" w:hAnsi="Times Roman" w:cs="Times Roman"/>
        <w:position w:val="0"/>
        <w:sz w:val="22"/>
        <w:szCs w:val="22"/>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85">
    <w:nsid w:val="6FE7388F"/>
    <w:multiLevelType w:val="multilevel"/>
    <w:tmpl w:val="9D6A815C"/>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47"/>
        </w:tabs>
        <w:ind w:left="1047" w:hanging="327"/>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86">
    <w:nsid w:val="700F2C98"/>
    <w:multiLevelType w:val="multilevel"/>
    <w:tmpl w:val="10247E00"/>
    <w:lvl w:ilvl="0">
      <w:numFmt w:val="bullet"/>
      <w:lvlText w:val="•"/>
      <w:lvlJc w:val="left"/>
      <w:pPr>
        <w:tabs>
          <w:tab w:val="num" w:pos="1020"/>
        </w:tabs>
        <w:ind w:left="1020" w:hanging="300"/>
      </w:pPr>
      <w:rPr>
        <w:rFonts w:ascii="Times Roman" w:eastAsia="Times Roman" w:hAnsi="Times Roman" w:cs="Times Roman"/>
        <w:position w:val="0"/>
        <w:sz w:val="24"/>
        <w:szCs w:val="24"/>
      </w:rPr>
    </w:lvl>
    <w:lvl w:ilvl="1">
      <w:start w:val="1"/>
      <w:numFmt w:val="bullet"/>
      <w:lvlText w:val="o"/>
      <w:lvlJc w:val="left"/>
      <w:pPr>
        <w:tabs>
          <w:tab w:val="num" w:pos="100"/>
        </w:tabs>
      </w:pPr>
      <w:rPr>
        <w:rFonts w:ascii="Times New Roman Bold" w:eastAsia="Times New Roman Bold" w:hAnsi="Times New Roman Bold" w:cs="Times New Roman Bold"/>
        <w:position w:val="0"/>
        <w:sz w:val="20"/>
        <w:szCs w:val="20"/>
      </w:rPr>
    </w:lvl>
    <w:lvl w:ilvl="2">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3">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4">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5">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6">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7">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8">
      <w:start w:val="1"/>
      <w:numFmt w:val="bullet"/>
      <w:lvlText w:val="▪"/>
      <w:lvlJc w:val="left"/>
      <w:pPr>
        <w:tabs>
          <w:tab w:val="num" w:pos="100"/>
        </w:tabs>
      </w:pPr>
      <w:rPr>
        <w:rFonts w:ascii="Times New Roman Bold" w:eastAsia="Times New Roman Bold" w:hAnsi="Times New Roman Bold" w:cs="Times New Roman Bold"/>
        <w:position w:val="0"/>
        <w:sz w:val="20"/>
        <w:szCs w:val="20"/>
      </w:rPr>
    </w:lvl>
  </w:abstractNum>
  <w:abstractNum w:abstractNumId="87">
    <w:nsid w:val="718A1C6C"/>
    <w:multiLevelType w:val="multilevel"/>
    <w:tmpl w:val="75FCD1DA"/>
    <w:styleLink w:val="List26"/>
    <w:lvl w:ilvl="0">
      <w:numFmt w:val="none"/>
      <w:lvlText w:val=""/>
      <w:lvlJc w:val="left"/>
      <w:pPr>
        <w:tabs>
          <w:tab w:val="num" w:pos="360"/>
        </w:tabs>
      </w:pPr>
    </w:lvl>
    <w:lvl w:ilvl="1">
      <w:start w:val="4"/>
      <w:numFmt w:val="lowerLetter"/>
      <w:lvlText w:val="(%1)(%2)"/>
      <w:lvlJc w:val="left"/>
      <w:pPr>
        <w:tabs>
          <w:tab w:val="num" w:pos="720"/>
        </w:tabs>
        <w:ind w:left="720" w:hanging="360"/>
      </w:pPr>
      <w:rPr>
        <w:rFonts w:ascii="Times New Roman Bold" w:eastAsia="Times New Roman Bold" w:hAnsi="Times New Roman Bold" w:cs="Times New Roman Bold"/>
        <w:position w:val="0"/>
        <w:sz w:val="20"/>
        <w:szCs w:val="20"/>
      </w:rPr>
    </w:lvl>
    <w:lvl w:ilvl="2">
      <w:start w:val="1"/>
      <w:numFmt w:val="lowerLetter"/>
      <w:lvlText w:val="(%1)(%2)(%3)"/>
      <w:lvlJc w:val="left"/>
      <w:pPr>
        <w:tabs>
          <w:tab w:val="num" w:pos="100"/>
        </w:tabs>
      </w:pPr>
      <w:rPr>
        <w:rFonts w:ascii="Times New Roman Bold" w:eastAsia="Times New Roman Bold" w:hAnsi="Times New Roman Bold" w:cs="Times New Roman Bold"/>
        <w:position w:val="0"/>
        <w:sz w:val="20"/>
        <w:szCs w:val="20"/>
      </w:rPr>
    </w:lvl>
    <w:lvl w:ilvl="3">
      <w:start w:val="1"/>
      <w:numFmt w:val="lowerLetter"/>
      <w:lvlText w:val="(%4)"/>
      <w:lvlJc w:val="left"/>
      <w:pPr>
        <w:tabs>
          <w:tab w:val="num" w:pos="100"/>
        </w:tabs>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100"/>
        </w:tabs>
      </w:pPr>
      <w:rPr>
        <w:rFonts w:ascii="Times New Roman Bold" w:eastAsia="Times New Roman Bold" w:hAnsi="Times New Roman Bold" w:cs="Times New Roman Bold"/>
        <w:position w:val="0"/>
        <w:sz w:val="20"/>
        <w:szCs w:val="20"/>
      </w:rPr>
    </w:lvl>
    <w:lvl w:ilvl="5">
      <w:start w:val="1"/>
      <w:numFmt w:val="lowerLetter"/>
      <w:lvlText w:val="(%6)"/>
      <w:lvlJc w:val="left"/>
      <w:pPr>
        <w:tabs>
          <w:tab w:val="num" w:pos="100"/>
        </w:tabs>
      </w:pPr>
      <w:rPr>
        <w:rFonts w:ascii="Times New Roman Bold" w:eastAsia="Times New Roman Bold" w:hAnsi="Times New Roman Bold" w:cs="Times New Roman Bold"/>
        <w:position w:val="0"/>
        <w:sz w:val="20"/>
        <w:szCs w:val="20"/>
      </w:rPr>
    </w:lvl>
    <w:lvl w:ilvl="6">
      <w:start w:val="1"/>
      <w:numFmt w:val="lowerLetter"/>
      <w:lvlText w:val="(%7)"/>
      <w:lvlJc w:val="left"/>
      <w:pPr>
        <w:tabs>
          <w:tab w:val="num" w:pos="100"/>
        </w:tabs>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100"/>
        </w:tabs>
      </w:pPr>
      <w:rPr>
        <w:rFonts w:ascii="Times New Roman Bold" w:eastAsia="Times New Roman Bold" w:hAnsi="Times New Roman Bold" w:cs="Times New Roman Bold"/>
        <w:position w:val="0"/>
        <w:sz w:val="20"/>
        <w:szCs w:val="20"/>
      </w:rPr>
    </w:lvl>
    <w:lvl w:ilvl="8">
      <w:start w:val="1"/>
      <w:numFmt w:val="lowerLetter"/>
      <w:lvlText w:val="(%9)"/>
      <w:lvlJc w:val="left"/>
      <w:pPr>
        <w:tabs>
          <w:tab w:val="num" w:pos="100"/>
        </w:tabs>
      </w:pPr>
      <w:rPr>
        <w:rFonts w:ascii="Times New Roman Bold" w:eastAsia="Times New Roman Bold" w:hAnsi="Times New Roman Bold" w:cs="Times New Roman Bold"/>
        <w:position w:val="0"/>
        <w:sz w:val="20"/>
        <w:szCs w:val="20"/>
      </w:rPr>
    </w:lvl>
  </w:abstractNum>
  <w:abstractNum w:abstractNumId="88">
    <w:nsid w:val="73043B89"/>
    <w:multiLevelType w:val="multilevel"/>
    <w:tmpl w:val="2AE023FC"/>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47"/>
        </w:tabs>
        <w:ind w:left="1047" w:hanging="327"/>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89">
    <w:nsid w:val="7417577D"/>
    <w:multiLevelType w:val="multilevel"/>
    <w:tmpl w:val="306AB036"/>
    <w:styleLink w:val="List67"/>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90">
    <w:nsid w:val="753A0349"/>
    <w:multiLevelType w:val="multilevel"/>
    <w:tmpl w:val="7728D016"/>
    <w:styleLink w:val="List24"/>
    <w:lvl w:ilvl="0">
      <w:numFmt w:val="none"/>
      <w:lvlText w:val=""/>
      <w:lvlJc w:val="left"/>
      <w:pPr>
        <w:tabs>
          <w:tab w:val="num" w:pos="360"/>
        </w:tabs>
      </w:pPr>
    </w:lvl>
    <w:lvl w:ilvl="1">
      <w:start w:val="2"/>
      <w:numFmt w:val="lowerLetter"/>
      <w:lvlText w:val="(%1)(%2)"/>
      <w:lvlJc w:val="left"/>
      <w:pPr>
        <w:tabs>
          <w:tab w:val="num" w:pos="720"/>
        </w:tabs>
        <w:ind w:left="720" w:hanging="360"/>
      </w:pPr>
      <w:rPr>
        <w:rFonts w:ascii="Times Roman" w:eastAsia="Times Roman" w:hAnsi="Times Roman" w:cs="Times Roman"/>
        <w:position w:val="0"/>
        <w:sz w:val="20"/>
        <w:szCs w:val="20"/>
      </w:rPr>
    </w:lvl>
    <w:lvl w:ilvl="2">
      <w:start w:val="1"/>
      <w:numFmt w:val="lowerLetter"/>
      <w:lvlText w:val="(%1)(%2)(%3)"/>
      <w:lvlJc w:val="left"/>
      <w:pPr>
        <w:tabs>
          <w:tab w:val="num" w:pos="100"/>
        </w:tabs>
      </w:pPr>
      <w:rPr>
        <w:rFonts w:ascii="Times New Roman Bold" w:eastAsia="Times New Roman Bold" w:hAnsi="Times New Roman Bold" w:cs="Times New Roman Bold"/>
        <w:position w:val="0"/>
        <w:sz w:val="20"/>
        <w:szCs w:val="20"/>
      </w:rPr>
    </w:lvl>
    <w:lvl w:ilvl="3">
      <w:start w:val="1"/>
      <w:numFmt w:val="lowerLetter"/>
      <w:lvlText w:val="(%4)"/>
      <w:lvlJc w:val="left"/>
      <w:pPr>
        <w:tabs>
          <w:tab w:val="num" w:pos="100"/>
        </w:tabs>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100"/>
        </w:tabs>
      </w:pPr>
      <w:rPr>
        <w:rFonts w:ascii="Times New Roman Bold" w:eastAsia="Times New Roman Bold" w:hAnsi="Times New Roman Bold" w:cs="Times New Roman Bold"/>
        <w:position w:val="0"/>
        <w:sz w:val="20"/>
        <w:szCs w:val="20"/>
      </w:rPr>
    </w:lvl>
    <w:lvl w:ilvl="5">
      <w:start w:val="1"/>
      <w:numFmt w:val="lowerLetter"/>
      <w:lvlText w:val="(%6)"/>
      <w:lvlJc w:val="left"/>
      <w:pPr>
        <w:tabs>
          <w:tab w:val="num" w:pos="100"/>
        </w:tabs>
      </w:pPr>
      <w:rPr>
        <w:rFonts w:ascii="Times New Roman Bold" w:eastAsia="Times New Roman Bold" w:hAnsi="Times New Roman Bold" w:cs="Times New Roman Bold"/>
        <w:position w:val="0"/>
        <w:sz w:val="20"/>
        <w:szCs w:val="20"/>
      </w:rPr>
    </w:lvl>
    <w:lvl w:ilvl="6">
      <w:start w:val="1"/>
      <w:numFmt w:val="lowerLetter"/>
      <w:lvlText w:val="(%7)"/>
      <w:lvlJc w:val="left"/>
      <w:pPr>
        <w:tabs>
          <w:tab w:val="num" w:pos="100"/>
        </w:tabs>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100"/>
        </w:tabs>
      </w:pPr>
      <w:rPr>
        <w:rFonts w:ascii="Times New Roman Bold" w:eastAsia="Times New Roman Bold" w:hAnsi="Times New Roman Bold" w:cs="Times New Roman Bold"/>
        <w:position w:val="0"/>
        <w:sz w:val="20"/>
        <w:szCs w:val="20"/>
      </w:rPr>
    </w:lvl>
    <w:lvl w:ilvl="8">
      <w:start w:val="1"/>
      <w:numFmt w:val="lowerLetter"/>
      <w:lvlText w:val="(%9)"/>
      <w:lvlJc w:val="left"/>
      <w:pPr>
        <w:tabs>
          <w:tab w:val="num" w:pos="100"/>
        </w:tabs>
      </w:pPr>
      <w:rPr>
        <w:rFonts w:ascii="Times New Roman Bold" w:eastAsia="Times New Roman Bold" w:hAnsi="Times New Roman Bold" w:cs="Times New Roman Bold"/>
        <w:position w:val="0"/>
        <w:sz w:val="20"/>
        <w:szCs w:val="20"/>
      </w:rPr>
    </w:lvl>
  </w:abstractNum>
  <w:abstractNum w:abstractNumId="91">
    <w:nsid w:val="763056BA"/>
    <w:multiLevelType w:val="multilevel"/>
    <w:tmpl w:val="5524A98C"/>
    <w:styleLink w:val="List410"/>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80"/>
        </w:tabs>
        <w:ind w:left="1080" w:hanging="360"/>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92">
    <w:nsid w:val="77DE57AB"/>
    <w:multiLevelType w:val="multilevel"/>
    <w:tmpl w:val="E6644E20"/>
    <w:lvl w:ilvl="0">
      <w:numFmt w:val="bullet"/>
      <w:lvlText w:val="•"/>
      <w:lvlJc w:val="left"/>
      <w:pPr>
        <w:tabs>
          <w:tab w:val="num" w:pos="1020"/>
        </w:tabs>
        <w:ind w:left="1020" w:hanging="300"/>
      </w:pPr>
      <w:rPr>
        <w:rFonts w:ascii="Times Roman" w:eastAsia="Times Roman" w:hAnsi="Times Roman" w:cs="Times Roman"/>
        <w:position w:val="0"/>
        <w:sz w:val="24"/>
        <w:szCs w:val="24"/>
      </w:rPr>
    </w:lvl>
    <w:lvl w:ilvl="1">
      <w:start w:val="1"/>
      <w:numFmt w:val="bullet"/>
      <w:lvlText w:val="o"/>
      <w:lvlJc w:val="left"/>
      <w:pPr>
        <w:tabs>
          <w:tab w:val="num" w:pos="100"/>
        </w:tabs>
      </w:pPr>
      <w:rPr>
        <w:rFonts w:ascii="Times New Roman Bold" w:eastAsia="Times New Roman Bold" w:hAnsi="Times New Roman Bold" w:cs="Times New Roman Bold"/>
        <w:position w:val="0"/>
        <w:sz w:val="20"/>
        <w:szCs w:val="20"/>
      </w:rPr>
    </w:lvl>
    <w:lvl w:ilvl="2">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3">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4">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5">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6">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7">
      <w:start w:val="1"/>
      <w:numFmt w:val="bullet"/>
      <w:lvlText w:val="▪"/>
      <w:lvlJc w:val="left"/>
      <w:pPr>
        <w:tabs>
          <w:tab w:val="num" w:pos="100"/>
        </w:tabs>
      </w:pPr>
      <w:rPr>
        <w:rFonts w:ascii="Times New Roman Bold" w:eastAsia="Times New Roman Bold" w:hAnsi="Times New Roman Bold" w:cs="Times New Roman Bold"/>
        <w:position w:val="0"/>
        <w:sz w:val="20"/>
        <w:szCs w:val="20"/>
      </w:rPr>
    </w:lvl>
    <w:lvl w:ilvl="8">
      <w:start w:val="1"/>
      <w:numFmt w:val="bullet"/>
      <w:lvlText w:val="▪"/>
      <w:lvlJc w:val="left"/>
      <w:pPr>
        <w:tabs>
          <w:tab w:val="num" w:pos="100"/>
        </w:tabs>
      </w:pPr>
      <w:rPr>
        <w:rFonts w:ascii="Times New Roman Bold" w:eastAsia="Times New Roman Bold" w:hAnsi="Times New Roman Bold" w:cs="Times New Roman Bold"/>
        <w:position w:val="0"/>
        <w:sz w:val="20"/>
        <w:szCs w:val="20"/>
      </w:rPr>
    </w:lvl>
  </w:abstractNum>
  <w:abstractNum w:abstractNumId="93">
    <w:nsid w:val="78A22FED"/>
    <w:multiLevelType w:val="multilevel"/>
    <w:tmpl w:val="8A66D05E"/>
    <w:styleLink w:val="List40"/>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94">
    <w:nsid w:val="79144443"/>
    <w:multiLevelType w:val="multilevel"/>
    <w:tmpl w:val="F4E6A6D8"/>
    <w:styleLink w:val="List70"/>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New Roman Bold" w:eastAsia="Times New Roman Bold" w:hAnsi="Times New Roman Bold" w:cs="Times New Roman Bold"/>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95">
    <w:nsid w:val="79592F31"/>
    <w:multiLevelType w:val="multilevel"/>
    <w:tmpl w:val="D7324F08"/>
    <w:styleLink w:val="List32"/>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i/>
        <w:iCs/>
        <w:position w:val="0"/>
        <w:sz w:val="20"/>
        <w:szCs w:val="20"/>
      </w:rPr>
    </w:lvl>
    <w:lvl w:ilvl="2">
      <w:numFmt w:val="bullet"/>
      <w:lvlText w:val="•"/>
      <w:lvlJc w:val="left"/>
      <w:pPr>
        <w:tabs>
          <w:tab w:val="num" w:pos="1080"/>
        </w:tabs>
        <w:ind w:left="1080" w:hanging="360"/>
      </w:pPr>
      <w:rPr>
        <w:rFonts w:ascii="Times Roman" w:eastAsia="Times Roman" w:hAnsi="Times Roman" w:cs="Times Roman"/>
        <w:i/>
        <w:iCs/>
        <w:position w:val="0"/>
        <w:sz w:val="22"/>
        <w:szCs w:val="22"/>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96">
    <w:nsid w:val="798F24C9"/>
    <w:multiLevelType w:val="multilevel"/>
    <w:tmpl w:val="765C1940"/>
    <w:styleLink w:val="List23"/>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position w:val="0"/>
        <w:sz w:val="20"/>
        <w:szCs w:val="20"/>
      </w:rPr>
    </w:lvl>
    <w:lvl w:ilvl="2">
      <w:start w:val="1"/>
      <w:numFmt w:val="lowerLetter"/>
      <w:lvlText w:val="(%3)"/>
      <w:lvlJc w:val="left"/>
      <w:pPr>
        <w:tabs>
          <w:tab w:val="num" w:pos="87"/>
        </w:tabs>
      </w:pPr>
      <w:rPr>
        <w:rFonts w:ascii="Times Roman" w:eastAsia="Times Roman" w:hAnsi="Times Roman" w:cs="Times Roman"/>
        <w:position w:val="0"/>
        <w:sz w:val="20"/>
        <w:szCs w:val="20"/>
      </w:rPr>
    </w:lvl>
    <w:lvl w:ilvl="3">
      <w:numFmt w:val="bullet"/>
      <w:lvlText w:val="•"/>
      <w:lvlJc w:val="left"/>
      <w:pPr>
        <w:tabs>
          <w:tab w:val="num" w:pos="1080"/>
        </w:tabs>
        <w:ind w:left="1080" w:hanging="360"/>
      </w:pPr>
      <w:rPr>
        <w:rFonts w:ascii="Times Roman" w:eastAsia="Times Roman" w:hAnsi="Times Roman" w:cs="Times Roman"/>
        <w:position w:val="0"/>
        <w:sz w:val="22"/>
        <w:szCs w:val="22"/>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97">
    <w:nsid w:val="79F573FF"/>
    <w:multiLevelType w:val="multilevel"/>
    <w:tmpl w:val="B3A2CF3E"/>
    <w:styleLink w:val="List42"/>
    <w:lvl w:ilvl="0">
      <w:numFmt w:val="bullet"/>
      <w:lvlText w:val="•"/>
      <w:lvlJc w:val="left"/>
      <w:pPr>
        <w:tabs>
          <w:tab w:val="num" w:pos="1050"/>
        </w:tabs>
        <w:ind w:left="1050" w:hanging="330"/>
      </w:pPr>
      <w:rPr>
        <w:rFonts w:ascii="Times Roman" w:eastAsia="Times Roman" w:hAnsi="Times Roman" w:cs="Times Roman"/>
        <w:position w:val="0"/>
        <w:sz w:val="22"/>
        <w:szCs w:val="22"/>
      </w:rPr>
    </w:lvl>
    <w:lvl w:ilvl="1">
      <w:start w:val="1"/>
      <w:numFmt w:val="bullet"/>
      <w:lvlText w:val="•"/>
      <w:lvlJc w:val="left"/>
      <w:pPr>
        <w:tabs>
          <w:tab w:val="num" w:pos="87"/>
        </w:tabs>
      </w:pPr>
      <w:rPr>
        <w:rFonts w:ascii="Times Roman" w:eastAsia="Times Roman" w:hAnsi="Times Roman" w:cs="Times Roman"/>
        <w:position w:val="0"/>
        <w:sz w:val="20"/>
        <w:szCs w:val="20"/>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98">
    <w:nsid w:val="7A155244"/>
    <w:multiLevelType w:val="multilevel"/>
    <w:tmpl w:val="984E9484"/>
    <w:styleLink w:val="List44"/>
    <w:lvl w:ilvl="0">
      <w:start w:val="1"/>
      <w:numFmt w:val="lowerLetter"/>
      <w:lvlText w:val="(%1)"/>
      <w:lvlJc w:val="left"/>
      <w:pPr>
        <w:tabs>
          <w:tab w:val="num" w:pos="87"/>
        </w:tabs>
      </w:pPr>
      <w:rPr>
        <w:rFonts w:ascii="Times Roman" w:eastAsia="Times Roman" w:hAnsi="Times Roman" w:cs="Times Roman"/>
        <w:position w:val="0"/>
        <w:sz w:val="20"/>
        <w:szCs w:val="20"/>
      </w:rPr>
    </w:lvl>
    <w:lvl w:ilvl="1">
      <w:numFmt w:val="bullet"/>
      <w:lvlText w:val="•"/>
      <w:lvlJc w:val="left"/>
      <w:pPr>
        <w:tabs>
          <w:tab w:val="num" w:pos="1050"/>
        </w:tabs>
        <w:ind w:left="1050" w:hanging="330"/>
      </w:pPr>
      <w:rPr>
        <w:rFonts w:ascii="Times Roman" w:eastAsia="Times Roman" w:hAnsi="Times Roman" w:cs="Times Roman"/>
        <w:position w:val="0"/>
        <w:sz w:val="22"/>
        <w:szCs w:val="22"/>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99">
    <w:nsid w:val="7A1835C8"/>
    <w:multiLevelType w:val="multilevel"/>
    <w:tmpl w:val="04D49372"/>
    <w:styleLink w:val="List46"/>
    <w:lvl w:ilvl="0">
      <w:start w:val="1"/>
      <w:numFmt w:val="lowerLetter"/>
      <w:lvlText w:val="(%1)"/>
      <w:lvlJc w:val="left"/>
      <w:pPr>
        <w:tabs>
          <w:tab w:val="num" w:pos="87"/>
        </w:tabs>
      </w:pPr>
      <w:rPr>
        <w:rFonts w:ascii="Times Roman" w:eastAsia="Times Roman" w:hAnsi="Times Roman" w:cs="Times Roman"/>
        <w:position w:val="0"/>
        <w:sz w:val="20"/>
        <w:szCs w:val="20"/>
      </w:rPr>
    </w:lvl>
    <w:lvl w:ilvl="1">
      <w:numFmt w:val="bullet"/>
      <w:lvlText w:val="•"/>
      <w:lvlJc w:val="left"/>
      <w:pPr>
        <w:tabs>
          <w:tab w:val="num" w:pos="1050"/>
        </w:tabs>
        <w:ind w:left="1050" w:hanging="330"/>
      </w:pPr>
      <w:rPr>
        <w:rFonts w:ascii="Times Roman" w:eastAsia="Times Roman" w:hAnsi="Times Roman" w:cs="Times Roman"/>
        <w:position w:val="0"/>
        <w:sz w:val="22"/>
        <w:szCs w:val="22"/>
      </w:rPr>
    </w:lvl>
    <w:lvl w:ilvl="2">
      <w:start w:val="1"/>
      <w:numFmt w:val="bullet"/>
      <w:lvlText w:val="•"/>
      <w:lvlJc w:val="left"/>
      <w:pPr>
        <w:tabs>
          <w:tab w:val="num" w:pos="87"/>
        </w:tabs>
      </w:pPr>
      <w:rPr>
        <w:rFonts w:ascii="Times Roman" w:eastAsia="Times Roman" w:hAnsi="Times Roman" w:cs="Times Roman"/>
        <w:position w:val="0"/>
        <w:sz w:val="20"/>
        <w:szCs w:val="20"/>
      </w:rPr>
    </w:lvl>
    <w:lvl w:ilvl="3">
      <w:start w:val="1"/>
      <w:numFmt w:val="bullet"/>
      <w:lvlText w:val="•"/>
      <w:lvlJc w:val="left"/>
      <w:pPr>
        <w:tabs>
          <w:tab w:val="num" w:pos="87"/>
        </w:tabs>
      </w:pPr>
      <w:rPr>
        <w:rFonts w:ascii="Times Roman" w:eastAsia="Times Roman" w:hAnsi="Times Roman" w:cs="Times Roman"/>
        <w:position w:val="0"/>
        <w:sz w:val="20"/>
        <w:szCs w:val="20"/>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abstractNum w:abstractNumId="100">
    <w:nsid w:val="7DE20F9D"/>
    <w:multiLevelType w:val="multilevel"/>
    <w:tmpl w:val="89947D1A"/>
    <w:lvl w:ilvl="0">
      <w:numFmt w:val="none"/>
      <w:lvlText w:val=""/>
      <w:lvlJc w:val="left"/>
      <w:pPr>
        <w:tabs>
          <w:tab w:val="num" w:pos="360"/>
        </w:tabs>
      </w:pPr>
    </w:lvl>
    <w:lvl w:ilvl="1">
      <w:start w:val="1"/>
      <w:numFmt w:val="lowerLetter"/>
      <w:lvlText w:val="(%1)(%2)"/>
      <w:lvlJc w:val="left"/>
      <w:pPr>
        <w:tabs>
          <w:tab w:val="num" w:pos="610"/>
        </w:tabs>
        <w:ind w:left="610" w:hanging="250"/>
      </w:pPr>
      <w:rPr>
        <w:rFonts w:ascii="Times Roman" w:eastAsia="Times Roman" w:hAnsi="Times Roman" w:cs="Times Roman"/>
        <w:position w:val="0"/>
        <w:sz w:val="20"/>
        <w:szCs w:val="20"/>
      </w:rPr>
    </w:lvl>
    <w:lvl w:ilvl="2">
      <w:numFmt w:val="bullet"/>
      <w:lvlText w:val="•"/>
      <w:lvlJc w:val="left"/>
      <w:pPr>
        <w:tabs>
          <w:tab w:val="num" w:pos="1047"/>
        </w:tabs>
        <w:ind w:left="1047" w:hanging="327"/>
      </w:pPr>
      <w:rPr>
        <w:rFonts w:ascii="Times Roman" w:eastAsia="Times Roman" w:hAnsi="Times Roman" w:cs="Times Roman"/>
        <w:position w:val="0"/>
        <w:sz w:val="22"/>
        <w:szCs w:val="22"/>
      </w:rPr>
    </w:lvl>
    <w:lvl w:ilvl="3">
      <w:start w:val="1"/>
      <w:numFmt w:val="bullet"/>
      <w:lvlText w:val="•"/>
      <w:lvlJc w:val="left"/>
      <w:pPr>
        <w:tabs>
          <w:tab w:val="num" w:pos="1330"/>
        </w:tabs>
        <w:ind w:left="1330" w:hanging="250"/>
      </w:pPr>
      <w:rPr>
        <w:rFonts w:ascii="Times Roman" w:eastAsia="Times Roman" w:hAnsi="Times Roman" w:cs="Times Roman"/>
        <w:position w:val="0"/>
        <w:sz w:val="20"/>
        <w:szCs w:val="20"/>
      </w:rPr>
    </w:lvl>
    <w:lvl w:ilvl="4">
      <w:start w:val="1"/>
      <w:numFmt w:val="bullet"/>
      <w:lvlText w:val="•"/>
      <w:lvlJc w:val="left"/>
      <w:pPr>
        <w:tabs>
          <w:tab w:val="num" w:pos="1690"/>
        </w:tabs>
        <w:ind w:left="1690" w:hanging="250"/>
      </w:pPr>
      <w:rPr>
        <w:rFonts w:ascii="Times Roman" w:eastAsia="Times Roman" w:hAnsi="Times Roman" w:cs="Times Roman"/>
        <w:position w:val="0"/>
        <w:sz w:val="20"/>
        <w:szCs w:val="20"/>
      </w:rPr>
    </w:lvl>
    <w:lvl w:ilvl="5">
      <w:start w:val="1"/>
      <w:numFmt w:val="bullet"/>
      <w:lvlText w:val="•"/>
      <w:lvlJc w:val="left"/>
      <w:pPr>
        <w:tabs>
          <w:tab w:val="num" w:pos="2050"/>
        </w:tabs>
        <w:ind w:left="2050" w:hanging="250"/>
      </w:pPr>
      <w:rPr>
        <w:rFonts w:ascii="Times Roman" w:eastAsia="Times Roman" w:hAnsi="Times Roman" w:cs="Times Roman"/>
        <w:position w:val="0"/>
        <w:sz w:val="20"/>
        <w:szCs w:val="20"/>
      </w:rPr>
    </w:lvl>
    <w:lvl w:ilvl="6">
      <w:start w:val="1"/>
      <w:numFmt w:val="bullet"/>
      <w:lvlText w:val="•"/>
      <w:lvlJc w:val="left"/>
      <w:pPr>
        <w:tabs>
          <w:tab w:val="num" w:pos="2410"/>
        </w:tabs>
        <w:ind w:left="2410" w:hanging="250"/>
      </w:pPr>
      <w:rPr>
        <w:rFonts w:ascii="Times Roman" w:eastAsia="Times Roman" w:hAnsi="Times Roman" w:cs="Times Roman"/>
        <w:position w:val="0"/>
        <w:sz w:val="20"/>
        <w:szCs w:val="20"/>
      </w:rPr>
    </w:lvl>
    <w:lvl w:ilvl="7">
      <w:start w:val="1"/>
      <w:numFmt w:val="bullet"/>
      <w:lvlText w:val="•"/>
      <w:lvlJc w:val="left"/>
      <w:pPr>
        <w:tabs>
          <w:tab w:val="num" w:pos="2770"/>
        </w:tabs>
        <w:ind w:left="2770" w:hanging="250"/>
      </w:pPr>
      <w:rPr>
        <w:rFonts w:ascii="Times Roman" w:eastAsia="Times Roman" w:hAnsi="Times Roman" w:cs="Times Roman"/>
        <w:position w:val="0"/>
        <w:sz w:val="20"/>
        <w:szCs w:val="20"/>
      </w:rPr>
    </w:lvl>
    <w:lvl w:ilvl="8">
      <w:start w:val="1"/>
      <w:numFmt w:val="bullet"/>
      <w:lvlText w:val="•"/>
      <w:lvlJc w:val="left"/>
      <w:pPr>
        <w:tabs>
          <w:tab w:val="num" w:pos="3130"/>
        </w:tabs>
        <w:ind w:left="3130" w:hanging="250"/>
      </w:pPr>
      <w:rPr>
        <w:rFonts w:ascii="Times Roman" w:eastAsia="Times Roman" w:hAnsi="Times Roman" w:cs="Times Roman"/>
        <w:position w:val="0"/>
        <w:sz w:val="20"/>
        <w:szCs w:val="20"/>
      </w:rPr>
    </w:lvl>
  </w:abstractNum>
  <w:abstractNum w:abstractNumId="101">
    <w:nsid w:val="7E3B742C"/>
    <w:multiLevelType w:val="multilevel"/>
    <w:tmpl w:val="1812D226"/>
    <w:styleLink w:val="List54"/>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New Roman Bold" w:eastAsia="Times New Roman Bold" w:hAnsi="Times New Roman Bold" w:cs="Times New Roman Bold"/>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102">
    <w:nsid w:val="7E804D22"/>
    <w:multiLevelType w:val="multilevel"/>
    <w:tmpl w:val="AEEC2888"/>
    <w:styleLink w:val="List73"/>
    <w:lvl w:ilvl="0">
      <w:start w:val="1"/>
      <w:numFmt w:val="bullet"/>
      <w:lvlText w:val="•"/>
      <w:lvlJc w:val="left"/>
      <w:pPr>
        <w:tabs>
          <w:tab w:val="num" w:pos="87"/>
        </w:tabs>
      </w:pPr>
      <w:rPr>
        <w:rFonts w:ascii="Times Roman" w:eastAsia="Times Roman" w:hAnsi="Times Roman" w:cs="Times Roman"/>
        <w:i/>
        <w:iCs/>
        <w:position w:val="0"/>
        <w:sz w:val="20"/>
        <w:szCs w:val="20"/>
      </w:rPr>
    </w:lvl>
    <w:lvl w:ilvl="1">
      <w:numFmt w:val="bullet"/>
      <w:lvlText w:val="•"/>
      <w:lvlJc w:val="left"/>
      <w:pPr>
        <w:tabs>
          <w:tab w:val="num" w:pos="1050"/>
        </w:tabs>
        <w:ind w:left="1050" w:hanging="330"/>
      </w:pPr>
      <w:rPr>
        <w:rFonts w:ascii="Times Roman" w:eastAsia="Times Roman" w:hAnsi="Times Roman" w:cs="Times Roman"/>
        <w:i/>
        <w:iCs/>
        <w:position w:val="0"/>
        <w:sz w:val="22"/>
        <w:szCs w:val="22"/>
      </w:rPr>
    </w:lvl>
    <w:lvl w:ilvl="2">
      <w:start w:val="1"/>
      <w:numFmt w:val="bullet"/>
      <w:lvlText w:val="•"/>
      <w:lvlJc w:val="left"/>
      <w:pPr>
        <w:tabs>
          <w:tab w:val="num" w:pos="87"/>
        </w:tabs>
      </w:pPr>
      <w:rPr>
        <w:rFonts w:ascii="Times Roman" w:eastAsia="Times Roman" w:hAnsi="Times Roman" w:cs="Times Roman"/>
        <w:i/>
        <w:iCs/>
        <w:position w:val="0"/>
        <w:sz w:val="20"/>
        <w:szCs w:val="20"/>
      </w:rPr>
    </w:lvl>
    <w:lvl w:ilvl="3">
      <w:start w:val="1"/>
      <w:numFmt w:val="bullet"/>
      <w:lvlText w:val="•"/>
      <w:lvlJc w:val="left"/>
      <w:pPr>
        <w:tabs>
          <w:tab w:val="num" w:pos="87"/>
        </w:tabs>
      </w:pPr>
      <w:rPr>
        <w:rFonts w:ascii="Times Roman" w:eastAsia="Times Roman" w:hAnsi="Times Roman" w:cs="Times Roman"/>
        <w:i/>
        <w:iCs/>
        <w:position w:val="0"/>
        <w:sz w:val="20"/>
        <w:szCs w:val="20"/>
      </w:rPr>
    </w:lvl>
    <w:lvl w:ilvl="4">
      <w:start w:val="1"/>
      <w:numFmt w:val="bullet"/>
      <w:lvlText w:val="•"/>
      <w:lvlJc w:val="left"/>
      <w:pPr>
        <w:tabs>
          <w:tab w:val="num" w:pos="87"/>
        </w:tabs>
      </w:pPr>
      <w:rPr>
        <w:rFonts w:ascii="Times Roman" w:eastAsia="Times Roman" w:hAnsi="Times Roman" w:cs="Times Roman"/>
        <w:i/>
        <w:iCs/>
        <w:position w:val="0"/>
        <w:sz w:val="20"/>
        <w:szCs w:val="20"/>
      </w:rPr>
    </w:lvl>
    <w:lvl w:ilvl="5">
      <w:start w:val="1"/>
      <w:numFmt w:val="bullet"/>
      <w:lvlText w:val="•"/>
      <w:lvlJc w:val="left"/>
      <w:pPr>
        <w:tabs>
          <w:tab w:val="num" w:pos="87"/>
        </w:tabs>
      </w:pPr>
      <w:rPr>
        <w:rFonts w:ascii="Times Roman" w:eastAsia="Times Roman" w:hAnsi="Times Roman" w:cs="Times Roman"/>
        <w:i/>
        <w:iCs/>
        <w:position w:val="0"/>
        <w:sz w:val="20"/>
        <w:szCs w:val="20"/>
      </w:rPr>
    </w:lvl>
    <w:lvl w:ilvl="6">
      <w:start w:val="1"/>
      <w:numFmt w:val="bullet"/>
      <w:lvlText w:val="•"/>
      <w:lvlJc w:val="left"/>
      <w:pPr>
        <w:tabs>
          <w:tab w:val="num" w:pos="87"/>
        </w:tabs>
      </w:pPr>
      <w:rPr>
        <w:rFonts w:ascii="Times Roman" w:eastAsia="Times Roman" w:hAnsi="Times Roman" w:cs="Times Roman"/>
        <w:i/>
        <w:iCs/>
        <w:position w:val="0"/>
        <w:sz w:val="20"/>
        <w:szCs w:val="20"/>
      </w:rPr>
    </w:lvl>
    <w:lvl w:ilvl="7">
      <w:start w:val="1"/>
      <w:numFmt w:val="bullet"/>
      <w:lvlText w:val="•"/>
      <w:lvlJc w:val="left"/>
      <w:pPr>
        <w:tabs>
          <w:tab w:val="num" w:pos="87"/>
        </w:tabs>
      </w:pPr>
      <w:rPr>
        <w:rFonts w:ascii="Times Roman" w:eastAsia="Times Roman" w:hAnsi="Times Roman" w:cs="Times Roman"/>
        <w:i/>
        <w:iCs/>
        <w:position w:val="0"/>
        <w:sz w:val="20"/>
        <w:szCs w:val="20"/>
      </w:rPr>
    </w:lvl>
    <w:lvl w:ilvl="8">
      <w:start w:val="1"/>
      <w:numFmt w:val="bullet"/>
      <w:lvlText w:val="•"/>
      <w:lvlJc w:val="left"/>
      <w:pPr>
        <w:tabs>
          <w:tab w:val="num" w:pos="87"/>
        </w:tabs>
      </w:pPr>
      <w:rPr>
        <w:rFonts w:ascii="Times Roman" w:eastAsia="Times Roman" w:hAnsi="Times Roman" w:cs="Times Roman"/>
        <w:i/>
        <w:iCs/>
        <w:position w:val="0"/>
        <w:sz w:val="20"/>
        <w:szCs w:val="20"/>
      </w:rPr>
    </w:lvl>
  </w:abstractNum>
  <w:abstractNum w:abstractNumId="103">
    <w:nsid w:val="7F4E1C8C"/>
    <w:multiLevelType w:val="multilevel"/>
    <w:tmpl w:val="AE428F8C"/>
    <w:styleLink w:val="List15"/>
    <w:lvl w:ilvl="0">
      <w:numFmt w:val="none"/>
      <w:lvlText w:val=""/>
      <w:lvlJc w:val="left"/>
      <w:pPr>
        <w:tabs>
          <w:tab w:val="num" w:pos="360"/>
        </w:tabs>
      </w:pPr>
    </w:lvl>
    <w:lvl w:ilvl="1">
      <w:start w:val="1"/>
      <w:numFmt w:val="lowerLetter"/>
      <w:lvlText w:val="(%1)(%2)"/>
      <w:lvlJc w:val="left"/>
      <w:pPr>
        <w:tabs>
          <w:tab w:val="num" w:pos="87"/>
        </w:tabs>
      </w:pPr>
      <w:rPr>
        <w:rFonts w:ascii="Times Roman" w:eastAsia="Times Roman" w:hAnsi="Times Roman" w:cs="Times Roman"/>
        <w:position w:val="0"/>
        <w:sz w:val="20"/>
        <w:szCs w:val="20"/>
      </w:rPr>
    </w:lvl>
    <w:lvl w:ilvl="2">
      <w:start w:val="1"/>
      <w:numFmt w:val="lowerLetter"/>
      <w:lvlText w:val="(%3)"/>
      <w:lvlJc w:val="left"/>
      <w:pPr>
        <w:tabs>
          <w:tab w:val="num" w:pos="87"/>
        </w:tabs>
      </w:pPr>
      <w:rPr>
        <w:rFonts w:ascii="Times Roman" w:eastAsia="Times Roman" w:hAnsi="Times Roman" w:cs="Times Roman"/>
        <w:position w:val="0"/>
        <w:sz w:val="20"/>
        <w:szCs w:val="20"/>
      </w:rPr>
    </w:lvl>
    <w:lvl w:ilvl="3">
      <w:numFmt w:val="bullet"/>
      <w:lvlText w:val="•"/>
      <w:lvlJc w:val="left"/>
      <w:pPr>
        <w:tabs>
          <w:tab w:val="num" w:pos="1080"/>
        </w:tabs>
        <w:ind w:left="1080" w:hanging="360"/>
      </w:pPr>
      <w:rPr>
        <w:rFonts w:ascii="Times Roman" w:eastAsia="Times Roman" w:hAnsi="Times Roman" w:cs="Times Roman"/>
        <w:position w:val="0"/>
        <w:sz w:val="22"/>
        <w:szCs w:val="22"/>
      </w:rPr>
    </w:lvl>
    <w:lvl w:ilvl="4">
      <w:start w:val="1"/>
      <w:numFmt w:val="bullet"/>
      <w:lvlText w:val="•"/>
      <w:lvlJc w:val="left"/>
      <w:pPr>
        <w:tabs>
          <w:tab w:val="num" w:pos="87"/>
        </w:tabs>
      </w:pPr>
      <w:rPr>
        <w:rFonts w:ascii="Times Roman" w:eastAsia="Times Roman" w:hAnsi="Times Roman" w:cs="Times Roman"/>
        <w:position w:val="0"/>
        <w:sz w:val="20"/>
        <w:szCs w:val="20"/>
      </w:rPr>
    </w:lvl>
    <w:lvl w:ilvl="5">
      <w:start w:val="1"/>
      <w:numFmt w:val="bullet"/>
      <w:lvlText w:val="•"/>
      <w:lvlJc w:val="left"/>
      <w:pPr>
        <w:tabs>
          <w:tab w:val="num" w:pos="87"/>
        </w:tabs>
      </w:pPr>
      <w:rPr>
        <w:rFonts w:ascii="Times Roman" w:eastAsia="Times Roman" w:hAnsi="Times Roman" w:cs="Times Roman"/>
        <w:position w:val="0"/>
        <w:sz w:val="20"/>
        <w:szCs w:val="20"/>
      </w:rPr>
    </w:lvl>
    <w:lvl w:ilvl="6">
      <w:start w:val="1"/>
      <w:numFmt w:val="bullet"/>
      <w:lvlText w:val="•"/>
      <w:lvlJc w:val="left"/>
      <w:pPr>
        <w:tabs>
          <w:tab w:val="num" w:pos="87"/>
        </w:tabs>
      </w:pPr>
      <w:rPr>
        <w:rFonts w:ascii="Times Roman" w:eastAsia="Times Roman" w:hAnsi="Times Roman" w:cs="Times Roman"/>
        <w:position w:val="0"/>
        <w:sz w:val="20"/>
        <w:szCs w:val="20"/>
      </w:rPr>
    </w:lvl>
    <w:lvl w:ilvl="7">
      <w:start w:val="1"/>
      <w:numFmt w:val="bullet"/>
      <w:lvlText w:val="•"/>
      <w:lvlJc w:val="left"/>
      <w:pPr>
        <w:tabs>
          <w:tab w:val="num" w:pos="87"/>
        </w:tabs>
      </w:pPr>
      <w:rPr>
        <w:rFonts w:ascii="Times Roman" w:eastAsia="Times Roman" w:hAnsi="Times Roman" w:cs="Times Roman"/>
        <w:position w:val="0"/>
        <w:sz w:val="20"/>
        <w:szCs w:val="20"/>
      </w:rPr>
    </w:lvl>
    <w:lvl w:ilvl="8">
      <w:start w:val="1"/>
      <w:numFmt w:val="bullet"/>
      <w:lvlText w:val="•"/>
      <w:lvlJc w:val="left"/>
      <w:pPr>
        <w:tabs>
          <w:tab w:val="num" w:pos="87"/>
        </w:tabs>
      </w:pPr>
      <w:rPr>
        <w:rFonts w:ascii="Times Roman" w:eastAsia="Times Roman" w:hAnsi="Times Roman" w:cs="Times Roman"/>
        <w:position w:val="0"/>
        <w:sz w:val="20"/>
        <w:szCs w:val="20"/>
      </w:rPr>
    </w:lvl>
  </w:abstractNum>
  <w:num w:numId="1">
    <w:abstractNumId w:val="16"/>
  </w:num>
  <w:num w:numId="2">
    <w:abstractNumId w:val="85"/>
  </w:num>
  <w:num w:numId="3">
    <w:abstractNumId w:val="100"/>
  </w:num>
  <w:num w:numId="4">
    <w:abstractNumId w:val="88"/>
  </w:num>
  <w:num w:numId="5">
    <w:abstractNumId w:val="9"/>
  </w:num>
  <w:num w:numId="6">
    <w:abstractNumId w:val="71"/>
  </w:num>
  <w:num w:numId="7">
    <w:abstractNumId w:val="50"/>
  </w:num>
  <w:num w:numId="8">
    <w:abstractNumId w:val="44"/>
  </w:num>
  <w:num w:numId="9">
    <w:abstractNumId w:val="1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1080"/>
          </w:tabs>
          <w:ind w:left="1080" w:hanging="360"/>
        </w:pPr>
        <w:rPr>
          <w:rFonts w:ascii="Times Roman" w:eastAsia="Times Roman" w:hAnsi="Times Roman" w:cs="Times Roman"/>
          <w:position w:val="0"/>
          <w:sz w:val="22"/>
          <w:szCs w:val="22"/>
        </w:rPr>
      </w:lvl>
    </w:lvlOverride>
  </w:num>
  <w:num w:numId="10">
    <w:abstractNumId w:val="40"/>
  </w:num>
  <w:num w:numId="11">
    <w:abstractNumId w:val="91"/>
  </w:num>
  <w:num w:numId="12">
    <w:abstractNumId w:val="70"/>
  </w:num>
  <w:num w:numId="13">
    <w:abstractNumId w:val="58"/>
  </w:num>
  <w:num w:numId="14">
    <w:abstractNumId w:val="18"/>
  </w:num>
  <w:num w:numId="15">
    <w:abstractNumId w:val="52"/>
  </w:num>
  <w:num w:numId="16">
    <w:abstractNumId w:val="61"/>
  </w:num>
  <w:num w:numId="17">
    <w:abstractNumId w:val="36"/>
  </w:num>
  <w:num w:numId="18">
    <w:abstractNumId w:val="65"/>
  </w:num>
  <w:num w:numId="19">
    <w:abstractNumId w:val="82"/>
  </w:num>
  <w:num w:numId="20">
    <w:abstractNumId w:val="83"/>
  </w:num>
  <w:num w:numId="21">
    <w:abstractNumId w:val="54"/>
  </w:num>
  <w:num w:numId="22">
    <w:abstractNumId w:val="103"/>
  </w:num>
  <w:num w:numId="23">
    <w:abstractNumId w:val="76"/>
  </w:num>
  <w:num w:numId="24">
    <w:abstractNumId w:val="55"/>
  </w:num>
  <w:num w:numId="25">
    <w:abstractNumId w:val="4"/>
  </w:num>
  <w:num w:numId="26">
    <w:abstractNumId w:val="74"/>
  </w:num>
  <w:num w:numId="27">
    <w:abstractNumId w:val="60"/>
  </w:num>
  <w:num w:numId="28">
    <w:abstractNumId w:val="84"/>
  </w:num>
  <w:num w:numId="29">
    <w:abstractNumId w:val="73"/>
  </w:num>
  <w:num w:numId="30">
    <w:abstractNumId w:val="96"/>
  </w:num>
  <w:num w:numId="31">
    <w:abstractNumId w:val="90"/>
  </w:num>
  <w:num w:numId="32">
    <w:abstractNumId w:val="7"/>
  </w:num>
  <w:num w:numId="33">
    <w:abstractNumId w:val="87"/>
  </w:num>
  <w:num w:numId="34">
    <w:abstractNumId w:val="6"/>
  </w:num>
  <w:num w:numId="35">
    <w:abstractNumId w:val="38"/>
  </w:num>
  <w:num w:numId="36">
    <w:abstractNumId w:val="29"/>
  </w:num>
  <w:num w:numId="37">
    <w:abstractNumId w:val="53"/>
  </w:num>
  <w:num w:numId="38">
    <w:abstractNumId w:val="3"/>
  </w:num>
  <w:num w:numId="39">
    <w:abstractNumId w:val="95"/>
  </w:num>
  <w:num w:numId="40">
    <w:abstractNumId w:val="68"/>
  </w:num>
  <w:num w:numId="41">
    <w:abstractNumId w:val="33"/>
  </w:num>
  <w:num w:numId="42">
    <w:abstractNumId w:val="57"/>
  </w:num>
  <w:num w:numId="43">
    <w:abstractNumId w:val="78"/>
  </w:num>
  <w:num w:numId="44">
    <w:abstractNumId w:val="13"/>
  </w:num>
  <w:num w:numId="45">
    <w:abstractNumId w:val="26"/>
  </w:num>
  <w:num w:numId="46">
    <w:abstractNumId w:val="64"/>
  </w:num>
  <w:num w:numId="47">
    <w:abstractNumId w:val="93"/>
  </w:num>
  <w:num w:numId="48">
    <w:abstractNumId w:val="20"/>
  </w:num>
  <w:num w:numId="49">
    <w:abstractNumId w:val="97"/>
  </w:num>
  <w:num w:numId="50">
    <w:abstractNumId w:val="17"/>
  </w:num>
  <w:num w:numId="51">
    <w:abstractNumId w:val="98"/>
  </w:num>
  <w:num w:numId="52">
    <w:abstractNumId w:val="34"/>
  </w:num>
  <w:num w:numId="53">
    <w:abstractNumId w:val="99"/>
  </w:num>
  <w:num w:numId="54">
    <w:abstractNumId w:val="69"/>
  </w:num>
  <w:num w:numId="55">
    <w:abstractNumId w:val="11"/>
  </w:num>
  <w:num w:numId="56">
    <w:abstractNumId w:val="10"/>
  </w:num>
  <w:num w:numId="57">
    <w:abstractNumId w:val="56"/>
  </w:num>
  <w:num w:numId="58">
    <w:abstractNumId w:val="66"/>
  </w:num>
  <w:num w:numId="59">
    <w:abstractNumId w:val="21"/>
  </w:num>
  <w:num w:numId="60">
    <w:abstractNumId w:val="27"/>
  </w:num>
  <w:num w:numId="61">
    <w:abstractNumId w:val="101"/>
  </w:num>
  <w:num w:numId="62">
    <w:abstractNumId w:val="22"/>
  </w:num>
  <w:num w:numId="63">
    <w:abstractNumId w:val="77"/>
  </w:num>
  <w:num w:numId="64">
    <w:abstractNumId w:val="45"/>
  </w:num>
  <w:num w:numId="65">
    <w:abstractNumId w:val="46"/>
  </w:num>
  <w:num w:numId="66">
    <w:abstractNumId w:val="43"/>
  </w:num>
  <w:num w:numId="67">
    <w:abstractNumId w:val="80"/>
  </w:num>
  <w:num w:numId="68">
    <w:abstractNumId w:val="30"/>
  </w:num>
  <w:num w:numId="69">
    <w:abstractNumId w:val="32"/>
  </w:num>
  <w:num w:numId="70">
    <w:abstractNumId w:val="42"/>
  </w:num>
  <w:num w:numId="71">
    <w:abstractNumId w:val="47"/>
  </w:num>
  <w:num w:numId="72">
    <w:abstractNumId w:val="8"/>
  </w:num>
  <w:num w:numId="73">
    <w:abstractNumId w:val="12"/>
  </w:num>
  <w:num w:numId="74">
    <w:abstractNumId w:val="89"/>
  </w:num>
  <w:num w:numId="75">
    <w:abstractNumId w:val="1"/>
  </w:num>
  <w:num w:numId="76">
    <w:abstractNumId w:val="28"/>
  </w:num>
  <w:num w:numId="77">
    <w:abstractNumId w:val="94"/>
  </w:num>
  <w:num w:numId="78">
    <w:abstractNumId w:val="63"/>
  </w:num>
  <w:num w:numId="79">
    <w:abstractNumId w:val="37"/>
  </w:num>
  <w:num w:numId="80">
    <w:abstractNumId w:val="102"/>
  </w:num>
  <w:num w:numId="81">
    <w:abstractNumId w:val="72"/>
  </w:num>
  <w:num w:numId="82">
    <w:abstractNumId w:val="41"/>
  </w:num>
  <w:num w:numId="83">
    <w:abstractNumId w:val="51"/>
  </w:num>
  <w:num w:numId="84">
    <w:abstractNumId w:val="62"/>
  </w:num>
  <w:num w:numId="85">
    <w:abstractNumId w:val="5"/>
  </w:num>
  <w:num w:numId="86">
    <w:abstractNumId w:val="2"/>
  </w:num>
  <w:num w:numId="87">
    <w:abstractNumId w:val="35"/>
  </w:num>
  <w:num w:numId="88">
    <w:abstractNumId w:val="23"/>
  </w:num>
  <w:num w:numId="89">
    <w:abstractNumId w:val="81"/>
  </w:num>
  <w:num w:numId="90">
    <w:abstractNumId w:val="79"/>
  </w:num>
  <w:num w:numId="91">
    <w:abstractNumId w:val="39"/>
  </w:num>
  <w:num w:numId="92">
    <w:abstractNumId w:val="15"/>
  </w:num>
  <w:num w:numId="93">
    <w:abstractNumId w:val="31"/>
  </w:num>
  <w:num w:numId="94">
    <w:abstractNumId w:val="24"/>
  </w:num>
  <w:num w:numId="95">
    <w:abstractNumId w:val="86"/>
  </w:num>
  <w:num w:numId="96">
    <w:abstractNumId w:val="19"/>
  </w:num>
  <w:num w:numId="97">
    <w:abstractNumId w:val="75"/>
  </w:num>
  <w:num w:numId="98">
    <w:abstractNumId w:val="92"/>
  </w:num>
  <w:num w:numId="99">
    <w:abstractNumId w:val="67"/>
  </w:num>
  <w:num w:numId="100">
    <w:abstractNumId w:val="59"/>
  </w:num>
  <w:num w:numId="101">
    <w:abstractNumId w:val="48"/>
  </w:num>
  <w:num w:numId="102">
    <w:abstractNumId w:val="0"/>
  </w:num>
  <w:num w:numId="103">
    <w:abstractNumId w:val="25"/>
  </w:num>
  <w:num w:numId="104">
    <w:abstractNumId w:val="49"/>
  </w:num>
  <w:num w:numId="105">
    <w:abstractNumId w:val="14"/>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attis">
    <w15:presenceInfo w15:providerId="None" w15:userId="mgat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1464D5"/>
    <w:rsid w:val="00014E5D"/>
    <w:rsid w:val="000554C7"/>
    <w:rsid w:val="00064738"/>
    <w:rsid w:val="00081EB0"/>
    <w:rsid w:val="00086914"/>
    <w:rsid w:val="00092E69"/>
    <w:rsid w:val="00095520"/>
    <w:rsid w:val="00096684"/>
    <w:rsid w:val="000B00D3"/>
    <w:rsid w:val="000C349D"/>
    <w:rsid w:val="000C557D"/>
    <w:rsid w:val="000D1A11"/>
    <w:rsid w:val="000E7F68"/>
    <w:rsid w:val="000F69FD"/>
    <w:rsid w:val="001162AB"/>
    <w:rsid w:val="00131B53"/>
    <w:rsid w:val="001464D5"/>
    <w:rsid w:val="00162EB5"/>
    <w:rsid w:val="00170EB9"/>
    <w:rsid w:val="001763A1"/>
    <w:rsid w:val="001B37EE"/>
    <w:rsid w:val="002005C1"/>
    <w:rsid w:val="00215F06"/>
    <w:rsid w:val="00223F95"/>
    <w:rsid w:val="00235DE6"/>
    <w:rsid w:val="00241D9D"/>
    <w:rsid w:val="00241FA5"/>
    <w:rsid w:val="002458E6"/>
    <w:rsid w:val="002709EE"/>
    <w:rsid w:val="00273E13"/>
    <w:rsid w:val="0028493A"/>
    <w:rsid w:val="00287BB7"/>
    <w:rsid w:val="0029559E"/>
    <w:rsid w:val="002A7F92"/>
    <w:rsid w:val="002B386B"/>
    <w:rsid w:val="002F0993"/>
    <w:rsid w:val="00317399"/>
    <w:rsid w:val="0032255B"/>
    <w:rsid w:val="0032657F"/>
    <w:rsid w:val="003278D4"/>
    <w:rsid w:val="00366BB2"/>
    <w:rsid w:val="003912F5"/>
    <w:rsid w:val="003969CB"/>
    <w:rsid w:val="003B2F24"/>
    <w:rsid w:val="003B3770"/>
    <w:rsid w:val="003D5024"/>
    <w:rsid w:val="0041745C"/>
    <w:rsid w:val="00431ADC"/>
    <w:rsid w:val="0044212D"/>
    <w:rsid w:val="00460C6F"/>
    <w:rsid w:val="00463D7E"/>
    <w:rsid w:val="004A69DA"/>
    <w:rsid w:val="004B272E"/>
    <w:rsid w:val="004B7ACC"/>
    <w:rsid w:val="004C49D5"/>
    <w:rsid w:val="004C7CCF"/>
    <w:rsid w:val="005015E9"/>
    <w:rsid w:val="005316D0"/>
    <w:rsid w:val="00556205"/>
    <w:rsid w:val="005638DC"/>
    <w:rsid w:val="00586F86"/>
    <w:rsid w:val="005C7D00"/>
    <w:rsid w:val="005F448C"/>
    <w:rsid w:val="00607821"/>
    <w:rsid w:val="00630C5F"/>
    <w:rsid w:val="0063471E"/>
    <w:rsid w:val="006349F4"/>
    <w:rsid w:val="00636A41"/>
    <w:rsid w:val="00647A5C"/>
    <w:rsid w:val="00653138"/>
    <w:rsid w:val="00660D3D"/>
    <w:rsid w:val="00663B9A"/>
    <w:rsid w:val="00672DE8"/>
    <w:rsid w:val="00673A14"/>
    <w:rsid w:val="00683B1E"/>
    <w:rsid w:val="006B3978"/>
    <w:rsid w:val="006F55ED"/>
    <w:rsid w:val="006F6BF9"/>
    <w:rsid w:val="00714C45"/>
    <w:rsid w:val="0071626B"/>
    <w:rsid w:val="007215A4"/>
    <w:rsid w:val="00723337"/>
    <w:rsid w:val="00723DA4"/>
    <w:rsid w:val="0076703D"/>
    <w:rsid w:val="007809EB"/>
    <w:rsid w:val="00785DC4"/>
    <w:rsid w:val="00786C5E"/>
    <w:rsid w:val="007A6070"/>
    <w:rsid w:val="007B4DE9"/>
    <w:rsid w:val="007B7DAD"/>
    <w:rsid w:val="007C6250"/>
    <w:rsid w:val="007E2F21"/>
    <w:rsid w:val="008079C1"/>
    <w:rsid w:val="008136BD"/>
    <w:rsid w:val="00832667"/>
    <w:rsid w:val="00846254"/>
    <w:rsid w:val="00860A61"/>
    <w:rsid w:val="00865117"/>
    <w:rsid w:val="008870E4"/>
    <w:rsid w:val="008A186B"/>
    <w:rsid w:val="008E384C"/>
    <w:rsid w:val="008F5378"/>
    <w:rsid w:val="00905B53"/>
    <w:rsid w:val="00910B12"/>
    <w:rsid w:val="00920681"/>
    <w:rsid w:val="00922472"/>
    <w:rsid w:val="00931280"/>
    <w:rsid w:val="00942535"/>
    <w:rsid w:val="00952EA4"/>
    <w:rsid w:val="0096057D"/>
    <w:rsid w:val="00966549"/>
    <w:rsid w:val="00975861"/>
    <w:rsid w:val="00983A05"/>
    <w:rsid w:val="009864DF"/>
    <w:rsid w:val="009B64A0"/>
    <w:rsid w:val="009D3FF2"/>
    <w:rsid w:val="009D57F7"/>
    <w:rsid w:val="009F7CA9"/>
    <w:rsid w:val="00A17F95"/>
    <w:rsid w:val="00A257C3"/>
    <w:rsid w:val="00A42710"/>
    <w:rsid w:val="00A46001"/>
    <w:rsid w:val="00A70172"/>
    <w:rsid w:val="00A82DB7"/>
    <w:rsid w:val="00A856B4"/>
    <w:rsid w:val="00A91E48"/>
    <w:rsid w:val="00A942EF"/>
    <w:rsid w:val="00AA4EAF"/>
    <w:rsid w:val="00AA775D"/>
    <w:rsid w:val="00AC4502"/>
    <w:rsid w:val="00AD4EFB"/>
    <w:rsid w:val="00AD5E58"/>
    <w:rsid w:val="00AE43DD"/>
    <w:rsid w:val="00B22CE1"/>
    <w:rsid w:val="00B32025"/>
    <w:rsid w:val="00B53A91"/>
    <w:rsid w:val="00B64191"/>
    <w:rsid w:val="00B6465E"/>
    <w:rsid w:val="00B64F99"/>
    <w:rsid w:val="00B65CF4"/>
    <w:rsid w:val="00B7189F"/>
    <w:rsid w:val="00B73A86"/>
    <w:rsid w:val="00B74FB0"/>
    <w:rsid w:val="00B83B95"/>
    <w:rsid w:val="00B83C78"/>
    <w:rsid w:val="00B93109"/>
    <w:rsid w:val="00B950AE"/>
    <w:rsid w:val="00BB739D"/>
    <w:rsid w:val="00BC207E"/>
    <w:rsid w:val="00BD1D26"/>
    <w:rsid w:val="00C04375"/>
    <w:rsid w:val="00C04B76"/>
    <w:rsid w:val="00CC07E9"/>
    <w:rsid w:val="00CC36C7"/>
    <w:rsid w:val="00CC746C"/>
    <w:rsid w:val="00CD337F"/>
    <w:rsid w:val="00CD640B"/>
    <w:rsid w:val="00CF3B6F"/>
    <w:rsid w:val="00D23FF3"/>
    <w:rsid w:val="00D273B5"/>
    <w:rsid w:val="00D275D1"/>
    <w:rsid w:val="00D339AA"/>
    <w:rsid w:val="00D52861"/>
    <w:rsid w:val="00D6570E"/>
    <w:rsid w:val="00D714D4"/>
    <w:rsid w:val="00DA1E25"/>
    <w:rsid w:val="00DA5491"/>
    <w:rsid w:val="00DB4132"/>
    <w:rsid w:val="00DD2FB5"/>
    <w:rsid w:val="00DD51E1"/>
    <w:rsid w:val="00E04CDF"/>
    <w:rsid w:val="00E07CF4"/>
    <w:rsid w:val="00E34E65"/>
    <w:rsid w:val="00E5080E"/>
    <w:rsid w:val="00E80D9A"/>
    <w:rsid w:val="00EE44F3"/>
    <w:rsid w:val="00F05C3C"/>
    <w:rsid w:val="00F07FDA"/>
    <w:rsid w:val="00F20697"/>
    <w:rsid w:val="00F317E9"/>
    <w:rsid w:val="00F3338F"/>
    <w:rsid w:val="00F335B0"/>
    <w:rsid w:val="00F33FE2"/>
    <w:rsid w:val="00F36FB7"/>
    <w:rsid w:val="00F50676"/>
    <w:rsid w:val="00F600CE"/>
    <w:rsid w:val="00F653E7"/>
    <w:rsid w:val="00F94961"/>
    <w:rsid w:val="00FB3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F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F99"/>
    <w:rPr>
      <w:u w:val="single"/>
    </w:rPr>
  </w:style>
  <w:style w:type="paragraph" w:customStyle="1" w:styleId="HeaderFooter">
    <w:name w:val="Header &amp; Footer"/>
    <w:rsid w:val="00B64F99"/>
    <w:pPr>
      <w:tabs>
        <w:tab w:val="right" w:pos="9020"/>
      </w:tabs>
    </w:pPr>
    <w:rPr>
      <w:rFonts w:ascii="Helvetica" w:hAnsi="Arial Unicode MS" w:cs="Arial Unicode MS"/>
      <w:color w:val="000000"/>
      <w:sz w:val="24"/>
      <w:szCs w:val="24"/>
    </w:rPr>
  </w:style>
  <w:style w:type="paragraph" w:customStyle="1" w:styleId="HeaderFooterA">
    <w:name w:val="Header &amp; Footer A"/>
    <w:rsid w:val="00B64F99"/>
    <w:pPr>
      <w:tabs>
        <w:tab w:val="right" w:pos="9020"/>
      </w:tabs>
    </w:pPr>
    <w:rPr>
      <w:rFonts w:ascii="Helvetica" w:hAnsi="Arial Unicode MS" w:cs="Arial Unicode MS"/>
      <w:color w:val="000000"/>
      <w:sz w:val="24"/>
      <w:szCs w:val="24"/>
      <w:u w:color="000000"/>
    </w:rPr>
  </w:style>
  <w:style w:type="paragraph" w:customStyle="1" w:styleId="BodyA">
    <w:name w:val="Body A"/>
    <w:rsid w:val="00B64F99"/>
    <w:pPr>
      <w:spacing w:after="200" w:line="276" w:lineRule="auto"/>
    </w:pPr>
    <w:rPr>
      <w:rFonts w:ascii="Calibri" w:hAnsi="Arial Unicode MS" w:cs="Arial Unicode MS"/>
      <w:color w:val="000000"/>
      <w:sz w:val="22"/>
      <w:szCs w:val="22"/>
      <w:u w:color="000000"/>
    </w:rPr>
  </w:style>
  <w:style w:type="paragraph" w:customStyle="1" w:styleId="Default">
    <w:name w:val="Default"/>
    <w:rsid w:val="00B64F99"/>
    <w:rPr>
      <w:rFonts w:ascii="Helvetica" w:eastAsia="Helvetica" w:hAnsi="Helvetica" w:cs="Helvetica"/>
      <w:color w:val="000000"/>
      <w:sz w:val="22"/>
      <w:szCs w:val="22"/>
      <w:u w:color="000000"/>
    </w:rPr>
  </w:style>
  <w:style w:type="character" w:customStyle="1" w:styleId="None">
    <w:name w:val="None"/>
    <w:rsid w:val="00B64F99"/>
  </w:style>
  <w:style w:type="character" w:customStyle="1" w:styleId="Hyperlink0">
    <w:name w:val="Hyperlink.0"/>
    <w:basedOn w:val="None"/>
    <w:rsid w:val="00B64F99"/>
    <w:rPr>
      <w:sz w:val="20"/>
      <w:szCs w:val="20"/>
      <w:u w:val="single"/>
    </w:rPr>
  </w:style>
  <w:style w:type="character" w:customStyle="1" w:styleId="Hyperlink1">
    <w:name w:val="Hyperlink.1"/>
    <w:basedOn w:val="None"/>
    <w:rsid w:val="00B64F99"/>
    <w:rPr>
      <w:rFonts w:ascii="Times Roman" w:eastAsia="Times Roman" w:hAnsi="Times Roman" w:cs="Times Roman"/>
      <w:i/>
      <w:iCs/>
      <w:sz w:val="20"/>
      <w:szCs w:val="20"/>
      <w:u w:val="single"/>
    </w:rPr>
  </w:style>
  <w:style w:type="character" w:customStyle="1" w:styleId="Hyperlink2">
    <w:name w:val="Hyperlink.2"/>
    <w:basedOn w:val="None"/>
    <w:rsid w:val="00B64F99"/>
    <w:rPr>
      <w:sz w:val="20"/>
      <w:szCs w:val="20"/>
      <w:lang w:val="es-ES_tradnl"/>
    </w:rPr>
  </w:style>
  <w:style w:type="numbering" w:customStyle="1" w:styleId="List0">
    <w:name w:val="List 0"/>
    <w:basedOn w:val="ImportedStyle1"/>
    <w:rsid w:val="00B64F99"/>
    <w:pPr>
      <w:numPr>
        <w:numId w:val="1"/>
      </w:numPr>
    </w:pPr>
  </w:style>
  <w:style w:type="numbering" w:customStyle="1" w:styleId="ImportedStyle1">
    <w:name w:val="Imported Style 1"/>
    <w:rsid w:val="00B64F99"/>
  </w:style>
  <w:style w:type="numbering" w:customStyle="1" w:styleId="List1">
    <w:name w:val="List 1"/>
    <w:basedOn w:val="ImportedStyle2"/>
    <w:rsid w:val="00B64F99"/>
    <w:pPr>
      <w:numPr>
        <w:numId w:val="8"/>
      </w:numPr>
    </w:pPr>
  </w:style>
  <w:style w:type="numbering" w:customStyle="1" w:styleId="ImportedStyle2">
    <w:name w:val="Imported Style 2"/>
    <w:rsid w:val="00B64F99"/>
  </w:style>
  <w:style w:type="numbering" w:customStyle="1" w:styleId="List21">
    <w:name w:val="List 21"/>
    <w:basedOn w:val="ImportedStyle9"/>
    <w:rsid w:val="00B64F99"/>
    <w:pPr>
      <w:numPr>
        <w:numId w:val="105"/>
      </w:numPr>
    </w:pPr>
  </w:style>
  <w:style w:type="numbering" w:customStyle="1" w:styleId="ImportedStyle9">
    <w:name w:val="Imported Style 9"/>
    <w:rsid w:val="00B64F99"/>
  </w:style>
  <w:style w:type="numbering" w:customStyle="1" w:styleId="List310">
    <w:name w:val="List 31"/>
    <w:basedOn w:val="ImportedStyle10"/>
    <w:rsid w:val="00B64F99"/>
    <w:pPr>
      <w:numPr>
        <w:numId w:val="10"/>
      </w:numPr>
    </w:pPr>
  </w:style>
  <w:style w:type="numbering" w:customStyle="1" w:styleId="ImportedStyle10">
    <w:name w:val="Imported Style 10"/>
    <w:rsid w:val="00B64F99"/>
  </w:style>
  <w:style w:type="numbering" w:customStyle="1" w:styleId="List410">
    <w:name w:val="List 41"/>
    <w:basedOn w:val="ImportedStyle11"/>
    <w:rsid w:val="00B64F99"/>
    <w:pPr>
      <w:numPr>
        <w:numId w:val="11"/>
      </w:numPr>
    </w:pPr>
  </w:style>
  <w:style w:type="numbering" w:customStyle="1" w:styleId="ImportedStyle11">
    <w:name w:val="Imported Style 11"/>
    <w:rsid w:val="00B64F99"/>
  </w:style>
  <w:style w:type="numbering" w:customStyle="1" w:styleId="List510">
    <w:name w:val="List 51"/>
    <w:basedOn w:val="ImportedStyle12"/>
    <w:rsid w:val="00B64F99"/>
    <w:pPr>
      <w:numPr>
        <w:numId w:val="12"/>
      </w:numPr>
    </w:pPr>
  </w:style>
  <w:style w:type="numbering" w:customStyle="1" w:styleId="ImportedStyle12">
    <w:name w:val="Imported Style 12"/>
    <w:rsid w:val="00B64F99"/>
  </w:style>
  <w:style w:type="numbering" w:customStyle="1" w:styleId="List6">
    <w:name w:val="List 6"/>
    <w:basedOn w:val="ImportedStyle13"/>
    <w:rsid w:val="00B64F99"/>
    <w:pPr>
      <w:numPr>
        <w:numId w:val="13"/>
      </w:numPr>
    </w:pPr>
  </w:style>
  <w:style w:type="numbering" w:customStyle="1" w:styleId="ImportedStyle13">
    <w:name w:val="Imported Style 13"/>
    <w:rsid w:val="00B64F99"/>
  </w:style>
  <w:style w:type="numbering" w:customStyle="1" w:styleId="List7">
    <w:name w:val="List 7"/>
    <w:basedOn w:val="ImportedStyle14"/>
    <w:rsid w:val="00B64F99"/>
    <w:pPr>
      <w:numPr>
        <w:numId w:val="14"/>
      </w:numPr>
    </w:pPr>
  </w:style>
  <w:style w:type="numbering" w:customStyle="1" w:styleId="ImportedStyle14">
    <w:name w:val="Imported Style 14"/>
    <w:rsid w:val="00B64F99"/>
  </w:style>
  <w:style w:type="numbering" w:customStyle="1" w:styleId="List8">
    <w:name w:val="List 8"/>
    <w:basedOn w:val="ImportedStyle15"/>
    <w:rsid w:val="00B64F99"/>
    <w:pPr>
      <w:numPr>
        <w:numId w:val="15"/>
      </w:numPr>
    </w:pPr>
  </w:style>
  <w:style w:type="numbering" w:customStyle="1" w:styleId="ImportedStyle15">
    <w:name w:val="Imported Style 15"/>
    <w:rsid w:val="00B64F99"/>
  </w:style>
  <w:style w:type="numbering" w:customStyle="1" w:styleId="List9">
    <w:name w:val="List 9"/>
    <w:basedOn w:val="ImportedStyle16"/>
    <w:rsid w:val="00B64F99"/>
    <w:pPr>
      <w:numPr>
        <w:numId w:val="16"/>
      </w:numPr>
    </w:pPr>
  </w:style>
  <w:style w:type="numbering" w:customStyle="1" w:styleId="ImportedStyle16">
    <w:name w:val="Imported Style 16"/>
    <w:rsid w:val="00B64F99"/>
  </w:style>
  <w:style w:type="numbering" w:customStyle="1" w:styleId="List10">
    <w:name w:val="List 10"/>
    <w:basedOn w:val="ImportedStyle17"/>
    <w:rsid w:val="00B64F99"/>
    <w:pPr>
      <w:numPr>
        <w:numId w:val="17"/>
      </w:numPr>
    </w:pPr>
  </w:style>
  <w:style w:type="numbering" w:customStyle="1" w:styleId="ImportedStyle17">
    <w:name w:val="Imported Style 17"/>
    <w:rsid w:val="00B64F99"/>
  </w:style>
  <w:style w:type="numbering" w:customStyle="1" w:styleId="List11">
    <w:name w:val="List 11"/>
    <w:basedOn w:val="ImportedStyle18"/>
    <w:rsid w:val="00B64F99"/>
    <w:pPr>
      <w:numPr>
        <w:numId w:val="18"/>
      </w:numPr>
    </w:pPr>
  </w:style>
  <w:style w:type="numbering" w:customStyle="1" w:styleId="ImportedStyle18">
    <w:name w:val="Imported Style 18"/>
    <w:rsid w:val="00B64F99"/>
  </w:style>
  <w:style w:type="numbering" w:customStyle="1" w:styleId="List12">
    <w:name w:val="List 12"/>
    <w:basedOn w:val="ImportedStyle19"/>
    <w:rsid w:val="00B64F99"/>
    <w:pPr>
      <w:numPr>
        <w:numId w:val="19"/>
      </w:numPr>
    </w:pPr>
  </w:style>
  <w:style w:type="numbering" w:customStyle="1" w:styleId="ImportedStyle19">
    <w:name w:val="Imported Style 19"/>
    <w:rsid w:val="00B64F99"/>
  </w:style>
  <w:style w:type="numbering" w:customStyle="1" w:styleId="List13">
    <w:name w:val="List 13"/>
    <w:basedOn w:val="ImportedStyle20"/>
    <w:rsid w:val="00B64F99"/>
    <w:pPr>
      <w:numPr>
        <w:numId w:val="20"/>
      </w:numPr>
    </w:pPr>
  </w:style>
  <w:style w:type="numbering" w:customStyle="1" w:styleId="ImportedStyle20">
    <w:name w:val="Imported Style 20"/>
    <w:rsid w:val="00B64F99"/>
  </w:style>
  <w:style w:type="numbering" w:customStyle="1" w:styleId="List14">
    <w:name w:val="List 14"/>
    <w:basedOn w:val="ImportedStyle21"/>
    <w:rsid w:val="00B64F99"/>
    <w:pPr>
      <w:numPr>
        <w:numId w:val="21"/>
      </w:numPr>
    </w:pPr>
  </w:style>
  <w:style w:type="numbering" w:customStyle="1" w:styleId="ImportedStyle21">
    <w:name w:val="Imported Style 21"/>
    <w:rsid w:val="00B64F99"/>
  </w:style>
  <w:style w:type="numbering" w:customStyle="1" w:styleId="List15">
    <w:name w:val="List 15"/>
    <w:basedOn w:val="ImportedStyle22"/>
    <w:rsid w:val="00B64F99"/>
    <w:pPr>
      <w:numPr>
        <w:numId w:val="22"/>
      </w:numPr>
    </w:pPr>
  </w:style>
  <w:style w:type="numbering" w:customStyle="1" w:styleId="ImportedStyle22">
    <w:name w:val="Imported Style 22"/>
    <w:rsid w:val="00B64F99"/>
  </w:style>
  <w:style w:type="numbering" w:customStyle="1" w:styleId="List16">
    <w:name w:val="List 16"/>
    <w:basedOn w:val="ImportedStyle23"/>
    <w:rsid w:val="00B64F99"/>
    <w:pPr>
      <w:numPr>
        <w:numId w:val="23"/>
      </w:numPr>
    </w:pPr>
  </w:style>
  <w:style w:type="numbering" w:customStyle="1" w:styleId="ImportedStyle23">
    <w:name w:val="Imported Style 23"/>
    <w:rsid w:val="00B64F99"/>
  </w:style>
  <w:style w:type="numbering" w:customStyle="1" w:styleId="List17">
    <w:name w:val="List 17"/>
    <w:basedOn w:val="ImportedStyle24"/>
    <w:rsid w:val="00B64F99"/>
    <w:pPr>
      <w:numPr>
        <w:numId w:val="24"/>
      </w:numPr>
    </w:pPr>
  </w:style>
  <w:style w:type="numbering" w:customStyle="1" w:styleId="ImportedStyle24">
    <w:name w:val="Imported Style 24"/>
    <w:rsid w:val="00B64F99"/>
  </w:style>
  <w:style w:type="numbering" w:customStyle="1" w:styleId="List18">
    <w:name w:val="List 18"/>
    <w:basedOn w:val="ImportedStyle25"/>
    <w:rsid w:val="00B64F99"/>
    <w:pPr>
      <w:numPr>
        <w:numId w:val="25"/>
      </w:numPr>
    </w:pPr>
  </w:style>
  <w:style w:type="numbering" w:customStyle="1" w:styleId="ImportedStyle25">
    <w:name w:val="Imported Style 25"/>
    <w:rsid w:val="00B64F99"/>
  </w:style>
  <w:style w:type="numbering" w:customStyle="1" w:styleId="List19">
    <w:name w:val="List 19"/>
    <w:basedOn w:val="ImportedStyle26"/>
    <w:rsid w:val="00B64F99"/>
    <w:pPr>
      <w:numPr>
        <w:numId w:val="26"/>
      </w:numPr>
    </w:pPr>
  </w:style>
  <w:style w:type="numbering" w:customStyle="1" w:styleId="ImportedStyle26">
    <w:name w:val="Imported Style 26"/>
    <w:rsid w:val="00B64F99"/>
  </w:style>
  <w:style w:type="numbering" w:customStyle="1" w:styleId="List20">
    <w:name w:val="List 20"/>
    <w:basedOn w:val="ImportedStyle27"/>
    <w:rsid w:val="00B64F99"/>
    <w:pPr>
      <w:numPr>
        <w:numId w:val="27"/>
      </w:numPr>
    </w:pPr>
  </w:style>
  <w:style w:type="numbering" w:customStyle="1" w:styleId="ImportedStyle27">
    <w:name w:val="Imported Style 27"/>
    <w:rsid w:val="00B64F99"/>
  </w:style>
  <w:style w:type="numbering" w:customStyle="1" w:styleId="List210">
    <w:name w:val="List 21"/>
    <w:basedOn w:val="ImportedStyle28"/>
    <w:rsid w:val="00B64F99"/>
    <w:pPr>
      <w:numPr>
        <w:numId w:val="28"/>
      </w:numPr>
    </w:pPr>
  </w:style>
  <w:style w:type="numbering" w:customStyle="1" w:styleId="ImportedStyle28">
    <w:name w:val="Imported Style 28"/>
    <w:rsid w:val="00B64F99"/>
  </w:style>
  <w:style w:type="numbering" w:customStyle="1" w:styleId="List22">
    <w:name w:val="List 22"/>
    <w:basedOn w:val="ImportedStyle29"/>
    <w:rsid w:val="00B64F99"/>
    <w:pPr>
      <w:numPr>
        <w:numId w:val="29"/>
      </w:numPr>
    </w:pPr>
  </w:style>
  <w:style w:type="numbering" w:customStyle="1" w:styleId="ImportedStyle29">
    <w:name w:val="Imported Style 29"/>
    <w:rsid w:val="00B64F99"/>
  </w:style>
  <w:style w:type="numbering" w:customStyle="1" w:styleId="List23">
    <w:name w:val="List 23"/>
    <w:basedOn w:val="ImportedStyle30"/>
    <w:rsid w:val="00B64F99"/>
    <w:pPr>
      <w:numPr>
        <w:numId w:val="30"/>
      </w:numPr>
    </w:pPr>
  </w:style>
  <w:style w:type="numbering" w:customStyle="1" w:styleId="ImportedStyle30">
    <w:name w:val="Imported Style 30"/>
    <w:rsid w:val="00B64F99"/>
  </w:style>
  <w:style w:type="numbering" w:customStyle="1" w:styleId="List24">
    <w:name w:val="List 24"/>
    <w:basedOn w:val="ImportedStyle31"/>
    <w:rsid w:val="00B64F99"/>
    <w:pPr>
      <w:numPr>
        <w:numId w:val="31"/>
      </w:numPr>
    </w:pPr>
  </w:style>
  <w:style w:type="numbering" w:customStyle="1" w:styleId="ImportedStyle31">
    <w:name w:val="Imported Style 31"/>
    <w:rsid w:val="00B64F99"/>
  </w:style>
  <w:style w:type="numbering" w:customStyle="1" w:styleId="List25">
    <w:name w:val="List 25"/>
    <w:basedOn w:val="ImportedStyle32"/>
    <w:rsid w:val="00B64F99"/>
    <w:pPr>
      <w:numPr>
        <w:numId w:val="32"/>
      </w:numPr>
    </w:pPr>
  </w:style>
  <w:style w:type="numbering" w:customStyle="1" w:styleId="ImportedStyle32">
    <w:name w:val="Imported Style 32"/>
    <w:rsid w:val="00B64F99"/>
  </w:style>
  <w:style w:type="numbering" w:customStyle="1" w:styleId="List26">
    <w:name w:val="List 26"/>
    <w:basedOn w:val="ImportedStyle33"/>
    <w:rsid w:val="00B64F99"/>
    <w:pPr>
      <w:numPr>
        <w:numId w:val="33"/>
      </w:numPr>
    </w:pPr>
  </w:style>
  <w:style w:type="numbering" w:customStyle="1" w:styleId="ImportedStyle33">
    <w:name w:val="Imported Style 33"/>
    <w:rsid w:val="00B64F99"/>
  </w:style>
  <w:style w:type="numbering" w:customStyle="1" w:styleId="List27">
    <w:name w:val="List 27"/>
    <w:basedOn w:val="ImportedStyle34"/>
    <w:rsid w:val="00B64F99"/>
    <w:pPr>
      <w:numPr>
        <w:numId w:val="34"/>
      </w:numPr>
    </w:pPr>
  </w:style>
  <w:style w:type="numbering" w:customStyle="1" w:styleId="ImportedStyle34">
    <w:name w:val="Imported Style 34"/>
    <w:rsid w:val="00B64F99"/>
  </w:style>
  <w:style w:type="numbering" w:customStyle="1" w:styleId="List28">
    <w:name w:val="List 28"/>
    <w:basedOn w:val="ImportedStyle35"/>
    <w:rsid w:val="00B64F99"/>
    <w:pPr>
      <w:numPr>
        <w:numId w:val="35"/>
      </w:numPr>
    </w:pPr>
  </w:style>
  <w:style w:type="numbering" w:customStyle="1" w:styleId="ImportedStyle35">
    <w:name w:val="Imported Style 35"/>
    <w:rsid w:val="00B64F99"/>
  </w:style>
  <w:style w:type="numbering" w:customStyle="1" w:styleId="List29">
    <w:name w:val="List 29"/>
    <w:basedOn w:val="ImportedStyle36"/>
    <w:rsid w:val="00B64F99"/>
    <w:pPr>
      <w:numPr>
        <w:numId w:val="36"/>
      </w:numPr>
    </w:pPr>
  </w:style>
  <w:style w:type="numbering" w:customStyle="1" w:styleId="ImportedStyle36">
    <w:name w:val="Imported Style 36"/>
    <w:rsid w:val="00B64F99"/>
  </w:style>
  <w:style w:type="numbering" w:customStyle="1" w:styleId="List30">
    <w:name w:val="List 30"/>
    <w:basedOn w:val="ImportedStyle37"/>
    <w:rsid w:val="00B64F99"/>
    <w:pPr>
      <w:numPr>
        <w:numId w:val="37"/>
      </w:numPr>
    </w:pPr>
  </w:style>
  <w:style w:type="numbering" w:customStyle="1" w:styleId="ImportedStyle37">
    <w:name w:val="Imported Style 37"/>
    <w:rsid w:val="00B64F99"/>
  </w:style>
  <w:style w:type="numbering" w:customStyle="1" w:styleId="List31">
    <w:name w:val="List 31"/>
    <w:basedOn w:val="ImportedStyle38"/>
    <w:rsid w:val="00B64F99"/>
    <w:pPr>
      <w:numPr>
        <w:numId w:val="38"/>
      </w:numPr>
    </w:pPr>
  </w:style>
  <w:style w:type="numbering" w:customStyle="1" w:styleId="ImportedStyle38">
    <w:name w:val="Imported Style 38"/>
    <w:rsid w:val="00B64F99"/>
  </w:style>
  <w:style w:type="numbering" w:customStyle="1" w:styleId="List32">
    <w:name w:val="List 32"/>
    <w:basedOn w:val="ImportedStyle39"/>
    <w:rsid w:val="00B64F99"/>
    <w:pPr>
      <w:numPr>
        <w:numId w:val="39"/>
      </w:numPr>
    </w:pPr>
  </w:style>
  <w:style w:type="numbering" w:customStyle="1" w:styleId="ImportedStyle39">
    <w:name w:val="Imported Style 39"/>
    <w:rsid w:val="00B64F99"/>
  </w:style>
  <w:style w:type="numbering" w:customStyle="1" w:styleId="List33">
    <w:name w:val="List 33"/>
    <w:basedOn w:val="ImportedStyle40"/>
    <w:rsid w:val="00B64F99"/>
    <w:pPr>
      <w:numPr>
        <w:numId w:val="40"/>
      </w:numPr>
    </w:pPr>
  </w:style>
  <w:style w:type="numbering" w:customStyle="1" w:styleId="ImportedStyle40">
    <w:name w:val="Imported Style 40"/>
    <w:rsid w:val="00B64F99"/>
  </w:style>
  <w:style w:type="numbering" w:customStyle="1" w:styleId="List34">
    <w:name w:val="List 34"/>
    <w:basedOn w:val="ImportedStyle41"/>
    <w:rsid w:val="00B64F99"/>
    <w:pPr>
      <w:numPr>
        <w:numId w:val="41"/>
      </w:numPr>
    </w:pPr>
  </w:style>
  <w:style w:type="numbering" w:customStyle="1" w:styleId="ImportedStyle41">
    <w:name w:val="Imported Style 41"/>
    <w:rsid w:val="00B64F99"/>
  </w:style>
  <w:style w:type="numbering" w:customStyle="1" w:styleId="List35">
    <w:name w:val="List 35"/>
    <w:basedOn w:val="ImportedStyle42"/>
    <w:rsid w:val="00B64F99"/>
    <w:pPr>
      <w:numPr>
        <w:numId w:val="42"/>
      </w:numPr>
    </w:pPr>
  </w:style>
  <w:style w:type="numbering" w:customStyle="1" w:styleId="ImportedStyle42">
    <w:name w:val="Imported Style 42"/>
    <w:rsid w:val="00B64F99"/>
  </w:style>
  <w:style w:type="numbering" w:customStyle="1" w:styleId="List36">
    <w:name w:val="List 36"/>
    <w:basedOn w:val="ImportedStyle43"/>
    <w:rsid w:val="00B64F99"/>
    <w:pPr>
      <w:numPr>
        <w:numId w:val="43"/>
      </w:numPr>
    </w:pPr>
  </w:style>
  <w:style w:type="numbering" w:customStyle="1" w:styleId="ImportedStyle43">
    <w:name w:val="Imported Style 43"/>
    <w:rsid w:val="00B64F99"/>
  </w:style>
  <w:style w:type="numbering" w:customStyle="1" w:styleId="List37">
    <w:name w:val="List 37"/>
    <w:basedOn w:val="ImportedStyle44"/>
    <w:rsid w:val="00B64F99"/>
    <w:pPr>
      <w:numPr>
        <w:numId w:val="44"/>
      </w:numPr>
    </w:pPr>
  </w:style>
  <w:style w:type="numbering" w:customStyle="1" w:styleId="ImportedStyle44">
    <w:name w:val="Imported Style 44"/>
    <w:rsid w:val="00B64F99"/>
  </w:style>
  <w:style w:type="numbering" w:customStyle="1" w:styleId="List38">
    <w:name w:val="List 38"/>
    <w:basedOn w:val="ImportedStyle45"/>
    <w:rsid w:val="00B64F99"/>
    <w:pPr>
      <w:numPr>
        <w:numId w:val="45"/>
      </w:numPr>
    </w:pPr>
  </w:style>
  <w:style w:type="numbering" w:customStyle="1" w:styleId="ImportedStyle45">
    <w:name w:val="Imported Style 45"/>
    <w:rsid w:val="00B64F99"/>
  </w:style>
  <w:style w:type="numbering" w:customStyle="1" w:styleId="List39">
    <w:name w:val="List 39"/>
    <w:basedOn w:val="ImportedStyle46"/>
    <w:rsid w:val="00B64F99"/>
    <w:pPr>
      <w:numPr>
        <w:numId w:val="46"/>
      </w:numPr>
    </w:pPr>
  </w:style>
  <w:style w:type="numbering" w:customStyle="1" w:styleId="ImportedStyle46">
    <w:name w:val="Imported Style 46"/>
    <w:rsid w:val="00B64F99"/>
  </w:style>
  <w:style w:type="numbering" w:customStyle="1" w:styleId="List40">
    <w:name w:val="List 40"/>
    <w:basedOn w:val="ImportedStyle47"/>
    <w:rsid w:val="00B64F99"/>
    <w:pPr>
      <w:numPr>
        <w:numId w:val="47"/>
      </w:numPr>
    </w:pPr>
  </w:style>
  <w:style w:type="numbering" w:customStyle="1" w:styleId="ImportedStyle47">
    <w:name w:val="Imported Style 47"/>
    <w:rsid w:val="00B64F99"/>
  </w:style>
  <w:style w:type="numbering" w:customStyle="1" w:styleId="List41">
    <w:name w:val="List 41"/>
    <w:basedOn w:val="ImportedStyle48"/>
    <w:rsid w:val="00B64F99"/>
    <w:pPr>
      <w:numPr>
        <w:numId w:val="48"/>
      </w:numPr>
    </w:pPr>
  </w:style>
  <w:style w:type="numbering" w:customStyle="1" w:styleId="ImportedStyle48">
    <w:name w:val="Imported Style 48"/>
    <w:rsid w:val="00B64F99"/>
  </w:style>
  <w:style w:type="numbering" w:customStyle="1" w:styleId="List42">
    <w:name w:val="List 42"/>
    <w:basedOn w:val="ImportedStyle49"/>
    <w:rsid w:val="00B64F99"/>
    <w:pPr>
      <w:numPr>
        <w:numId w:val="49"/>
      </w:numPr>
    </w:pPr>
  </w:style>
  <w:style w:type="numbering" w:customStyle="1" w:styleId="ImportedStyle49">
    <w:name w:val="Imported Style 49"/>
    <w:rsid w:val="00B64F99"/>
  </w:style>
  <w:style w:type="numbering" w:customStyle="1" w:styleId="List43">
    <w:name w:val="List 43"/>
    <w:basedOn w:val="ImportedStyle50"/>
    <w:rsid w:val="00B64F99"/>
    <w:pPr>
      <w:numPr>
        <w:numId w:val="50"/>
      </w:numPr>
    </w:pPr>
  </w:style>
  <w:style w:type="numbering" w:customStyle="1" w:styleId="ImportedStyle50">
    <w:name w:val="Imported Style 50"/>
    <w:rsid w:val="00B64F99"/>
  </w:style>
  <w:style w:type="numbering" w:customStyle="1" w:styleId="List44">
    <w:name w:val="List 44"/>
    <w:basedOn w:val="ImportedStyle51"/>
    <w:rsid w:val="00B64F99"/>
    <w:pPr>
      <w:numPr>
        <w:numId w:val="51"/>
      </w:numPr>
    </w:pPr>
  </w:style>
  <w:style w:type="numbering" w:customStyle="1" w:styleId="ImportedStyle51">
    <w:name w:val="Imported Style 51"/>
    <w:rsid w:val="00B64F99"/>
  </w:style>
  <w:style w:type="numbering" w:customStyle="1" w:styleId="List45">
    <w:name w:val="List 45"/>
    <w:basedOn w:val="ImportedStyle52"/>
    <w:rsid w:val="00B64F99"/>
    <w:pPr>
      <w:numPr>
        <w:numId w:val="52"/>
      </w:numPr>
    </w:pPr>
  </w:style>
  <w:style w:type="numbering" w:customStyle="1" w:styleId="ImportedStyle52">
    <w:name w:val="Imported Style 52"/>
    <w:rsid w:val="00B64F99"/>
  </w:style>
  <w:style w:type="numbering" w:customStyle="1" w:styleId="List46">
    <w:name w:val="List 46"/>
    <w:basedOn w:val="ImportedStyle53"/>
    <w:rsid w:val="00B64F99"/>
    <w:pPr>
      <w:numPr>
        <w:numId w:val="53"/>
      </w:numPr>
    </w:pPr>
  </w:style>
  <w:style w:type="numbering" w:customStyle="1" w:styleId="ImportedStyle53">
    <w:name w:val="Imported Style 53"/>
    <w:rsid w:val="00B64F99"/>
  </w:style>
  <w:style w:type="numbering" w:customStyle="1" w:styleId="List47">
    <w:name w:val="List 47"/>
    <w:basedOn w:val="ImportedStyle54"/>
    <w:rsid w:val="00B64F99"/>
    <w:pPr>
      <w:numPr>
        <w:numId w:val="54"/>
      </w:numPr>
    </w:pPr>
  </w:style>
  <w:style w:type="numbering" w:customStyle="1" w:styleId="ImportedStyle54">
    <w:name w:val="Imported Style 54"/>
    <w:rsid w:val="00B64F99"/>
  </w:style>
  <w:style w:type="numbering" w:customStyle="1" w:styleId="List48">
    <w:name w:val="List 48"/>
    <w:basedOn w:val="ImportedStyle55"/>
    <w:rsid w:val="00B64F99"/>
    <w:pPr>
      <w:numPr>
        <w:numId w:val="55"/>
      </w:numPr>
    </w:pPr>
  </w:style>
  <w:style w:type="numbering" w:customStyle="1" w:styleId="ImportedStyle55">
    <w:name w:val="Imported Style 55"/>
    <w:rsid w:val="00B64F99"/>
  </w:style>
  <w:style w:type="numbering" w:customStyle="1" w:styleId="List49">
    <w:name w:val="List 49"/>
    <w:basedOn w:val="ImportedStyle56"/>
    <w:rsid w:val="00B64F99"/>
    <w:pPr>
      <w:numPr>
        <w:numId w:val="56"/>
      </w:numPr>
    </w:pPr>
  </w:style>
  <w:style w:type="numbering" w:customStyle="1" w:styleId="ImportedStyle56">
    <w:name w:val="Imported Style 56"/>
    <w:rsid w:val="00B64F99"/>
  </w:style>
  <w:style w:type="numbering" w:customStyle="1" w:styleId="List50">
    <w:name w:val="List 50"/>
    <w:basedOn w:val="ImportedStyle57"/>
    <w:rsid w:val="00B64F99"/>
    <w:pPr>
      <w:numPr>
        <w:numId w:val="57"/>
      </w:numPr>
    </w:pPr>
  </w:style>
  <w:style w:type="numbering" w:customStyle="1" w:styleId="ImportedStyle57">
    <w:name w:val="Imported Style 57"/>
    <w:rsid w:val="00B64F99"/>
  </w:style>
  <w:style w:type="numbering" w:customStyle="1" w:styleId="List51">
    <w:name w:val="List 51"/>
    <w:basedOn w:val="ImportedStyle58"/>
    <w:rsid w:val="00B64F99"/>
    <w:pPr>
      <w:numPr>
        <w:numId w:val="58"/>
      </w:numPr>
    </w:pPr>
  </w:style>
  <w:style w:type="numbering" w:customStyle="1" w:styleId="ImportedStyle58">
    <w:name w:val="Imported Style 58"/>
    <w:rsid w:val="00B64F99"/>
  </w:style>
  <w:style w:type="numbering" w:customStyle="1" w:styleId="List52">
    <w:name w:val="List 52"/>
    <w:basedOn w:val="ImportedStyle59"/>
    <w:rsid w:val="00B64F99"/>
    <w:pPr>
      <w:numPr>
        <w:numId w:val="59"/>
      </w:numPr>
    </w:pPr>
  </w:style>
  <w:style w:type="numbering" w:customStyle="1" w:styleId="ImportedStyle59">
    <w:name w:val="Imported Style 59"/>
    <w:rsid w:val="00B64F99"/>
  </w:style>
  <w:style w:type="numbering" w:customStyle="1" w:styleId="List53">
    <w:name w:val="List 53"/>
    <w:basedOn w:val="ImportedStyle60"/>
    <w:rsid w:val="00B64F99"/>
    <w:pPr>
      <w:numPr>
        <w:numId w:val="60"/>
      </w:numPr>
    </w:pPr>
  </w:style>
  <w:style w:type="numbering" w:customStyle="1" w:styleId="ImportedStyle60">
    <w:name w:val="Imported Style 60"/>
    <w:rsid w:val="00B64F99"/>
  </w:style>
  <w:style w:type="numbering" w:customStyle="1" w:styleId="List54">
    <w:name w:val="List 54"/>
    <w:basedOn w:val="ImportedStyle61"/>
    <w:rsid w:val="00B64F99"/>
    <w:pPr>
      <w:numPr>
        <w:numId w:val="61"/>
      </w:numPr>
    </w:pPr>
  </w:style>
  <w:style w:type="numbering" w:customStyle="1" w:styleId="ImportedStyle61">
    <w:name w:val="Imported Style 61"/>
    <w:rsid w:val="00B64F99"/>
  </w:style>
  <w:style w:type="numbering" w:customStyle="1" w:styleId="List55">
    <w:name w:val="List 55"/>
    <w:basedOn w:val="ImportedStyle62"/>
    <w:rsid w:val="00B64F99"/>
    <w:pPr>
      <w:numPr>
        <w:numId w:val="62"/>
      </w:numPr>
    </w:pPr>
  </w:style>
  <w:style w:type="numbering" w:customStyle="1" w:styleId="ImportedStyle62">
    <w:name w:val="Imported Style 62"/>
    <w:rsid w:val="00B64F99"/>
  </w:style>
  <w:style w:type="numbering" w:customStyle="1" w:styleId="List56">
    <w:name w:val="List 56"/>
    <w:basedOn w:val="ImportedStyle63"/>
    <w:rsid w:val="00B64F99"/>
    <w:pPr>
      <w:numPr>
        <w:numId w:val="63"/>
      </w:numPr>
    </w:pPr>
  </w:style>
  <w:style w:type="numbering" w:customStyle="1" w:styleId="ImportedStyle63">
    <w:name w:val="Imported Style 63"/>
    <w:rsid w:val="00B64F99"/>
  </w:style>
  <w:style w:type="numbering" w:customStyle="1" w:styleId="List57">
    <w:name w:val="List 57"/>
    <w:basedOn w:val="ImportedStyle64"/>
    <w:rsid w:val="00B64F99"/>
    <w:pPr>
      <w:numPr>
        <w:numId w:val="64"/>
      </w:numPr>
    </w:pPr>
  </w:style>
  <w:style w:type="numbering" w:customStyle="1" w:styleId="ImportedStyle64">
    <w:name w:val="Imported Style 64"/>
    <w:rsid w:val="00B64F99"/>
  </w:style>
  <w:style w:type="numbering" w:customStyle="1" w:styleId="List58">
    <w:name w:val="List 58"/>
    <w:basedOn w:val="ImportedStyle65"/>
    <w:rsid w:val="00B64F99"/>
    <w:pPr>
      <w:numPr>
        <w:numId w:val="65"/>
      </w:numPr>
    </w:pPr>
  </w:style>
  <w:style w:type="numbering" w:customStyle="1" w:styleId="ImportedStyle65">
    <w:name w:val="Imported Style 65"/>
    <w:rsid w:val="00B64F99"/>
  </w:style>
  <w:style w:type="numbering" w:customStyle="1" w:styleId="List59">
    <w:name w:val="List 59"/>
    <w:basedOn w:val="ImportedStyle66"/>
    <w:rsid w:val="00B64F99"/>
    <w:pPr>
      <w:numPr>
        <w:numId w:val="66"/>
      </w:numPr>
    </w:pPr>
  </w:style>
  <w:style w:type="numbering" w:customStyle="1" w:styleId="ImportedStyle66">
    <w:name w:val="Imported Style 66"/>
    <w:rsid w:val="00B64F99"/>
  </w:style>
  <w:style w:type="numbering" w:customStyle="1" w:styleId="List60">
    <w:name w:val="List 60"/>
    <w:basedOn w:val="ImportedStyle67"/>
    <w:rsid w:val="00B64F99"/>
    <w:pPr>
      <w:numPr>
        <w:numId w:val="67"/>
      </w:numPr>
    </w:pPr>
  </w:style>
  <w:style w:type="numbering" w:customStyle="1" w:styleId="ImportedStyle67">
    <w:name w:val="Imported Style 67"/>
    <w:rsid w:val="00B64F99"/>
  </w:style>
  <w:style w:type="numbering" w:customStyle="1" w:styleId="List61">
    <w:name w:val="List 61"/>
    <w:basedOn w:val="ImportedStyle68"/>
    <w:rsid w:val="00B64F99"/>
    <w:pPr>
      <w:numPr>
        <w:numId w:val="68"/>
      </w:numPr>
    </w:pPr>
  </w:style>
  <w:style w:type="numbering" w:customStyle="1" w:styleId="ImportedStyle68">
    <w:name w:val="Imported Style 68"/>
    <w:rsid w:val="00B64F99"/>
  </w:style>
  <w:style w:type="numbering" w:customStyle="1" w:styleId="List62">
    <w:name w:val="List 62"/>
    <w:basedOn w:val="ImportedStyle69"/>
    <w:rsid w:val="00B64F99"/>
    <w:pPr>
      <w:numPr>
        <w:numId w:val="69"/>
      </w:numPr>
    </w:pPr>
  </w:style>
  <w:style w:type="numbering" w:customStyle="1" w:styleId="ImportedStyle69">
    <w:name w:val="Imported Style 69"/>
    <w:rsid w:val="00B64F99"/>
  </w:style>
  <w:style w:type="numbering" w:customStyle="1" w:styleId="List63">
    <w:name w:val="List 63"/>
    <w:basedOn w:val="ImportedStyle70"/>
    <w:rsid w:val="00B64F99"/>
    <w:pPr>
      <w:numPr>
        <w:numId w:val="70"/>
      </w:numPr>
    </w:pPr>
  </w:style>
  <w:style w:type="numbering" w:customStyle="1" w:styleId="ImportedStyle70">
    <w:name w:val="Imported Style 70"/>
    <w:rsid w:val="00B64F99"/>
  </w:style>
  <w:style w:type="numbering" w:customStyle="1" w:styleId="List64">
    <w:name w:val="List 64"/>
    <w:basedOn w:val="ImportedStyle71"/>
    <w:rsid w:val="00B64F99"/>
    <w:pPr>
      <w:numPr>
        <w:numId w:val="71"/>
      </w:numPr>
    </w:pPr>
  </w:style>
  <w:style w:type="numbering" w:customStyle="1" w:styleId="ImportedStyle71">
    <w:name w:val="Imported Style 71"/>
    <w:rsid w:val="00B64F99"/>
  </w:style>
  <w:style w:type="numbering" w:customStyle="1" w:styleId="List65">
    <w:name w:val="List 65"/>
    <w:basedOn w:val="ImportedStyle72"/>
    <w:rsid w:val="00B64F99"/>
    <w:pPr>
      <w:numPr>
        <w:numId w:val="72"/>
      </w:numPr>
    </w:pPr>
  </w:style>
  <w:style w:type="numbering" w:customStyle="1" w:styleId="ImportedStyle72">
    <w:name w:val="Imported Style 72"/>
    <w:rsid w:val="00B64F99"/>
  </w:style>
  <w:style w:type="numbering" w:customStyle="1" w:styleId="List66">
    <w:name w:val="List 66"/>
    <w:basedOn w:val="ImportedStyle73"/>
    <w:rsid w:val="00B64F99"/>
    <w:pPr>
      <w:numPr>
        <w:numId w:val="73"/>
      </w:numPr>
    </w:pPr>
  </w:style>
  <w:style w:type="numbering" w:customStyle="1" w:styleId="ImportedStyle73">
    <w:name w:val="Imported Style 73"/>
    <w:rsid w:val="00B64F99"/>
  </w:style>
  <w:style w:type="numbering" w:customStyle="1" w:styleId="List67">
    <w:name w:val="List 67"/>
    <w:basedOn w:val="ImportedStyle74"/>
    <w:rsid w:val="00B64F99"/>
    <w:pPr>
      <w:numPr>
        <w:numId w:val="74"/>
      </w:numPr>
    </w:pPr>
  </w:style>
  <w:style w:type="numbering" w:customStyle="1" w:styleId="ImportedStyle74">
    <w:name w:val="Imported Style 74"/>
    <w:rsid w:val="00B64F99"/>
  </w:style>
  <w:style w:type="numbering" w:customStyle="1" w:styleId="List68">
    <w:name w:val="List 68"/>
    <w:basedOn w:val="ImportedStyle75"/>
    <w:rsid w:val="00B64F99"/>
    <w:pPr>
      <w:numPr>
        <w:numId w:val="75"/>
      </w:numPr>
    </w:pPr>
  </w:style>
  <w:style w:type="numbering" w:customStyle="1" w:styleId="ImportedStyle75">
    <w:name w:val="Imported Style 75"/>
    <w:rsid w:val="00B64F99"/>
  </w:style>
  <w:style w:type="numbering" w:customStyle="1" w:styleId="List69">
    <w:name w:val="List 69"/>
    <w:basedOn w:val="ImportedStyle76"/>
    <w:rsid w:val="00B64F99"/>
    <w:pPr>
      <w:numPr>
        <w:numId w:val="76"/>
      </w:numPr>
    </w:pPr>
  </w:style>
  <w:style w:type="numbering" w:customStyle="1" w:styleId="ImportedStyle76">
    <w:name w:val="Imported Style 76"/>
    <w:rsid w:val="00B64F99"/>
  </w:style>
  <w:style w:type="numbering" w:customStyle="1" w:styleId="List70">
    <w:name w:val="List 70"/>
    <w:basedOn w:val="ImportedStyle77"/>
    <w:rsid w:val="00B64F99"/>
    <w:pPr>
      <w:numPr>
        <w:numId w:val="77"/>
      </w:numPr>
    </w:pPr>
  </w:style>
  <w:style w:type="numbering" w:customStyle="1" w:styleId="ImportedStyle77">
    <w:name w:val="Imported Style 77"/>
    <w:rsid w:val="00B64F99"/>
  </w:style>
  <w:style w:type="numbering" w:customStyle="1" w:styleId="List71">
    <w:name w:val="List 71"/>
    <w:basedOn w:val="ImportedStyle78"/>
    <w:rsid w:val="00B64F99"/>
    <w:pPr>
      <w:numPr>
        <w:numId w:val="78"/>
      </w:numPr>
    </w:pPr>
  </w:style>
  <w:style w:type="numbering" w:customStyle="1" w:styleId="ImportedStyle78">
    <w:name w:val="Imported Style 78"/>
    <w:rsid w:val="00B64F99"/>
  </w:style>
  <w:style w:type="numbering" w:customStyle="1" w:styleId="List72">
    <w:name w:val="List 72"/>
    <w:basedOn w:val="ImportedStyle79"/>
    <w:rsid w:val="00B64F99"/>
    <w:pPr>
      <w:numPr>
        <w:numId w:val="79"/>
      </w:numPr>
    </w:pPr>
  </w:style>
  <w:style w:type="numbering" w:customStyle="1" w:styleId="ImportedStyle79">
    <w:name w:val="Imported Style 79"/>
    <w:rsid w:val="00B64F99"/>
  </w:style>
  <w:style w:type="numbering" w:customStyle="1" w:styleId="List73">
    <w:name w:val="List 73"/>
    <w:basedOn w:val="ImportedStyle80"/>
    <w:rsid w:val="00B64F99"/>
    <w:pPr>
      <w:numPr>
        <w:numId w:val="80"/>
      </w:numPr>
    </w:pPr>
  </w:style>
  <w:style w:type="numbering" w:customStyle="1" w:styleId="ImportedStyle80">
    <w:name w:val="Imported Style 80"/>
    <w:rsid w:val="00B64F99"/>
  </w:style>
  <w:style w:type="numbering" w:customStyle="1" w:styleId="List74">
    <w:name w:val="List 74"/>
    <w:basedOn w:val="ImportedStyle81"/>
    <w:rsid w:val="00B64F99"/>
    <w:pPr>
      <w:numPr>
        <w:numId w:val="81"/>
      </w:numPr>
    </w:pPr>
  </w:style>
  <w:style w:type="numbering" w:customStyle="1" w:styleId="ImportedStyle81">
    <w:name w:val="Imported Style 81"/>
    <w:rsid w:val="00B64F99"/>
  </w:style>
  <w:style w:type="numbering" w:customStyle="1" w:styleId="List75">
    <w:name w:val="List 75"/>
    <w:basedOn w:val="ImportedStyle82"/>
    <w:rsid w:val="00B64F99"/>
    <w:pPr>
      <w:numPr>
        <w:numId w:val="82"/>
      </w:numPr>
    </w:pPr>
  </w:style>
  <w:style w:type="numbering" w:customStyle="1" w:styleId="ImportedStyle82">
    <w:name w:val="Imported Style 82"/>
    <w:rsid w:val="00B64F99"/>
  </w:style>
  <w:style w:type="numbering" w:customStyle="1" w:styleId="List76">
    <w:name w:val="List 76"/>
    <w:basedOn w:val="ImportedStyle83"/>
    <w:rsid w:val="00B64F99"/>
    <w:pPr>
      <w:numPr>
        <w:numId w:val="83"/>
      </w:numPr>
    </w:pPr>
  </w:style>
  <w:style w:type="numbering" w:customStyle="1" w:styleId="ImportedStyle83">
    <w:name w:val="Imported Style 83"/>
    <w:rsid w:val="00B64F99"/>
  </w:style>
  <w:style w:type="numbering" w:customStyle="1" w:styleId="List77">
    <w:name w:val="List 77"/>
    <w:basedOn w:val="ImportedStyle84"/>
    <w:rsid w:val="00B64F99"/>
    <w:pPr>
      <w:numPr>
        <w:numId w:val="84"/>
      </w:numPr>
    </w:pPr>
  </w:style>
  <w:style w:type="numbering" w:customStyle="1" w:styleId="ImportedStyle84">
    <w:name w:val="Imported Style 84"/>
    <w:rsid w:val="00B64F99"/>
  </w:style>
  <w:style w:type="numbering" w:customStyle="1" w:styleId="List78">
    <w:name w:val="List 78"/>
    <w:basedOn w:val="ImportedStyle85"/>
    <w:rsid w:val="00B64F99"/>
    <w:pPr>
      <w:numPr>
        <w:numId w:val="85"/>
      </w:numPr>
    </w:pPr>
  </w:style>
  <w:style w:type="numbering" w:customStyle="1" w:styleId="ImportedStyle85">
    <w:name w:val="Imported Style 85"/>
    <w:rsid w:val="00B64F99"/>
  </w:style>
  <w:style w:type="numbering" w:customStyle="1" w:styleId="List79">
    <w:name w:val="List 79"/>
    <w:basedOn w:val="ImportedStyle86"/>
    <w:rsid w:val="00B64F99"/>
    <w:pPr>
      <w:numPr>
        <w:numId w:val="86"/>
      </w:numPr>
    </w:pPr>
  </w:style>
  <w:style w:type="numbering" w:customStyle="1" w:styleId="ImportedStyle86">
    <w:name w:val="Imported Style 86"/>
    <w:rsid w:val="00B64F99"/>
  </w:style>
  <w:style w:type="numbering" w:customStyle="1" w:styleId="List80">
    <w:name w:val="List 80"/>
    <w:basedOn w:val="ImportedStyle87"/>
    <w:rsid w:val="00B64F99"/>
    <w:pPr>
      <w:numPr>
        <w:numId w:val="87"/>
      </w:numPr>
    </w:pPr>
  </w:style>
  <w:style w:type="numbering" w:customStyle="1" w:styleId="ImportedStyle87">
    <w:name w:val="Imported Style 87"/>
    <w:rsid w:val="00B64F99"/>
  </w:style>
  <w:style w:type="numbering" w:customStyle="1" w:styleId="List81">
    <w:name w:val="List 81"/>
    <w:basedOn w:val="ImportedStyle88"/>
    <w:rsid w:val="00B64F99"/>
    <w:pPr>
      <w:numPr>
        <w:numId w:val="88"/>
      </w:numPr>
    </w:pPr>
  </w:style>
  <w:style w:type="numbering" w:customStyle="1" w:styleId="ImportedStyle88">
    <w:name w:val="Imported Style 88"/>
    <w:rsid w:val="00B64F99"/>
  </w:style>
  <w:style w:type="numbering" w:customStyle="1" w:styleId="List82">
    <w:name w:val="List 82"/>
    <w:basedOn w:val="ImportedStyle89"/>
    <w:rsid w:val="00B64F99"/>
    <w:pPr>
      <w:numPr>
        <w:numId w:val="89"/>
      </w:numPr>
    </w:pPr>
  </w:style>
  <w:style w:type="numbering" w:customStyle="1" w:styleId="ImportedStyle89">
    <w:name w:val="Imported Style 89"/>
    <w:rsid w:val="00B64F99"/>
  </w:style>
  <w:style w:type="numbering" w:customStyle="1" w:styleId="List83">
    <w:name w:val="List 83"/>
    <w:basedOn w:val="ImportedStyle90"/>
    <w:rsid w:val="00B64F99"/>
    <w:pPr>
      <w:numPr>
        <w:numId w:val="90"/>
      </w:numPr>
    </w:pPr>
  </w:style>
  <w:style w:type="numbering" w:customStyle="1" w:styleId="ImportedStyle90">
    <w:name w:val="Imported Style 90"/>
    <w:rsid w:val="00B64F99"/>
  </w:style>
  <w:style w:type="numbering" w:customStyle="1" w:styleId="List84">
    <w:name w:val="List 84"/>
    <w:basedOn w:val="ImportedStyle91"/>
    <w:rsid w:val="00B64F99"/>
    <w:pPr>
      <w:numPr>
        <w:numId w:val="91"/>
      </w:numPr>
    </w:pPr>
  </w:style>
  <w:style w:type="numbering" w:customStyle="1" w:styleId="ImportedStyle91">
    <w:name w:val="Imported Style 91"/>
    <w:rsid w:val="00B64F99"/>
  </w:style>
  <w:style w:type="numbering" w:customStyle="1" w:styleId="List85">
    <w:name w:val="List 85"/>
    <w:basedOn w:val="ImportedStyle92"/>
    <w:rsid w:val="00B64F99"/>
    <w:pPr>
      <w:numPr>
        <w:numId w:val="92"/>
      </w:numPr>
    </w:pPr>
  </w:style>
  <w:style w:type="numbering" w:customStyle="1" w:styleId="ImportedStyle92">
    <w:name w:val="Imported Style 92"/>
    <w:rsid w:val="00B64F99"/>
  </w:style>
  <w:style w:type="numbering" w:customStyle="1" w:styleId="List86">
    <w:name w:val="List 86"/>
    <w:basedOn w:val="ImportedStyle93"/>
    <w:rsid w:val="00B64F99"/>
    <w:pPr>
      <w:numPr>
        <w:numId w:val="94"/>
      </w:numPr>
    </w:pPr>
  </w:style>
  <w:style w:type="numbering" w:customStyle="1" w:styleId="ImportedStyle93">
    <w:name w:val="Imported Style 93"/>
    <w:rsid w:val="00B64F99"/>
  </w:style>
  <w:style w:type="paragraph" w:customStyle="1" w:styleId="BodyB">
    <w:name w:val="Body B"/>
    <w:rsid w:val="00B64F99"/>
    <w:rPr>
      <w:rFonts w:eastAsia="Times New Roman"/>
      <w:color w:val="000000"/>
      <w:sz w:val="24"/>
      <w:szCs w:val="24"/>
      <w:u w:color="000000"/>
    </w:rPr>
  </w:style>
  <w:style w:type="paragraph" w:styleId="NormalWeb">
    <w:name w:val="Normal (Web)"/>
    <w:rsid w:val="00B64F99"/>
    <w:pPr>
      <w:spacing w:before="100" w:after="100"/>
    </w:pPr>
    <w:rPr>
      <w:rFonts w:hAnsi="Arial Unicode MS" w:cs="Arial Unicode MS"/>
      <w:color w:val="000000"/>
      <w:sz w:val="24"/>
      <w:szCs w:val="24"/>
      <w:u w:color="000000"/>
    </w:rPr>
  </w:style>
  <w:style w:type="numbering" w:customStyle="1" w:styleId="List87">
    <w:name w:val="List 87"/>
    <w:basedOn w:val="ImportedStyle95"/>
    <w:rsid w:val="00B64F99"/>
    <w:pPr>
      <w:numPr>
        <w:numId w:val="99"/>
      </w:numPr>
    </w:pPr>
  </w:style>
  <w:style w:type="numbering" w:customStyle="1" w:styleId="ImportedStyle95">
    <w:name w:val="Imported Style 95"/>
    <w:rsid w:val="00B64F99"/>
  </w:style>
  <w:style w:type="numbering" w:customStyle="1" w:styleId="List88">
    <w:name w:val="List 88"/>
    <w:basedOn w:val="ImportedStyle100"/>
    <w:rsid w:val="00B64F99"/>
    <w:pPr>
      <w:numPr>
        <w:numId w:val="100"/>
      </w:numPr>
    </w:pPr>
  </w:style>
  <w:style w:type="numbering" w:customStyle="1" w:styleId="ImportedStyle100">
    <w:name w:val="Imported Style 100"/>
    <w:rsid w:val="00B64F99"/>
  </w:style>
  <w:style w:type="numbering" w:customStyle="1" w:styleId="List89">
    <w:name w:val="List 89"/>
    <w:basedOn w:val="ImportedStyle101"/>
    <w:rsid w:val="00B64F99"/>
    <w:pPr>
      <w:numPr>
        <w:numId w:val="101"/>
      </w:numPr>
    </w:pPr>
  </w:style>
  <w:style w:type="numbering" w:customStyle="1" w:styleId="ImportedStyle101">
    <w:name w:val="Imported Style 101"/>
    <w:rsid w:val="00B64F99"/>
  </w:style>
  <w:style w:type="numbering" w:customStyle="1" w:styleId="List90">
    <w:name w:val="List 90"/>
    <w:basedOn w:val="ImportedStyle102"/>
    <w:rsid w:val="00B64F99"/>
    <w:pPr>
      <w:numPr>
        <w:numId w:val="102"/>
      </w:numPr>
    </w:pPr>
  </w:style>
  <w:style w:type="numbering" w:customStyle="1" w:styleId="ImportedStyle102">
    <w:name w:val="Imported Style 102"/>
    <w:rsid w:val="00B64F99"/>
  </w:style>
  <w:style w:type="numbering" w:customStyle="1" w:styleId="List91">
    <w:name w:val="List 91"/>
    <w:basedOn w:val="ImportedStyle103"/>
    <w:rsid w:val="00B64F99"/>
    <w:pPr>
      <w:numPr>
        <w:numId w:val="103"/>
      </w:numPr>
    </w:pPr>
  </w:style>
  <w:style w:type="numbering" w:customStyle="1" w:styleId="ImportedStyle103">
    <w:name w:val="Imported Style 103"/>
    <w:rsid w:val="00B64F99"/>
  </w:style>
  <w:style w:type="paragraph" w:styleId="ListParagraph">
    <w:name w:val="List Paragraph"/>
    <w:basedOn w:val="Normal"/>
    <w:uiPriority w:val="34"/>
    <w:qFormat/>
    <w:rsid w:val="00BC20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391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F5"/>
    <w:rPr>
      <w:rFonts w:ascii="Segoe UI" w:hAnsi="Segoe UI" w:cs="Segoe UI"/>
      <w:sz w:val="18"/>
      <w:szCs w:val="18"/>
    </w:rPr>
  </w:style>
  <w:style w:type="character" w:styleId="CommentReference">
    <w:name w:val="annotation reference"/>
    <w:basedOn w:val="DefaultParagraphFont"/>
    <w:uiPriority w:val="99"/>
    <w:semiHidden/>
    <w:unhideWhenUsed/>
    <w:rsid w:val="00DD2FB5"/>
    <w:rPr>
      <w:sz w:val="16"/>
      <w:szCs w:val="16"/>
    </w:rPr>
  </w:style>
  <w:style w:type="paragraph" w:styleId="CommentText">
    <w:name w:val="annotation text"/>
    <w:basedOn w:val="Normal"/>
    <w:link w:val="CommentTextChar"/>
    <w:uiPriority w:val="99"/>
    <w:semiHidden/>
    <w:unhideWhenUsed/>
    <w:rsid w:val="00DD2FB5"/>
    <w:rPr>
      <w:sz w:val="20"/>
      <w:szCs w:val="20"/>
    </w:rPr>
  </w:style>
  <w:style w:type="character" w:customStyle="1" w:styleId="CommentTextChar">
    <w:name w:val="Comment Text Char"/>
    <w:basedOn w:val="DefaultParagraphFont"/>
    <w:link w:val="CommentText"/>
    <w:uiPriority w:val="99"/>
    <w:semiHidden/>
    <w:rsid w:val="00DD2FB5"/>
  </w:style>
  <w:style w:type="paragraph" w:styleId="CommentSubject">
    <w:name w:val="annotation subject"/>
    <w:basedOn w:val="CommentText"/>
    <w:next w:val="CommentText"/>
    <w:link w:val="CommentSubjectChar"/>
    <w:uiPriority w:val="99"/>
    <w:semiHidden/>
    <w:unhideWhenUsed/>
    <w:rsid w:val="00DD2FB5"/>
    <w:rPr>
      <w:b/>
      <w:bCs/>
    </w:rPr>
  </w:style>
  <w:style w:type="character" w:customStyle="1" w:styleId="CommentSubjectChar">
    <w:name w:val="Comment Subject Char"/>
    <w:basedOn w:val="CommentTextChar"/>
    <w:link w:val="CommentSubject"/>
    <w:uiPriority w:val="99"/>
    <w:semiHidden/>
    <w:rsid w:val="00DD2F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F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F99"/>
    <w:rPr>
      <w:u w:val="single"/>
    </w:rPr>
  </w:style>
  <w:style w:type="paragraph" w:customStyle="1" w:styleId="HeaderFooter">
    <w:name w:val="Header &amp; Footer"/>
    <w:rsid w:val="00B64F99"/>
    <w:pPr>
      <w:tabs>
        <w:tab w:val="right" w:pos="9020"/>
      </w:tabs>
    </w:pPr>
    <w:rPr>
      <w:rFonts w:ascii="Helvetica" w:hAnsi="Arial Unicode MS" w:cs="Arial Unicode MS"/>
      <w:color w:val="000000"/>
      <w:sz w:val="24"/>
      <w:szCs w:val="24"/>
    </w:rPr>
  </w:style>
  <w:style w:type="paragraph" w:customStyle="1" w:styleId="HeaderFooterA">
    <w:name w:val="Header &amp; Footer A"/>
    <w:rsid w:val="00B64F99"/>
    <w:pPr>
      <w:tabs>
        <w:tab w:val="right" w:pos="9020"/>
      </w:tabs>
    </w:pPr>
    <w:rPr>
      <w:rFonts w:ascii="Helvetica" w:hAnsi="Arial Unicode MS" w:cs="Arial Unicode MS"/>
      <w:color w:val="000000"/>
      <w:sz w:val="24"/>
      <w:szCs w:val="24"/>
      <w:u w:color="000000"/>
    </w:rPr>
  </w:style>
  <w:style w:type="paragraph" w:customStyle="1" w:styleId="BodyA">
    <w:name w:val="Body A"/>
    <w:rsid w:val="00B64F99"/>
    <w:pPr>
      <w:spacing w:after="200" w:line="276" w:lineRule="auto"/>
    </w:pPr>
    <w:rPr>
      <w:rFonts w:ascii="Calibri" w:hAnsi="Arial Unicode MS" w:cs="Arial Unicode MS"/>
      <w:color w:val="000000"/>
      <w:sz w:val="22"/>
      <w:szCs w:val="22"/>
      <w:u w:color="000000"/>
    </w:rPr>
  </w:style>
  <w:style w:type="paragraph" w:customStyle="1" w:styleId="Default">
    <w:name w:val="Default"/>
    <w:rsid w:val="00B64F99"/>
    <w:rPr>
      <w:rFonts w:ascii="Helvetica" w:eastAsia="Helvetica" w:hAnsi="Helvetica" w:cs="Helvetica"/>
      <w:color w:val="000000"/>
      <w:sz w:val="22"/>
      <w:szCs w:val="22"/>
      <w:u w:color="000000"/>
    </w:rPr>
  </w:style>
  <w:style w:type="character" w:customStyle="1" w:styleId="None">
    <w:name w:val="None"/>
    <w:rsid w:val="00B64F99"/>
  </w:style>
  <w:style w:type="character" w:customStyle="1" w:styleId="Hyperlink0">
    <w:name w:val="Hyperlink.0"/>
    <w:basedOn w:val="None"/>
    <w:rsid w:val="00B64F99"/>
    <w:rPr>
      <w:sz w:val="20"/>
      <w:szCs w:val="20"/>
      <w:u w:val="single"/>
    </w:rPr>
  </w:style>
  <w:style w:type="character" w:customStyle="1" w:styleId="Hyperlink1">
    <w:name w:val="Hyperlink.1"/>
    <w:basedOn w:val="None"/>
    <w:rsid w:val="00B64F99"/>
    <w:rPr>
      <w:rFonts w:ascii="Times Roman" w:eastAsia="Times Roman" w:hAnsi="Times Roman" w:cs="Times Roman"/>
      <w:i/>
      <w:iCs/>
      <w:sz w:val="20"/>
      <w:szCs w:val="20"/>
      <w:u w:val="single"/>
    </w:rPr>
  </w:style>
  <w:style w:type="character" w:customStyle="1" w:styleId="Hyperlink2">
    <w:name w:val="Hyperlink.2"/>
    <w:basedOn w:val="None"/>
    <w:rsid w:val="00B64F99"/>
    <w:rPr>
      <w:sz w:val="20"/>
      <w:szCs w:val="20"/>
      <w:lang w:val="es-ES_tradnl"/>
    </w:rPr>
  </w:style>
  <w:style w:type="numbering" w:customStyle="1" w:styleId="List0">
    <w:name w:val="List 0"/>
    <w:basedOn w:val="ImportedStyle1"/>
    <w:rsid w:val="00B64F99"/>
    <w:pPr>
      <w:numPr>
        <w:numId w:val="1"/>
      </w:numPr>
    </w:pPr>
  </w:style>
  <w:style w:type="numbering" w:customStyle="1" w:styleId="ImportedStyle1">
    <w:name w:val="Imported Style 1"/>
    <w:rsid w:val="00B64F99"/>
  </w:style>
  <w:style w:type="numbering" w:customStyle="1" w:styleId="List1">
    <w:name w:val="List 1"/>
    <w:basedOn w:val="ImportedStyle2"/>
    <w:rsid w:val="00B64F99"/>
    <w:pPr>
      <w:numPr>
        <w:numId w:val="8"/>
      </w:numPr>
    </w:pPr>
  </w:style>
  <w:style w:type="numbering" w:customStyle="1" w:styleId="ImportedStyle2">
    <w:name w:val="Imported Style 2"/>
    <w:rsid w:val="00B64F99"/>
  </w:style>
  <w:style w:type="numbering" w:customStyle="1" w:styleId="List21">
    <w:name w:val="List 21"/>
    <w:basedOn w:val="ImportedStyle9"/>
    <w:rsid w:val="00B64F99"/>
    <w:pPr>
      <w:numPr>
        <w:numId w:val="105"/>
      </w:numPr>
    </w:pPr>
  </w:style>
  <w:style w:type="numbering" w:customStyle="1" w:styleId="ImportedStyle9">
    <w:name w:val="Imported Style 9"/>
    <w:rsid w:val="00B64F99"/>
  </w:style>
  <w:style w:type="numbering" w:customStyle="1" w:styleId="List310">
    <w:name w:val="List 31"/>
    <w:basedOn w:val="ImportedStyle10"/>
    <w:rsid w:val="00B64F99"/>
    <w:pPr>
      <w:numPr>
        <w:numId w:val="10"/>
      </w:numPr>
    </w:pPr>
  </w:style>
  <w:style w:type="numbering" w:customStyle="1" w:styleId="ImportedStyle10">
    <w:name w:val="Imported Style 10"/>
    <w:rsid w:val="00B64F99"/>
  </w:style>
  <w:style w:type="numbering" w:customStyle="1" w:styleId="List410">
    <w:name w:val="List 41"/>
    <w:basedOn w:val="ImportedStyle11"/>
    <w:rsid w:val="00B64F99"/>
    <w:pPr>
      <w:numPr>
        <w:numId w:val="11"/>
      </w:numPr>
    </w:pPr>
  </w:style>
  <w:style w:type="numbering" w:customStyle="1" w:styleId="ImportedStyle11">
    <w:name w:val="Imported Style 11"/>
    <w:rsid w:val="00B64F99"/>
  </w:style>
  <w:style w:type="numbering" w:customStyle="1" w:styleId="List510">
    <w:name w:val="List 51"/>
    <w:basedOn w:val="ImportedStyle12"/>
    <w:rsid w:val="00B64F99"/>
    <w:pPr>
      <w:numPr>
        <w:numId w:val="12"/>
      </w:numPr>
    </w:pPr>
  </w:style>
  <w:style w:type="numbering" w:customStyle="1" w:styleId="ImportedStyle12">
    <w:name w:val="Imported Style 12"/>
    <w:rsid w:val="00B64F99"/>
  </w:style>
  <w:style w:type="numbering" w:customStyle="1" w:styleId="List6">
    <w:name w:val="List 6"/>
    <w:basedOn w:val="ImportedStyle13"/>
    <w:rsid w:val="00B64F99"/>
    <w:pPr>
      <w:numPr>
        <w:numId w:val="13"/>
      </w:numPr>
    </w:pPr>
  </w:style>
  <w:style w:type="numbering" w:customStyle="1" w:styleId="ImportedStyle13">
    <w:name w:val="Imported Style 13"/>
    <w:rsid w:val="00B64F99"/>
  </w:style>
  <w:style w:type="numbering" w:customStyle="1" w:styleId="List7">
    <w:name w:val="List 7"/>
    <w:basedOn w:val="ImportedStyle14"/>
    <w:rsid w:val="00B64F99"/>
    <w:pPr>
      <w:numPr>
        <w:numId w:val="14"/>
      </w:numPr>
    </w:pPr>
  </w:style>
  <w:style w:type="numbering" w:customStyle="1" w:styleId="ImportedStyle14">
    <w:name w:val="Imported Style 14"/>
    <w:rsid w:val="00B64F99"/>
  </w:style>
  <w:style w:type="numbering" w:customStyle="1" w:styleId="List8">
    <w:name w:val="List 8"/>
    <w:basedOn w:val="ImportedStyle15"/>
    <w:rsid w:val="00B64F99"/>
    <w:pPr>
      <w:numPr>
        <w:numId w:val="15"/>
      </w:numPr>
    </w:pPr>
  </w:style>
  <w:style w:type="numbering" w:customStyle="1" w:styleId="ImportedStyle15">
    <w:name w:val="Imported Style 15"/>
    <w:rsid w:val="00B64F99"/>
  </w:style>
  <w:style w:type="numbering" w:customStyle="1" w:styleId="List9">
    <w:name w:val="List 9"/>
    <w:basedOn w:val="ImportedStyle16"/>
    <w:rsid w:val="00B64F99"/>
    <w:pPr>
      <w:numPr>
        <w:numId w:val="16"/>
      </w:numPr>
    </w:pPr>
  </w:style>
  <w:style w:type="numbering" w:customStyle="1" w:styleId="ImportedStyle16">
    <w:name w:val="Imported Style 16"/>
    <w:rsid w:val="00B64F99"/>
  </w:style>
  <w:style w:type="numbering" w:customStyle="1" w:styleId="List10">
    <w:name w:val="List 10"/>
    <w:basedOn w:val="ImportedStyle17"/>
    <w:rsid w:val="00B64F99"/>
    <w:pPr>
      <w:numPr>
        <w:numId w:val="17"/>
      </w:numPr>
    </w:pPr>
  </w:style>
  <w:style w:type="numbering" w:customStyle="1" w:styleId="ImportedStyle17">
    <w:name w:val="Imported Style 17"/>
    <w:rsid w:val="00B64F99"/>
  </w:style>
  <w:style w:type="numbering" w:customStyle="1" w:styleId="List11">
    <w:name w:val="List 11"/>
    <w:basedOn w:val="ImportedStyle18"/>
    <w:rsid w:val="00B64F99"/>
    <w:pPr>
      <w:numPr>
        <w:numId w:val="18"/>
      </w:numPr>
    </w:pPr>
  </w:style>
  <w:style w:type="numbering" w:customStyle="1" w:styleId="ImportedStyle18">
    <w:name w:val="Imported Style 18"/>
    <w:rsid w:val="00B64F99"/>
  </w:style>
  <w:style w:type="numbering" w:customStyle="1" w:styleId="List12">
    <w:name w:val="List 12"/>
    <w:basedOn w:val="ImportedStyle19"/>
    <w:rsid w:val="00B64F99"/>
    <w:pPr>
      <w:numPr>
        <w:numId w:val="19"/>
      </w:numPr>
    </w:pPr>
  </w:style>
  <w:style w:type="numbering" w:customStyle="1" w:styleId="ImportedStyle19">
    <w:name w:val="Imported Style 19"/>
    <w:rsid w:val="00B64F99"/>
  </w:style>
  <w:style w:type="numbering" w:customStyle="1" w:styleId="List13">
    <w:name w:val="List 13"/>
    <w:basedOn w:val="ImportedStyle20"/>
    <w:rsid w:val="00B64F99"/>
    <w:pPr>
      <w:numPr>
        <w:numId w:val="20"/>
      </w:numPr>
    </w:pPr>
  </w:style>
  <w:style w:type="numbering" w:customStyle="1" w:styleId="ImportedStyle20">
    <w:name w:val="Imported Style 20"/>
    <w:rsid w:val="00B64F99"/>
  </w:style>
  <w:style w:type="numbering" w:customStyle="1" w:styleId="List14">
    <w:name w:val="List 14"/>
    <w:basedOn w:val="ImportedStyle21"/>
    <w:rsid w:val="00B64F99"/>
    <w:pPr>
      <w:numPr>
        <w:numId w:val="21"/>
      </w:numPr>
    </w:pPr>
  </w:style>
  <w:style w:type="numbering" w:customStyle="1" w:styleId="ImportedStyle21">
    <w:name w:val="Imported Style 21"/>
    <w:rsid w:val="00B64F99"/>
  </w:style>
  <w:style w:type="numbering" w:customStyle="1" w:styleId="List15">
    <w:name w:val="List 15"/>
    <w:basedOn w:val="ImportedStyle22"/>
    <w:rsid w:val="00B64F99"/>
    <w:pPr>
      <w:numPr>
        <w:numId w:val="22"/>
      </w:numPr>
    </w:pPr>
  </w:style>
  <w:style w:type="numbering" w:customStyle="1" w:styleId="ImportedStyle22">
    <w:name w:val="Imported Style 22"/>
    <w:rsid w:val="00B64F99"/>
  </w:style>
  <w:style w:type="numbering" w:customStyle="1" w:styleId="List16">
    <w:name w:val="List 16"/>
    <w:basedOn w:val="ImportedStyle23"/>
    <w:rsid w:val="00B64F99"/>
    <w:pPr>
      <w:numPr>
        <w:numId w:val="23"/>
      </w:numPr>
    </w:pPr>
  </w:style>
  <w:style w:type="numbering" w:customStyle="1" w:styleId="ImportedStyle23">
    <w:name w:val="Imported Style 23"/>
    <w:rsid w:val="00B64F99"/>
  </w:style>
  <w:style w:type="numbering" w:customStyle="1" w:styleId="List17">
    <w:name w:val="List 17"/>
    <w:basedOn w:val="ImportedStyle24"/>
    <w:rsid w:val="00B64F99"/>
    <w:pPr>
      <w:numPr>
        <w:numId w:val="24"/>
      </w:numPr>
    </w:pPr>
  </w:style>
  <w:style w:type="numbering" w:customStyle="1" w:styleId="ImportedStyle24">
    <w:name w:val="Imported Style 24"/>
    <w:rsid w:val="00B64F99"/>
  </w:style>
  <w:style w:type="numbering" w:customStyle="1" w:styleId="List18">
    <w:name w:val="List 18"/>
    <w:basedOn w:val="ImportedStyle25"/>
    <w:rsid w:val="00B64F99"/>
    <w:pPr>
      <w:numPr>
        <w:numId w:val="25"/>
      </w:numPr>
    </w:pPr>
  </w:style>
  <w:style w:type="numbering" w:customStyle="1" w:styleId="ImportedStyle25">
    <w:name w:val="Imported Style 25"/>
    <w:rsid w:val="00B64F99"/>
  </w:style>
  <w:style w:type="numbering" w:customStyle="1" w:styleId="List19">
    <w:name w:val="List 19"/>
    <w:basedOn w:val="ImportedStyle26"/>
    <w:rsid w:val="00B64F99"/>
    <w:pPr>
      <w:numPr>
        <w:numId w:val="26"/>
      </w:numPr>
    </w:pPr>
  </w:style>
  <w:style w:type="numbering" w:customStyle="1" w:styleId="ImportedStyle26">
    <w:name w:val="Imported Style 26"/>
    <w:rsid w:val="00B64F99"/>
  </w:style>
  <w:style w:type="numbering" w:customStyle="1" w:styleId="List20">
    <w:name w:val="List 20"/>
    <w:basedOn w:val="ImportedStyle27"/>
    <w:rsid w:val="00B64F99"/>
    <w:pPr>
      <w:numPr>
        <w:numId w:val="27"/>
      </w:numPr>
    </w:pPr>
  </w:style>
  <w:style w:type="numbering" w:customStyle="1" w:styleId="ImportedStyle27">
    <w:name w:val="Imported Style 27"/>
    <w:rsid w:val="00B64F99"/>
  </w:style>
  <w:style w:type="numbering" w:customStyle="1" w:styleId="List210">
    <w:name w:val="List 21"/>
    <w:basedOn w:val="ImportedStyle28"/>
    <w:rsid w:val="00B64F99"/>
    <w:pPr>
      <w:numPr>
        <w:numId w:val="28"/>
      </w:numPr>
    </w:pPr>
  </w:style>
  <w:style w:type="numbering" w:customStyle="1" w:styleId="ImportedStyle28">
    <w:name w:val="Imported Style 28"/>
    <w:rsid w:val="00B64F99"/>
  </w:style>
  <w:style w:type="numbering" w:customStyle="1" w:styleId="List22">
    <w:name w:val="List 22"/>
    <w:basedOn w:val="ImportedStyle29"/>
    <w:rsid w:val="00B64F99"/>
    <w:pPr>
      <w:numPr>
        <w:numId w:val="29"/>
      </w:numPr>
    </w:pPr>
  </w:style>
  <w:style w:type="numbering" w:customStyle="1" w:styleId="ImportedStyle29">
    <w:name w:val="Imported Style 29"/>
    <w:rsid w:val="00B64F99"/>
  </w:style>
  <w:style w:type="numbering" w:customStyle="1" w:styleId="List23">
    <w:name w:val="List 23"/>
    <w:basedOn w:val="ImportedStyle30"/>
    <w:rsid w:val="00B64F99"/>
    <w:pPr>
      <w:numPr>
        <w:numId w:val="30"/>
      </w:numPr>
    </w:pPr>
  </w:style>
  <w:style w:type="numbering" w:customStyle="1" w:styleId="ImportedStyle30">
    <w:name w:val="Imported Style 30"/>
    <w:rsid w:val="00B64F99"/>
  </w:style>
  <w:style w:type="numbering" w:customStyle="1" w:styleId="List24">
    <w:name w:val="List 24"/>
    <w:basedOn w:val="ImportedStyle31"/>
    <w:rsid w:val="00B64F99"/>
    <w:pPr>
      <w:numPr>
        <w:numId w:val="31"/>
      </w:numPr>
    </w:pPr>
  </w:style>
  <w:style w:type="numbering" w:customStyle="1" w:styleId="ImportedStyle31">
    <w:name w:val="Imported Style 31"/>
    <w:rsid w:val="00B64F99"/>
  </w:style>
  <w:style w:type="numbering" w:customStyle="1" w:styleId="List25">
    <w:name w:val="List 25"/>
    <w:basedOn w:val="ImportedStyle32"/>
    <w:rsid w:val="00B64F99"/>
    <w:pPr>
      <w:numPr>
        <w:numId w:val="32"/>
      </w:numPr>
    </w:pPr>
  </w:style>
  <w:style w:type="numbering" w:customStyle="1" w:styleId="ImportedStyle32">
    <w:name w:val="Imported Style 32"/>
    <w:rsid w:val="00B64F99"/>
  </w:style>
  <w:style w:type="numbering" w:customStyle="1" w:styleId="List26">
    <w:name w:val="List 26"/>
    <w:basedOn w:val="ImportedStyle33"/>
    <w:rsid w:val="00B64F99"/>
    <w:pPr>
      <w:numPr>
        <w:numId w:val="33"/>
      </w:numPr>
    </w:pPr>
  </w:style>
  <w:style w:type="numbering" w:customStyle="1" w:styleId="ImportedStyle33">
    <w:name w:val="Imported Style 33"/>
    <w:rsid w:val="00B64F99"/>
  </w:style>
  <w:style w:type="numbering" w:customStyle="1" w:styleId="List27">
    <w:name w:val="List 27"/>
    <w:basedOn w:val="ImportedStyle34"/>
    <w:rsid w:val="00B64F99"/>
    <w:pPr>
      <w:numPr>
        <w:numId w:val="34"/>
      </w:numPr>
    </w:pPr>
  </w:style>
  <w:style w:type="numbering" w:customStyle="1" w:styleId="ImportedStyle34">
    <w:name w:val="Imported Style 34"/>
    <w:rsid w:val="00B64F99"/>
  </w:style>
  <w:style w:type="numbering" w:customStyle="1" w:styleId="List28">
    <w:name w:val="List 28"/>
    <w:basedOn w:val="ImportedStyle35"/>
    <w:rsid w:val="00B64F99"/>
    <w:pPr>
      <w:numPr>
        <w:numId w:val="35"/>
      </w:numPr>
    </w:pPr>
  </w:style>
  <w:style w:type="numbering" w:customStyle="1" w:styleId="ImportedStyle35">
    <w:name w:val="Imported Style 35"/>
    <w:rsid w:val="00B64F99"/>
  </w:style>
  <w:style w:type="numbering" w:customStyle="1" w:styleId="List29">
    <w:name w:val="List 29"/>
    <w:basedOn w:val="ImportedStyle36"/>
    <w:rsid w:val="00B64F99"/>
    <w:pPr>
      <w:numPr>
        <w:numId w:val="36"/>
      </w:numPr>
    </w:pPr>
  </w:style>
  <w:style w:type="numbering" w:customStyle="1" w:styleId="ImportedStyle36">
    <w:name w:val="Imported Style 36"/>
    <w:rsid w:val="00B64F99"/>
  </w:style>
  <w:style w:type="numbering" w:customStyle="1" w:styleId="List30">
    <w:name w:val="List 30"/>
    <w:basedOn w:val="ImportedStyle37"/>
    <w:rsid w:val="00B64F99"/>
    <w:pPr>
      <w:numPr>
        <w:numId w:val="37"/>
      </w:numPr>
    </w:pPr>
  </w:style>
  <w:style w:type="numbering" w:customStyle="1" w:styleId="ImportedStyle37">
    <w:name w:val="Imported Style 37"/>
    <w:rsid w:val="00B64F99"/>
  </w:style>
  <w:style w:type="numbering" w:customStyle="1" w:styleId="List31">
    <w:name w:val="List 31"/>
    <w:basedOn w:val="ImportedStyle38"/>
    <w:rsid w:val="00B64F99"/>
    <w:pPr>
      <w:numPr>
        <w:numId w:val="38"/>
      </w:numPr>
    </w:pPr>
  </w:style>
  <w:style w:type="numbering" w:customStyle="1" w:styleId="ImportedStyle38">
    <w:name w:val="Imported Style 38"/>
    <w:rsid w:val="00B64F99"/>
  </w:style>
  <w:style w:type="numbering" w:customStyle="1" w:styleId="List32">
    <w:name w:val="List 32"/>
    <w:basedOn w:val="ImportedStyle39"/>
    <w:rsid w:val="00B64F99"/>
    <w:pPr>
      <w:numPr>
        <w:numId w:val="39"/>
      </w:numPr>
    </w:pPr>
  </w:style>
  <w:style w:type="numbering" w:customStyle="1" w:styleId="ImportedStyle39">
    <w:name w:val="Imported Style 39"/>
    <w:rsid w:val="00B64F99"/>
  </w:style>
  <w:style w:type="numbering" w:customStyle="1" w:styleId="List33">
    <w:name w:val="List 33"/>
    <w:basedOn w:val="ImportedStyle40"/>
    <w:rsid w:val="00B64F99"/>
    <w:pPr>
      <w:numPr>
        <w:numId w:val="40"/>
      </w:numPr>
    </w:pPr>
  </w:style>
  <w:style w:type="numbering" w:customStyle="1" w:styleId="ImportedStyle40">
    <w:name w:val="Imported Style 40"/>
    <w:rsid w:val="00B64F99"/>
  </w:style>
  <w:style w:type="numbering" w:customStyle="1" w:styleId="List34">
    <w:name w:val="List 34"/>
    <w:basedOn w:val="ImportedStyle41"/>
    <w:rsid w:val="00B64F99"/>
    <w:pPr>
      <w:numPr>
        <w:numId w:val="41"/>
      </w:numPr>
    </w:pPr>
  </w:style>
  <w:style w:type="numbering" w:customStyle="1" w:styleId="ImportedStyle41">
    <w:name w:val="Imported Style 41"/>
    <w:rsid w:val="00B64F99"/>
  </w:style>
  <w:style w:type="numbering" w:customStyle="1" w:styleId="List35">
    <w:name w:val="List 35"/>
    <w:basedOn w:val="ImportedStyle42"/>
    <w:rsid w:val="00B64F99"/>
    <w:pPr>
      <w:numPr>
        <w:numId w:val="42"/>
      </w:numPr>
    </w:pPr>
  </w:style>
  <w:style w:type="numbering" w:customStyle="1" w:styleId="ImportedStyle42">
    <w:name w:val="Imported Style 42"/>
    <w:rsid w:val="00B64F99"/>
  </w:style>
  <w:style w:type="numbering" w:customStyle="1" w:styleId="List36">
    <w:name w:val="List 36"/>
    <w:basedOn w:val="ImportedStyle43"/>
    <w:rsid w:val="00B64F99"/>
    <w:pPr>
      <w:numPr>
        <w:numId w:val="43"/>
      </w:numPr>
    </w:pPr>
  </w:style>
  <w:style w:type="numbering" w:customStyle="1" w:styleId="ImportedStyle43">
    <w:name w:val="Imported Style 43"/>
    <w:rsid w:val="00B64F99"/>
  </w:style>
  <w:style w:type="numbering" w:customStyle="1" w:styleId="List37">
    <w:name w:val="List 37"/>
    <w:basedOn w:val="ImportedStyle44"/>
    <w:rsid w:val="00B64F99"/>
    <w:pPr>
      <w:numPr>
        <w:numId w:val="44"/>
      </w:numPr>
    </w:pPr>
  </w:style>
  <w:style w:type="numbering" w:customStyle="1" w:styleId="ImportedStyle44">
    <w:name w:val="Imported Style 44"/>
    <w:rsid w:val="00B64F99"/>
  </w:style>
  <w:style w:type="numbering" w:customStyle="1" w:styleId="List38">
    <w:name w:val="List 38"/>
    <w:basedOn w:val="ImportedStyle45"/>
    <w:rsid w:val="00B64F99"/>
    <w:pPr>
      <w:numPr>
        <w:numId w:val="45"/>
      </w:numPr>
    </w:pPr>
  </w:style>
  <w:style w:type="numbering" w:customStyle="1" w:styleId="ImportedStyle45">
    <w:name w:val="Imported Style 45"/>
    <w:rsid w:val="00B64F99"/>
  </w:style>
  <w:style w:type="numbering" w:customStyle="1" w:styleId="List39">
    <w:name w:val="List 39"/>
    <w:basedOn w:val="ImportedStyle46"/>
    <w:rsid w:val="00B64F99"/>
    <w:pPr>
      <w:numPr>
        <w:numId w:val="46"/>
      </w:numPr>
    </w:pPr>
  </w:style>
  <w:style w:type="numbering" w:customStyle="1" w:styleId="ImportedStyle46">
    <w:name w:val="Imported Style 46"/>
    <w:rsid w:val="00B64F99"/>
  </w:style>
  <w:style w:type="numbering" w:customStyle="1" w:styleId="List40">
    <w:name w:val="List 40"/>
    <w:basedOn w:val="ImportedStyle47"/>
    <w:rsid w:val="00B64F99"/>
    <w:pPr>
      <w:numPr>
        <w:numId w:val="47"/>
      </w:numPr>
    </w:pPr>
  </w:style>
  <w:style w:type="numbering" w:customStyle="1" w:styleId="ImportedStyle47">
    <w:name w:val="Imported Style 47"/>
    <w:rsid w:val="00B64F99"/>
  </w:style>
  <w:style w:type="numbering" w:customStyle="1" w:styleId="List41">
    <w:name w:val="List 41"/>
    <w:basedOn w:val="ImportedStyle48"/>
    <w:rsid w:val="00B64F99"/>
    <w:pPr>
      <w:numPr>
        <w:numId w:val="48"/>
      </w:numPr>
    </w:pPr>
  </w:style>
  <w:style w:type="numbering" w:customStyle="1" w:styleId="ImportedStyle48">
    <w:name w:val="Imported Style 48"/>
    <w:rsid w:val="00B64F99"/>
  </w:style>
  <w:style w:type="numbering" w:customStyle="1" w:styleId="List42">
    <w:name w:val="List 42"/>
    <w:basedOn w:val="ImportedStyle49"/>
    <w:rsid w:val="00B64F99"/>
    <w:pPr>
      <w:numPr>
        <w:numId w:val="49"/>
      </w:numPr>
    </w:pPr>
  </w:style>
  <w:style w:type="numbering" w:customStyle="1" w:styleId="ImportedStyle49">
    <w:name w:val="Imported Style 49"/>
    <w:rsid w:val="00B64F99"/>
  </w:style>
  <w:style w:type="numbering" w:customStyle="1" w:styleId="List43">
    <w:name w:val="List 43"/>
    <w:basedOn w:val="ImportedStyle50"/>
    <w:rsid w:val="00B64F99"/>
    <w:pPr>
      <w:numPr>
        <w:numId w:val="50"/>
      </w:numPr>
    </w:pPr>
  </w:style>
  <w:style w:type="numbering" w:customStyle="1" w:styleId="ImportedStyle50">
    <w:name w:val="Imported Style 50"/>
    <w:rsid w:val="00B64F99"/>
  </w:style>
  <w:style w:type="numbering" w:customStyle="1" w:styleId="List44">
    <w:name w:val="List 44"/>
    <w:basedOn w:val="ImportedStyle51"/>
    <w:rsid w:val="00B64F99"/>
    <w:pPr>
      <w:numPr>
        <w:numId w:val="51"/>
      </w:numPr>
    </w:pPr>
  </w:style>
  <w:style w:type="numbering" w:customStyle="1" w:styleId="ImportedStyle51">
    <w:name w:val="Imported Style 51"/>
    <w:rsid w:val="00B64F99"/>
  </w:style>
  <w:style w:type="numbering" w:customStyle="1" w:styleId="List45">
    <w:name w:val="List 45"/>
    <w:basedOn w:val="ImportedStyle52"/>
    <w:rsid w:val="00B64F99"/>
    <w:pPr>
      <w:numPr>
        <w:numId w:val="52"/>
      </w:numPr>
    </w:pPr>
  </w:style>
  <w:style w:type="numbering" w:customStyle="1" w:styleId="ImportedStyle52">
    <w:name w:val="Imported Style 52"/>
    <w:rsid w:val="00B64F99"/>
  </w:style>
  <w:style w:type="numbering" w:customStyle="1" w:styleId="List46">
    <w:name w:val="List 46"/>
    <w:basedOn w:val="ImportedStyle53"/>
    <w:rsid w:val="00B64F99"/>
    <w:pPr>
      <w:numPr>
        <w:numId w:val="53"/>
      </w:numPr>
    </w:pPr>
  </w:style>
  <w:style w:type="numbering" w:customStyle="1" w:styleId="ImportedStyle53">
    <w:name w:val="Imported Style 53"/>
    <w:rsid w:val="00B64F99"/>
  </w:style>
  <w:style w:type="numbering" w:customStyle="1" w:styleId="List47">
    <w:name w:val="List 47"/>
    <w:basedOn w:val="ImportedStyle54"/>
    <w:rsid w:val="00B64F99"/>
    <w:pPr>
      <w:numPr>
        <w:numId w:val="54"/>
      </w:numPr>
    </w:pPr>
  </w:style>
  <w:style w:type="numbering" w:customStyle="1" w:styleId="ImportedStyle54">
    <w:name w:val="Imported Style 54"/>
    <w:rsid w:val="00B64F99"/>
  </w:style>
  <w:style w:type="numbering" w:customStyle="1" w:styleId="List48">
    <w:name w:val="List 48"/>
    <w:basedOn w:val="ImportedStyle55"/>
    <w:rsid w:val="00B64F99"/>
    <w:pPr>
      <w:numPr>
        <w:numId w:val="55"/>
      </w:numPr>
    </w:pPr>
  </w:style>
  <w:style w:type="numbering" w:customStyle="1" w:styleId="ImportedStyle55">
    <w:name w:val="Imported Style 55"/>
    <w:rsid w:val="00B64F99"/>
  </w:style>
  <w:style w:type="numbering" w:customStyle="1" w:styleId="List49">
    <w:name w:val="List 49"/>
    <w:basedOn w:val="ImportedStyle56"/>
    <w:rsid w:val="00B64F99"/>
    <w:pPr>
      <w:numPr>
        <w:numId w:val="56"/>
      </w:numPr>
    </w:pPr>
  </w:style>
  <w:style w:type="numbering" w:customStyle="1" w:styleId="ImportedStyle56">
    <w:name w:val="Imported Style 56"/>
    <w:rsid w:val="00B64F99"/>
  </w:style>
  <w:style w:type="numbering" w:customStyle="1" w:styleId="List50">
    <w:name w:val="List 50"/>
    <w:basedOn w:val="ImportedStyle57"/>
    <w:rsid w:val="00B64F99"/>
    <w:pPr>
      <w:numPr>
        <w:numId w:val="57"/>
      </w:numPr>
    </w:pPr>
  </w:style>
  <w:style w:type="numbering" w:customStyle="1" w:styleId="ImportedStyle57">
    <w:name w:val="Imported Style 57"/>
    <w:rsid w:val="00B64F99"/>
  </w:style>
  <w:style w:type="numbering" w:customStyle="1" w:styleId="List51">
    <w:name w:val="List 51"/>
    <w:basedOn w:val="ImportedStyle58"/>
    <w:rsid w:val="00B64F99"/>
    <w:pPr>
      <w:numPr>
        <w:numId w:val="58"/>
      </w:numPr>
    </w:pPr>
  </w:style>
  <w:style w:type="numbering" w:customStyle="1" w:styleId="ImportedStyle58">
    <w:name w:val="Imported Style 58"/>
    <w:rsid w:val="00B64F99"/>
  </w:style>
  <w:style w:type="numbering" w:customStyle="1" w:styleId="List52">
    <w:name w:val="List 52"/>
    <w:basedOn w:val="ImportedStyle59"/>
    <w:rsid w:val="00B64F99"/>
    <w:pPr>
      <w:numPr>
        <w:numId w:val="59"/>
      </w:numPr>
    </w:pPr>
  </w:style>
  <w:style w:type="numbering" w:customStyle="1" w:styleId="ImportedStyle59">
    <w:name w:val="Imported Style 59"/>
    <w:rsid w:val="00B64F99"/>
  </w:style>
  <w:style w:type="numbering" w:customStyle="1" w:styleId="List53">
    <w:name w:val="List 53"/>
    <w:basedOn w:val="ImportedStyle60"/>
    <w:rsid w:val="00B64F99"/>
    <w:pPr>
      <w:numPr>
        <w:numId w:val="60"/>
      </w:numPr>
    </w:pPr>
  </w:style>
  <w:style w:type="numbering" w:customStyle="1" w:styleId="ImportedStyle60">
    <w:name w:val="Imported Style 60"/>
    <w:rsid w:val="00B64F99"/>
  </w:style>
  <w:style w:type="numbering" w:customStyle="1" w:styleId="List54">
    <w:name w:val="List 54"/>
    <w:basedOn w:val="ImportedStyle61"/>
    <w:rsid w:val="00B64F99"/>
    <w:pPr>
      <w:numPr>
        <w:numId w:val="61"/>
      </w:numPr>
    </w:pPr>
  </w:style>
  <w:style w:type="numbering" w:customStyle="1" w:styleId="ImportedStyle61">
    <w:name w:val="Imported Style 61"/>
    <w:rsid w:val="00B64F99"/>
  </w:style>
  <w:style w:type="numbering" w:customStyle="1" w:styleId="List55">
    <w:name w:val="List 55"/>
    <w:basedOn w:val="ImportedStyle62"/>
    <w:rsid w:val="00B64F99"/>
    <w:pPr>
      <w:numPr>
        <w:numId w:val="62"/>
      </w:numPr>
    </w:pPr>
  </w:style>
  <w:style w:type="numbering" w:customStyle="1" w:styleId="ImportedStyle62">
    <w:name w:val="Imported Style 62"/>
    <w:rsid w:val="00B64F99"/>
  </w:style>
  <w:style w:type="numbering" w:customStyle="1" w:styleId="List56">
    <w:name w:val="List 56"/>
    <w:basedOn w:val="ImportedStyle63"/>
    <w:rsid w:val="00B64F99"/>
    <w:pPr>
      <w:numPr>
        <w:numId w:val="63"/>
      </w:numPr>
    </w:pPr>
  </w:style>
  <w:style w:type="numbering" w:customStyle="1" w:styleId="ImportedStyle63">
    <w:name w:val="Imported Style 63"/>
    <w:rsid w:val="00B64F99"/>
  </w:style>
  <w:style w:type="numbering" w:customStyle="1" w:styleId="List57">
    <w:name w:val="List 57"/>
    <w:basedOn w:val="ImportedStyle64"/>
    <w:rsid w:val="00B64F99"/>
    <w:pPr>
      <w:numPr>
        <w:numId w:val="64"/>
      </w:numPr>
    </w:pPr>
  </w:style>
  <w:style w:type="numbering" w:customStyle="1" w:styleId="ImportedStyle64">
    <w:name w:val="Imported Style 64"/>
    <w:rsid w:val="00B64F99"/>
  </w:style>
  <w:style w:type="numbering" w:customStyle="1" w:styleId="List58">
    <w:name w:val="List 58"/>
    <w:basedOn w:val="ImportedStyle65"/>
    <w:rsid w:val="00B64F99"/>
    <w:pPr>
      <w:numPr>
        <w:numId w:val="65"/>
      </w:numPr>
    </w:pPr>
  </w:style>
  <w:style w:type="numbering" w:customStyle="1" w:styleId="ImportedStyle65">
    <w:name w:val="Imported Style 65"/>
    <w:rsid w:val="00B64F99"/>
  </w:style>
  <w:style w:type="numbering" w:customStyle="1" w:styleId="List59">
    <w:name w:val="List 59"/>
    <w:basedOn w:val="ImportedStyle66"/>
    <w:rsid w:val="00B64F99"/>
    <w:pPr>
      <w:numPr>
        <w:numId w:val="66"/>
      </w:numPr>
    </w:pPr>
  </w:style>
  <w:style w:type="numbering" w:customStyle="1" w:styleId="ImportedStyle66">
    <w:name w:val="Imported Style 66"/>
    <w:rsid w:val="00B64F99"/>
  </w:style>
  <w:style w:type="numbering" w:customStyle="1" w:styleId="List60">
    <w:name w:val="List 60"/>
    <w:basedOn w:val="ImportedStyle67"/>
    <w:rsid w:val="00B64F99"/>
    <w:pPr>
      <w:numPr>
        <w:numId w:val="67"/>
      </w:numPr>
    </w:pPr>
  </w:style>
  <w:style w:type="numbering" w:customStyle="1" w:styleId="ImportedStyle67">
    <w:name w:val="Imported Style 67"/>
    <w:rsid w:val="00B64F99"/>
  </w:style>
  <w:style w:type="numbering" w:customStyle="1" w:styleId="List61">
    <w:name w:val="List 61"/>
    <w:basedOn w:val="ImportedStyle68"/>
    <w:rsid w:val="00B64F99"/>
    <w:pPr>
      <w:numPr>
        <w:numId w:val="68"/>
      </w:numPr>
    </w:pPr>
  </w:style>
  <w:style w:type="numbering" w:customStyle="1" w:styleId="ImportedStyle68">
    <w:name w:val="Imported Style 68"/>
    <w:rsid w:val="00B64F99"/>
  </w:style>
  <w:style w:type="numbering" w:customStyle="1" w:styleId="List62">
    <w:name w:val="List 62"/>
    <w:basedOn w:val="ImportedStyle69"/>
    <w:rsid w:val="00B64F99"/>
    <w:pPr>
      <w:numPr>
        <w:numId w:val="69"/>
      </w:numPr>
    </w:pPr>
  </w:style>
  <w:style w:type="numbering" w:customStyle="1" w:styleId="ImportedStyle69">
    <w:name w:val="Imported Style 69"/>
    <w:rsid w:val="00B64F99"/>
  </w:style>
  <w:style w:type="numbering" w:customStyle="1" w:styleId="List63">
    <w:name w:val="List 63"/>
    <w:basedOn w:val="ImportedStyle70"/>
    <w:rsid w:val="00B64F99"/>
    <w:pPr>
      <w:numPr>
        <w:numId w:val="70"/>
      </w:numPr>
    </w:pPr>
  </w:style>
  <w:style w:type="numbering" w:customStyle="1" w:styleId="ImportedStyle70">
    <w:name w:val="Imported Style 70"/>
    <w:rsid w:val="00B64F99"/>
  </w:style>
  <w:style w:type="numbering" w:customStyle="1" w:styleId="List64">
    <w:name w:val="List 64"/>
    <w:basedOn w:val="ImportedStyle71"/>
    <w:rsid w:val="00B64F99"/>
    <w:pPr>
      <w:numPr>
        <w:numId w:val="71"/>
      </w:numPr>
    </w:pPr>
  </w:style>
  <w:style w:type="numbering" w:customStyle="1" w:styleId="ImportedStyle71">
    <w:name w:val="Imported Style 71"/>
    <w:rsid w:val="00B64F99"/>
  </w:style>
  <w:style w:type="numbering" w:customStyle="1" w:styleId="List65">
    <w:name w:val="List 65"/>
    <w:basedOn w:val="ImportedStyle72"/>
    <w:rsid w:val="00B64F99"/>
    <w:pPr>
      <w:numPr>
        <w:numId w:val="72"/>
      </w:numPr>
    </w:pPr>
  </w:style>
  <w:style w:type="numbering" w:customStyle="1" w:styleId="ImportedStyle72">
    <w:name w:val="Imported Style 72"/>
    <w:rsid w:val="00B64F99"/>
  </w:style>
  <w:style w:type="numbering" w:customStyle="1" w:styleId="List66">
    <w:name w:val="List 66"/>
    <w:basedOn w:val="ImportedStyle73"/>
    <w:rsid w:val="00B64F99"/>
    <w:pPr>
      <w:numPr>
        <w:numId w:val="73"/>
      </w:numPr>
    </w:pPr>
  </w:style>
  <w:style w:type="numbering" w:customStyle="1" w:styleId="ImportedStyle73">
    <w:name w:val="Imported Style 73"/>
    <w:rsid w:val="00B64F99"/>
  </w:style>
  <w:style w:type="numbering" w:customStyle="1" w:styleId="List67">
    <w:name w:val="List 67"/>
    <w:basedOn w:val="ImportedStyle74"/>
    <w:rsid w:val="00B64F99"/>
    <w:pPr>
      <w:numPr>
        <w:numId w:val="74"/>
      </w:numPr>
    </w:pPr>
  </w:style>
  <w:style w:type="numbering" w:customStyle="1" w:styleId="ImportedStyle74">
    <w:name w:val="Imported Style 74"/>
    <w:rsid w:val="00B64F99"/>
  </w:style>
  <w:style w:type="numbering" w:customStyle="1" w:styleId="List68">
    <w:name w:val="List 68"/>
    <w:basedOn w:val="ImportedStyle75"/>
    <w:rsid w:val="00B64F99"/>
    <w:pPr>
      <w:numPr>
        <w:numId w:val="75"/>
      </w:numPr>
    </w:pPr>
  </w:style>
  <w:style w:type="numbering" w:customStyle="1" w:styleId="ImportedStyle75">
    <w:name w:val="Imported Style 75"/>
    <w:rsid w:val="00B64F99"/>
  </w:style>
  <w:style w:type="numbering" w:customStyle="1" w:styleId="List69">
    <w:name w:val="List 69"/>
    <w:basedOn w:val="ImportedStyle76"/>
    <w:rsid w:val="00B64F99"/>
    <w:pPr>
      <w:numPr>
        <w:numId w:val="76"/>
      </w:numPr>
    </w:pPr>
  </w:style>
  <w:style w:type="numbering" w:customStyle="1" w:styleId="ImportedStyle76">
    <w:name w:val="Imported Style 76"/>
    <w:rsid w:val="00B64F99"/>
  </w:style>
  <w:style w:type="numbering" w:customStyle="1" w:styleId="List70">
    <w:name w:val="List 70"/>
    <w:basedOn w:val="ImportedStyle77"/>
    <w:rsid w:val="00B64F99"/>
    <w:pPr>
      <w:numPr>
        <w:numId w:val="77"/>
      </w:numPr>
    </w:pPr>
  </w:style>
  <w:style w:type="numbering" w:customStyle="1" w:styleId="ImportedStyle77">
    <w:name w:val="Imported Style 77"/>
    <w:rsid w:val="00B64F99"/>
  </w:style>
  <w:style w:type="numbering" w:customStyle="1" w:styleId="List71">
    <w:name w:val="List 71"/>
    <w:basedOn w:val="ImportedStyle78"/>
    <w:rsid w:val="00B64F99"/>
    <w:pPr>
      <w:numPr>
        <w:numId w:val="78"/>
      </w:numPr>
    </w:pPr>
  </w:style>
  <w:style w:type="numbering" w:customStyle="1" w:styleId="ImportedStyle78">
    <w:name w:val="Imported Style 78"/>
    <w:rsid w:val="00B64F99"/>
  </w:style>
  <w:style w:type="numbering" w:customStyle="1" w:styleId="List72">
    <w:name w:val="List 72"/>
    <w:basedOn w:val="ImportedStyle79"/>
    <w:rsid w:val="00B64F99"/>
    <w:pPr>
      <w:numPr>
        <w:numId w:val="79"/>
      </w:numPr>
    </w:pPr>
  </w:style>
  <w:style w:type="numbering" w:customStyle="1" w:styleId="ImportedStyle79">
    <w:name w:val="Imported Style 79"/>
    <w:rsid w:val="00B64F99"/>
  </w:style>
  <w:style w:type="numbering" w:customStyle="1" w:styleId="List73">
    <w:name w:val="List 73"/>
    <w:basedOn w:val="ImportedStyle80"/>
    <w:rsid w:val="00B64F99"/>
    <w:pPr>
      <w:numPr>
        <w:numId w:val="80"/>
      </w:numPr>
    </w:pPr>
  </w:style>
  <w:style w:type="numbering" w:customStyle="1" w:styleId="ImportedStyle80">
    <w:name w:val="Imported Style 80"/>
    <w:rsid w:val="00B64F99"/>
  </w:style>
  <w:style w:type="numbering" w:customStyle="1" w:styleId="List74">
    <w:name w:val="List 74"/>
    <w:basedOn w:val="ImportedStyle81"/>
    <w:rsid w:val="00B64F99"/>
    <w:pPr>
      <w:numPr>
        <w:numId w:val="81"/>
      </w:numPr>
    </w:pPr>
  </w:style>
  <w:style w:type="numbering" w:customStyle="1" w:styleId="ImportedStyle81">
    <w:name w:val="Imported Style 81"/>
    <w:rsid w:val="00B64F99"/>
  </w:style>
  <w:style w:type="numbering" w:customStyle="1" w:styleId="List75">
    <w:name w:val="List 75"/>
    <w:basedOn w:val="ImportedStyle82"/>
    <w:rsid w:val="00B64F99"/>
    <w:pPr>
      <w:numPr>
        <w:numId w:val="82"/>
      </w:numPr>
    </w:pPr>
  </w:style>
  <w:style w:type="numbering" w:customStyle="1" w:styleId="ImportedStyle82">
    <w:name w:val="Imported Style 82"/>
    <w:rsid w:val="00B64F99"/>
  </w:style>
  <w:style w:type="numbering" w:customStyle="1" w:styleId="List76">
    <w:name w:val="List 76"/>
    <w:basedOn w:val="ImportedStyle83"/>
    <w:rsid w:val="00B64F99"/>
    <w:pPr>
      <w:numPr>
        <w:numId w:val="83"/>
      </w:numPr>
    </w:pPr>
  </w:style>
  <w:style w:type="numbering" w:customStyle="1" w:styleId="ImportedStyle83">
    <w:name w:val="Imported Style 83"/>
    <w:rsid w:val="00B64F99"/>
  </w:style>
  <w:style w:type="numbering" w:customStyle="1" w:styleId="List77">
    <w:name w:val="List 77"/>
    <w:basedOn w:val="ImportedStyle84"/>
    <w:rsid w:val="00B64F99"/>
    <w:pPr>
      <w:numPr>
        <w:numId w:val="84"/>
      </w:numPr>
    </w:pPr>
  </w:style>
  <w:style w:type="numbering" w:customStyle="1" w:styleId="ImportedStyle84">
    <w:name w:val="Imported Style 84"/>
    <w:rsid w:val="00B64F99"/>
  </w:style>
  <w:style w:type="numbering" w:customStyle="1" w:styleId="List78">
    <w:name w:val="List 78"/>
    <w:basedOn w:val="ImportedStyle85"/>
    <w:rsid w:val="00B64F99"/>
    <w:pPr>
      <w:numPr>
        <w:numId w:val="85"/>
      </w:numPr>
    </w:pPr>
  </w:style>
  <w:style w:type="numbering" w:customStyle="1" w:styleId="ImportedStyle85">
    <w:name w:val="Imported Style 85"/>
    <w:rsid w:val="00B64F99"/>
  </w:style>
  <w:style w:type="numbering" w:customStyle="1" w:styleId="List79">
    <w:name w:val="List 79"/>
    <w:basedOn w:val="ImportedStyle86"/>
    <w:rsid w:val="00B64F99"/>
    <w:pPr>
      <w:numPr>
        <w:numId w:val="86"/>
      </w:numPr>
    </w:pPr>
  </w:style>
  <w:style w:type="numbering" w:customStyle="1" w:styleId="ImportedStyle86">
    <w:name w:val="Imported Style 86"/>
    <w:rsid w:val="00B64F99"/>
  </w:style>
  <w:style w:type="numbering" w:customStyle="1" w:styleId="List80">
    <w:name w:val="List 80"/>
    <w:basedOn w:val="ImportedStyle87"/>
    <w:rsid w:val="00B64F99"/>
    <w:pPr>
      <w:numPr>
        <w:numId w:val="87"/>
      </w:numPr>
    </w:pPr>
  </w:style>
  <w:style w:type="numbering" w:customStyle="1" w:styleId="ImportedStyle87">
    <w:name w:val="Imported Style 87"/>
    <w:rsid w:val="00B64F99"/>
  </w:style>
  <w:style w:type="numbering" w:customStyle="1" w:styleId="List81">
    <w:name w:val="List 81"/>
    <w:basedOn w:val="ImportedStyle88"/>
    <w:rsid w:val="00B64F99"/>
    <w:pPr>
      <w:numPr>
        <w:numId w:val="88"/>
      </w:numPr>
    </w:pPr>
  </w:style>
  <w:style w:type="numbering" w:customStyle="1" w:styleId="ImportedStyle88">
    <w:name w:val="Imported Style 88"/>
    <w:rsid w:val="00B64F99"/>
  </w:style>
  <w:style w:type="numbering" w:customStyle="1" w:styleId="List82">
    <w:name w:val="List 82"/>
    <w:basedOn w:val="ImportedStyle89"/>
    <w:rsid w:val="00B64F99"/>
    <w:pPr>
      <w:numPr>
        <w:numId w:val="89"/>
      </w:numPr>
    </w:pPr>
  </w:style>
  <w:style w:type="numbering" w:customStyle="1" w:styleId="ImportedStyle89">
    <w:name w:val="Imported Style 89"/>
    <w:rsid w:val="00B64F99"/>
  </w:style>
  <w:style w:type="numbering" w:customStyle="1" w:styleId="List83">
    <w:name w:val="List 83"/>
    <w:basedOn w:val="ImportedStyle90"/>
    <w:rsid w:val="00B64F99"/>
    <w:pPr>
      <w:numPr>
        <w:numId w:val="90"/>
      </w:numPr>
    </w:pPr>
  </w:style>
  <w:style w:type="numbering" w:customStyle="1" w:styleId="ImportedStyle90">
    <w:name w:val="Imported Style 90"/>
    <w:rsid w:val="00B64F99"/>
  </w:style>
  <w:style w:type="numbering" w:customStyle="1" w:styleId="List84">
    <w:name w:val="List 84"/>
    <w:basedOn w:val="ImportedStyle91"/>
    <w:rsid w:val="00B64F99"/>
    <w:pPr>
      <w:numPr>
        <w:numId w:val="91"/>
      </w:numPr>
    </w:pPr>
  </w:style>
  <w:style w:type="numbering" w:customStyle="1" w:styleId="ImportedStyle91">
    <w:name w:val="Imported Style 91"/>
    <w:rsid w:val="00B64F99"/>
  </w:style>
  <w:style w:type="numbering" w:customStyle="1" w:styleId="List85">
    <w:name w:val="List 85"/>
    <w:basedOn w:val="ImportedStyle92"/>
    <w:rsid w:val="00B64F99"/>
    <w:pPr>
      <w:numPr>
        <w:numId w:val="92"/>
      </w:numPr>
    </w:pPr>
  </w:style>
  <w:style w:type="numbering" w:customStyle="1" w:styleId="ImportedStyle92">
    <w:name w:val="Imported Style 92"/>
    <w:rsid w:val="00B64F99"/>
  </w:style>
  <w:style w:type="numbering" w:customStyle="1" w:styleId="List86">
    <w:name w:val="List 86"/>
    <w:basedOn w:val="ImportedStyle93"/>
    <w:rsid w:val="00B64F99"/>
    <w:pPr>
      <w:numPr>
        <w:numId w:val="94"/>
      </w:numPr>
    </w:pPr>
  </w:style>
  <w:style w:type="numbering" w:customStyle="1" w:styleId="ImportedStyle93">
    <w:name w:val="Imported Style 93"/>
    <w:rsid w:val="00B64F99"/>
  </w:style>
  <w:style w:type="paragraph" w:customStyle="1" w:styleId="BodyB">
    <w:name w:val="Body B"/>
    <w:rsid w:val="00B64F99"/>
    <w:rPr>
      <w:rFonts w:eastAsia="Times New Roman"/>
      <w:color w:val="000000"/>
      <w:sz w:val="24"/>
      <w:szCs w:val="24"/>
      <w:u w:color="000000"/>
    </w:rPr>
  </w:style>
  <w:style w:type="paragraph" w:styleId="NormalWeb">
    <w:name w:val="Normal (Web)"/>
    <w:rsid w:val="00B64F99"/>
    <w:pPr>
      <w:spacing w:before="100" w:after="100"/>
    </w:pPr>
    <w:rPr>
      <w:rFonts w:hAnsi="Arial Unicode MS" w:cs="Arial Unicode MS"/>
      <w:color w:val="000000"/>
      <w:sz w:val="24"/>
      <w:szCs w:val="24"/>
      <w:u w:color="000000"/>
    </w:rPr>
  </w:style>
  <w:style w:type="numbering" w:customStyle="1" w:styleId="List87">
    <w:name w:val="List 87"/>
    <w:basedOn w:val="ImportedStyle95"/>
    <w:rsid w:val="00B64F99"/>
    <w:pPr>
      <w:numPr>
        <w:numId w:val="99"/>
      </w:numPr>
    </w:pPr>
  </w:style>
  <w:style w:type="numbering" w:customStyle="1" w:styleId="ImportedStyle95">
    <w:name w:val="Imported Style 95"/>
    <w:rsid w:val="00B64F99"/>
  </w:style>
  <w:style w:type="numbering" w:customStyle="1" w:styleId="List88">
    <w:name w:val="List 88"/>
    <w:basedOn w:val="ImportedStyle100"/>
    <w:rsid w:val="00B64F99"/>
    <w:pPr>
      <w:numPr>
        <w:numId w:val="100"/>
      </w:numPr>
    </w:pPr>
  </w:style>
  <w:style w:type="numbering" w:customStyle="1" w:styleId="ImportedStyle100">
    <w:name w:val="Imported Style 100"/>
    <w:rsid w:val="00B64F99"/>
  </w:style>
  <w:style w:type="numbering" w:customStyle="1" w:styleId="List89">
    <w:name w:val="List 89"/>
    <w:basedOn w:val="ImportedStyle101"/>
    <w:rsid w:val="00B64F99"/>
    <w:pPr>
      <w:numPr>
        <w:numId w:val="101"/>
      </w:numPr>
    </w:pPr>
  </w:style>
  <w:style w:type="numbering" w:customStyle="1" w:styleId="ImportedStyle101">
    <w:name w:val="Imported Style 101"/>
    <w:rsid w:val="00B64F99"/>
  </w:style>
  <w:style w:type="numbering" w:customStyle="1" w:styleId="List90">
    <w:name w:val="List 90"/>
    <w:basedOn w:val="ImportedStyle102"/>
    <w:rsid w:val="00B64F99"/>
    <w:pPr>
      <w:numPr>
        <w:numId w:val="102"/>
      </w:numPr>
    </w:pPr>
  </w:style>
  <w:style w:type="numbering" w:customStyle="1" w:styleId="ImportedStyle102">
    <w:name w:val="Imported Style 102"/>
    <w:rsid w:val="00B64F99"/>
  </w:style>
  <w:style w:type="numbering" w:customStyle="1" w:styleId="List91">
    <w:name w:val="List 91"/>
    <w:basedOn w:val="ImportedStyle103"/>
    <w:rsid w:val="00B64F99"/>
    <w:pPr>
      <w:numPr>
        <w:numId w:val="103"/>
      </w:numPr>
    </w:pPr>
  </w:style>
  <w:style w:type="numbering" w:customStyle="1" w:styleId="ImportedStyle103">
    <w:name w:val="Imported Style 103"/>
    <w:rsid w:val="00B64F99"/>
  </w:style>
  <w:style w:type="paragraph" w:styleId="ListParagraph">
    <w:name w:val="List Paragraph"/>
    <w:basedOn w:val="Normal"/>
    <w:uiPriority w:val="34"/>
    <w:qFormat/>
    <w:rsid w:val="00BC20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391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F5"/>
    <w:rPr>
      <w:rFonts w:ascii="Segoe UI" w:hAnsi="Segoe UI" w:cs="Segoe UI"/>
      <w:sz w:val="18"/>
      <w:szCs w:val="18"/>
    </w:rPr>
  </w:style>
  <w:style w:type="character" w:styleId="CommentReference">
    <w:name w:val="annotation reference"/>
    <w:basedOn w:val="DefaultParagraphFont"/>
    <w:uiPriority w:val="99"/>
    <w:semiHidden/>
    <w:unhideWhenUsed/>
    <w:rsid w:val="00DD2FB5"/>
    <w:rPr>
      <w:sz w:val="16"/>
      <w:szCs w:val="16"/>
    </w:rPr>
  </w:style>
  <w:style w:type="paragraph" w:styleId="CommentText">
    <w:name w:val="annotation text"/>
    <w:basedOn w:val="Normal"/>
    <w:link w:val="CommentTextChar"/>
    <w:uiPriority w:val="99"/>
    <w:semiHidden/>
    <w:unhideWhenUsed/>
    <w:rsid w:val="00DD2FB5"/>
    <w:rPr>
      <w:sz w:val="20"/>
      <w:szCs w:val="20"/>
    </w:rPr>
  </w:style>
  <w:style w:type="character" w:customStyle="1" w:styleId="CommentTextChar">
    <w:name w:val="Comment Text Char"/>
    <w:basedOn w:val="DefaultParagraphFont"/>
    <w:link w:val="CommentText"/>
    <w:uiPriority w:val="99"/>
    <w:semiHidden/>
    <w:rsid w:val="00DD2FB5"/>
  </w:style>
  <w:style w:type="paragraph" w:styleId="CommentSubject">
    <w:name w:val="annotation subject"/>
    <w:basedOn w:val="CommentText"/>
    <w:next w:val="CommentText"/>
    <w:link w:val="CommentSubjectChar"/>
    <w:uiPriority w:val="99"/>
    <w:semiHidden/>
    <w:unhideWhenUsed/>
    <w:rsid w:val="00DD2FB5"/>
    <w:rPr>
      <w:b/>
      <w:bCs/>
    </w:rPr>
  </w:style>
  <w:style w:type="character" w:customStyle="1" w:styleId="CommentSubjectChar">
    <w:name w:val="Comment Subject Char"/>
    <w:basedOn w:val="CommentTextChar"/>
    <w:link w:val="CommentSubject"/>
    <w:uiPriority w:val="99"/>
    <w:semiHidden/>
    <w:rsid w:val="00DD2FB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chesapeakebay.net/about/programs/tmdl"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chesapeakebay.net/milestones2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esapeakebay.net/groups/group/chesapeake_executive_coun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agriculture.org/programs/read/chesapeake%252520bay.htm" TargetMode="External"/><Relationship Id="rId5" Type="http://schemas.openxmlformats.org/officeDocument/2006/relationships/webSettings" Target="webSettings.xml"/><Relationship Id="rId15" Type="http://schemas.openxmlformats.org/officeDocument/2006/relationships/hyperlink" Target="http://www.chesapeakebay.net/about/programs/watershed" TargetMode="External"/><Relationship Id="rId28" Type="http://schemas.microsoft.com/office/2011/relationships/commentsExtended" Target="commentsExtended.xml"/><Relationship Id="rId10" Type="http://schemas.openxmlformats.org/officeDocument/2006/relationships/hyperlink" Target="http://www.chesapeakebay.net/groups/group/Chesapeake_Executive_Counc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tat.chesapeakebay.net/tmdl" TargetMode="External"/><Relationship Id="rId27"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2814E-1E4B-4018-9DAC-A4405108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6895</Words>
  <Characters>39304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46107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Barranco, Gregory</dc:creator>
  <cp:lastModifiedBy>swatterson</cp:lastModifiedBy>
  <cp:revision>5</cp:revision>
  <cp:lastPrinted>2014-06-26T17:26:00Z</cp:lastPrinted>
  <dcterms:created xsi:type="dcterms:W3CDTF">2014-06-26T20:29:00Z</dcterms:created>
  <dcterms:modified xsi:type="dcterms:W3CDTF">2014-06-27T16:14:00Z</dcterms:modified>
</cp:coreProperties>
</file>