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708" w:rsidRPr="004A1821" w:rsidRDefault="00FB68F8" w:rsidP="00706F8E">
      <w:pPr>
        <w:spacing w:after="0" w:line="240" w:lineRule="auto"/>
        <w:contextualSpacing/>
        <w:rPr>
          <w:color w:val="0070C0"/>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margin-left:-3.75pt;margin-top:-31.8pt;width:118.85pt;height:115.2pt;z-index:-1;visibility:visible" wrapcoords="10663 701 7382 1122 3965 2244 3965 2945 2461 3927 2324 4629 2871 5190 1914 6452 1641 6873 1504 7574 0 9397 0 9958 957 11922 957 15008 2871 16410 2871 17392 4511 18655 5332 18935 6972 20758 10253 20899 11073 20899 13944 20899 17635 19636 17909 18655 19549 16410 20370 14727 20506 14166 21600 12062 21600 11501 21327 11081 20096 9678 21463 9538 21463 8275 20643 7153 20096 6171 19276 4909 17499 3086 16815 2945 16952 2384 13944 1122 11347 701 10663 701">
            <v:imagedata r:id="rId8" o:title=""/>
            <w10:wrap type="tight"/>
          </v:shape>
        </w:pict>
      </w:r>
      <w:r w:rsidR="00866708" w:rsidRPr="004A1821">
        <w:rPr>
          <w:b/>
          <w:bCs/>
          <w:color w:val="0070C0"/>
          <w:sz w:val="32"/>
          <w:szCs w:val="32"/>
        </w:rPr>
        <w:t xml:space="preserve">Chesapeake Bay Stock Assessment Committee </w:t>
      </w:r>
    </w:p>
    <w:p w:rsidR="00866708" w:rsidRPr="00706F8E" w:rsidRDefault="00866708" w:rsidP="00706F8E">
      <w:pPr>
        <w:spacing w:after="0" w:line="240" w:lineRule="auto"/>
        <w:contextualSpacing/>
      </w:pPr>
      <w:r>
        <w:rPr>
          <w:b/>
          <w:bCs/>
        </w:rPr>
        <w:t xml:space="preserve">2014 </w:t>
      </w:r>
      <w:r w:rsidRPr="00597202">
        <w:rPr>
          <w:b/>
          <w:bCs/>
        </w:rPr>
        <w:t>Charter and Operational Guidelines</w:t>
      </w:r>
      <w:r>
        <w:rPr>
          <w:b/>
          <w:bCs/>
        </w:rPr>
        <w:t xml:space="preserve"> </w:t>
      </w:r>
    </w:p>
    <w:p w:rsidR="00866708" w:rsidRDefault="00866708" w:rsidP="00597202">
      <w:pPr>
        <w:spacing w:line="240" w:lineRule="auto"/>
        <w:contextualSpacing/>
      </w:pPr>
    </w:p>
    <w:p w:rsidR="00866708" w:rsidRDefault="00866708" w:rsidP="00597202">
      <w:pPr>
        <w:spacing w:line="240" w:lineRule="auto"/>
        <w:contextualSpacing/>
      </w:pPr>
    </w:p>
    <w:p w:rsidR="00866708" w:rsidRDefault="00866708" w:rsidP="00597202">
      <w:pPr>
        <w:spacing w:line="240" w:lineRule="auto"/>
        <w:contextualSpacing/>
      </w:pPr>
    </w:p>
    <w:p w:rsidR="00866708" w:rsidRDefault="00866708" w:rsidP="00597202">
      <w:pPr>
        <w:spacing w:line="240" w:lineRule="auto"/>
        <w:contextualSpacing/>
      </w:pPr>
    </w:p>
    <w:p w:rsidR="004633ED" w:rsidRDefault="004633ED" w:rsidP="004633ED">
      <w:pPr>
        <w:spacing w:line="240" w:lineRule="auto"/>
        <w:contextualSpacing/>
        <w:jc w:val="both"/>
      </w:pPr>
      <w:r>
        <w:t xml:space="preserve">This Charter provides guidance and clarifies the structure and operation of the Chesapeake Bay Stock Assessment Committee (CBSAC). It sets forth a framework that addresses previously identified responsibilities as well as </w:t>
      </w:r>
      <w:r w:rsidR="004F6BC6">
        <w:t>provides a mechanism to expand the traditional role of CBSAC to add</w:t>
      </w:r>
      <w:r>
        <w:t>r</w:t>
      </w:r>
      <w:r w:rsidR="004F6BC6">
        <w:t>ess</w:t>
      </w:r>
      <w:r>
        <w:t xml:space="preserve"> ecosystem and multi-species based management approaches on the Chesapeake Bay.   </w:t>
      </w:r>
    </w:p>
    <w:p w:rsidR="004633ED" w:rsidRDefault="004633ED" w:rsidP="00597202">
      <w:pPr>
        <w:spacing w:line="240" w:lineRule="auto"/>
        <w:contextualSpacing/>
      </w:pPr>
    </w:p>
    <w:p w:rsidR="00866708" w:rsidRDefault="00866708" w:rsidP="00597202">
      <w:pPr>
        <w:spacing w:line="240" w:lineRule="auto"/>
        <w:contextualSpacing/>
      </w:pPr>
      <w:r>
        <w:t>Table of Contents</w:t>
      </w:r>
    </w:p>
    <w:p w:rsidR="00866708" w:rsidRPr="00B673E8" w:rsidRDefault="00866708" w:rsidP="006F7E58">
      <w:pPr>
        <w:pStyle w:val="ListParagraph"/>
        <w:numPr>
          <w:ilvl w:val="0"/>
          <w:numId w:val="3"/>
        </w:numPr>
        <w:spacing w:line="240" w:lineRule="auto"/>
        <w:rPr>
          <w:b/>
          <w:bCs/>
          <w:color w:val="0070C0"/>
          <w:sz w:val="24"/>
          <w:szCs w:val="24"/>
        </w:rPr>
      </w:pPr>
      <w:r w:rsidRPr="00B673E8">
        <w:rPr>
          <w:b/>
          <w:bCs/>
          <w:color w:val="0070C0"/>
          <w:sz w:val="24"/>
          <w:szCs w:val="24"/>
        </w:rPr>
        <w:t xml:space="preserve">Mission statement, description and </w:t>
      </w:r>
      <w:r>
        <w:rPr>
          <w:b/>
          <w:bCs/>
          <w:color w:val="0070C0"/>
          <w:sz w:val="24"/>
          <w:szCs w:val="24"/>
        </w:rPr>
        <w:t xml:space="preserve">roles and responsibilities of the </w:t>
      </w:r>
      <w:r w:rsidRPr="00B673E8">
        <w:rPr>
          <w:b/>
          <w:bCs/>
          <w:color w:val="0070C0"/>
          <w:sz w:val="24"/>
          <w:szCs w:val="24"/>
        </w:rPr>
        <w:t xml:space="preserve">committee </w:t>
      </w:r>
    </w:p>
    <w:p w:rsidR="00866708" w:rsidRDefault="00866708" w:rsidP="000B5C6C">
      <w:pPr>
        <w:pStyle w:val="ListParagraph"/>
        <w:spacing w:line="240" w:lineRule="auto"/>
        <w:rPr>
          <w:b/>
          <w:bCs/>
          <w:color w:val="0070C0"/>
          <w:sz w:val="24"/>
          <w:szCs w:val="24"/>
        </w:rPr>
      </w:pPr>
    </w:p>
    <w:p w:rsidR="00866708" w:rsidRPr="005E4ADA" w:rsidRDefault="00866708" w:rsidP="005E4ADA">
      <w:pPr>
        <w:pStyle w:val="ListParagraph"/>
        <w:numPr>
          <w:ilvl w:val="0"/>
          <w:numId w:val="3"/>
        </w:numPr>
        <w:spacing w:line="240" w:lineRule="auto"/>
        <w:rPr>
          <w:b/>
          <w:bCs/>
          <w:color w:val="0070C0"/>
          <w:sz w:val="24"/>
          <w:szCs w:val="24"/>
        </w:rPr>
      </w:pPr>
      <w:r>
        <w:rPr>
          <w:b/>
          <w:bCs/>
          <w:color w:val="0070C0"/>
          <w:sz w:val="24"/>
          <w:szCs w:val="24"/>
        </w:rPr>
        <w:t>C</w:t>
      </w:r>
      <w:r w:rsidRPr="00B673E8">
        <w:rPr>
          <w:b/>
          <w:bCs/>
          <w:color w:val="0070C0"/>
          <w:sz w:val="24"/>
          <w:szCs w:val="24"/>
        </w:rPr>
        <w:t>urrent membership</w:t>
      </w:r>
      <w:r>
        <w:rPr>
          <w:b/>
          <w:bCs/>
          <w:color w:val="0070C0"/>
          <w:sz w:val="24"/>
          <w:szCs w:val="24"/>
        </w:rPr>
        <w:t xml:space="preserve"> and organizational structure</w:t>
      </w:r>
    </w:p>
    <w:p w:rsidR="00866708" w:rsidRDefault="00866708" w:rsidP="000B5C6C">
      <w:pPr>
        <w:pStyle w:val="ListParagraph"/>
        <w:spacing w:line="240" w:lineRule="auto"/>
        <w:rPr>
          <w:b/>
          <w:bCs/>
          <w:color w:val="0070C0"/>
          <w:sz w:val="24"/>
          <w:szCs w:val="24"/>
        </w:rPr>
      </w:pPr>
    </w:p>
    <w:p w:rsidR="00866708" w:rsidRPr="00B673E8" w:rsidRDefault="00866708" w:rsidP="006F7E58">
      <w:pPr>
        <w:pStyle w:val="ListParagraph"/>
        <w:numPr>
          <w:ilvl w:val="0"/>
          <w:numId w:val="3"/>
        </w:numPr>
        <w:spacing w:line="240" w:lineRule="auto"/>
        <w:rPr>
          <w:b/>
          <w:bCs/>
          <w:color w:val="0070C0"/>
          <w:sz w:val="24"/>
          <w:szCs w:val="24"/>
        </w:rPr>
      </w:pPr>
      <w:r w:rsidRPr="00B673E8">
        <w:rPr>
          <w:b/>
          <w:bCs/>
          <w:color w:val="0070C0"/>
          <w:sz w:val="24"/>
          <w:szCs w:val="24"/>
        </w:rPr>
        <w:t xml:space="preserve">Term length and responsibilities of supporting positions </w:t>
      </w:r>
    </w:p>
    <w:p w:rsidR="00866708" w:rsidRDefault="00866708" w:rsidP="000B5C6C">
      <w:pPr>
        <w:pStyle w:val="ListParagraph"/>
        <w:spacing w:line="240" w:lineRule="auto"/>
        <w:rPr>
          <w:b/>
          <w:bCs/>
          <w:color w:val="0070C0"/>
          <w:sz w:val="24"/>
          <w:szCs w:val="24"/>
        </w:rPr>
      </w:pPr>
    </w:p>
    <w:p w:rsidR="00866708" w:rsidRDefault="00866708" w:rsidP="006F7E58">
      <w:pPr>
        <w:pStyle w:val="ListParagraph"/>
        <w:numPr>
          <w:ilvl w:val="0"/>
          <w:numId w:val="3"/>
        </w:numPr>
        <w:spacing w:line="240" w:lineRule="auto"/>
        <w:rPr>
          <w:b/>
          <w:bCs/>
          <w:color w:val="0070C0"/>
          <w:sz w:val="24"/>
          <w:szCs w:val="24"/>
        </w:rPr>
      </w:pPr>
      <w:r w:rsidRPr="000B5C6C">
        <w:rPr>
          <w:b/>
          <w:bCs/>
          <w:color w:val="0070C0"/>
          <w:sz w:val="24"/>
          <w:szCs w:val="24"/>
        </w:rPr>
        <w:t xml:space="preserve">Goals and responsibilities </w:t>
      </w:r>
    </w:p>
    <w:p w:rsidR="00866708" w:rsidRDefault="00866708" w:rsidP="000B5C6C">
      <w:pPr>
        <w:pStyle w:val="ListParagraph"/>
        <w:spacing w:line="240" w:lineRule="auto"/>
        <w:rPr>
          <w:b/>
          <w:bCs/>
          <w:color w:val="0070C0"/>
          <w:sz w:val="24"/>
          <w:szCs w:val="24"/>
        </w:rPr>
      </w:pPr>
    </w:p>
    <w:p w:rsidR="00866708" w:rsidRPr="000B5C6C" w:rsidRDefault="00866708" w:rsidP="006F7E58">
      <w:pPr>
        <w:pStyle w:val="ListParagraph"/>
        <w:numPr>
          <w:ilvl w:val="0"/>
          <w:numId w:val="3"/>
        </w:numPr>
        <w:spacing w:line="240" w:lineRule="auto"/>
        <w:rPr>
          <w:b/>
          <w:bCs/>
          <w:color w:val="0070C0"/>
          <w:sz w:val="24"/>
          <w:szCs w:val="24"/>
        </w:rPr>
      </w:pPr>
      <w:r w:rsidRPr="000B5C6C">
        <w:rPr>
          <w:b/>
          <w:bCs/>
          <w:color w:val="0070C0"/>
          <w:sz w:val="24"/>
          <w:szCs w:val="24"/>
        </w:rPr>
        <w:t xml:space="preserve">Working groups and creating subcommittees </w:t>
      </w:r>
    </w:p>
    <w:p w:rsidR="00866708" w:rsidRDefault="00866708" w:rsidP="00597202">
      <w:pPr>
        <w:spacing w:line="240" w:lineRule="auto"/>
        <w:contextualSpacing/>
      </w:pPr>
    </w:p>
    <w:p w:rsidR="00866708" w:rsidRDefault="00866708" w:rsidP="00AD2E7E">
      <w:pPr>
        <w:spacing w:after="0" w:line="240" w:lineRule="auto"/>
        <w:jc w:val="both"/>
      </w:pPr>
    </w:p>
    <w:p w:rsidR="00866708" w:rsidRDefault="00866708" w:rsidP="00AD2E7E">
      <w:pPr>
        <w:pStyle w:val="ListParagraph"/>
      </w:pPr>
    </w:p>
    <w:p w:rsidR="00866708" w:rsidRDefault="00866708" w:rsidP="008F62E0">
      <w:pPr>
        <w:pStyle w:val="ListParagraph"/>
        <w:spacing w:line="240" w:lineRule="auto"/>
      </w:pPr>
    </w:p>
    <w:p w:rsidR="00866708" w:rsidRDefault="00866708" w:rsidP="00597202">
      <w:pPr>
        <w:spacing w:line="240" w:lineRule="auto"/>
        <w:contextualSpacing/>
      </w:pPr>
    </w:p>
    <w:p w:rsidR="00866708" w:rsidRDefault="00866708" w:rsidP="00597202">
      <w:pPr>
        <w:spacing w:line="240" w:lineRule="auto"/>
        <w:contextualSpacing/>
      </w:pPr>
    </w:p>
    <w:p w:rsidR="00866708" w:rsidRDefault="00866708" w:rsidP="00597202">
      <w:pPr>
        <w:spacing w:line="240" w:lineRule="auto"/>
        <w:contextualSpacing/>
      </w:pPr>
    </w:p>
    <w:p w:rsidR="00866708" w:rsidRDefault="00866708" w:rsidP="00597202">
      <w:pPr>
        <w:spacing w:line="240" w:lineRule="auto"/>
        <w:contextualSpacing/>
      </w:pPr>
    </w:p>
    <w:p w:rsidR="00866708" w:rsidRDefault="00866708" w:rsidP="00597202">
      <w:pPr>
        <w:spacing w:line="240" w:lineRule="auto"/>
        <w:contextualSpacing/>
      </w:pPr>
    </w:p>
    <w:p w:rsidR="00866708" w:rsidRDefault="00866708" w:rsidP="00597202">
      <w:pPr>
        <w:spacing w:line="240" w:lineRule="auto"/>
        <w:contextualSpacing/>
      </w:pPr>
    </w:p>
    <w:p w:rsidR="00866708" w:rsidRDefault="00866708" w:rsidP="00597202">
      <w:pPr>
        <w:spacing w:line="240" w:lineRule="auto"/>
        <w:contextualSpacing/>
      </w:pPr>
    </w:p>
    <w:p w:rsidR="00866708" w:rsidRDefault="00866708" w:rsidP="00597202">
      <w:pPr>
        <w:spacing w:line="240" w:lineRule="auto"/>
        <w:contextualSpacing/>
      </w:pPr>
    </w:p>
    <w:p w:rsidR="00866708" w:rsidRDefault="00866708" w:rsidP="00597202">
      <w:pPr>
        <w:spacing w:line="240" w:lineRule="auto"/>
        <w:contextualSpacing/>
      </w:pPr>
    </w:p>
    <w:p w:rsidR="00866708" w:rsidRDefault="00866708" w:rsidP="00597202">
      <w:pPr>
        <w:spacing w:line="240" w:lineRule="auto"/>
        <w:contextualSpacing/>
      </w:pPr>
    </w:p>
    <w:p w:rsidR="00866708" w:rsidRDefault="00866708" w:rsidP="00687F70">
      <w:pPr>
        <w:spacing w:line="240" w:lineRule="auto"/>
        <w:rPr>
          <w:b/>
          <w:bCs/>
          <w:color w:val="0070C0"/>
          <w:sz w:val="24"/>
          <w:szCs w:val="24"/>
        </w:rPr>
      </w:pPr>
    </w:p>
    <w:p w:rsidR="00866708" w:rsidRDefault="00866708" w:rsidP="004A1821">
      <w:pPr>
        <w:spacing w:line="240" w:lineRule="auto"/>
        <w:rPr>
          <w:b/>
          <w:bCs/>
          <w:color w:val="0070C0"/>
          <w:sz w:val="24"/>
          <w:szCs w:val="24"/>
        </w:rPr>
      </w:pPr>
    </w:p>
    <w:p w:rsidR="00866708" w:rsidRDefault="00866708" w:rsidP="004A1821">
      <w:pPr>
        <w:spacing w:line="240" w:lineRule="auto"/>
        <w:rPr>
          <w:b/>
          <w:bCs/>
          <w:color w:val="0070C0"/>
          <w:sz w:val="24"/>
          <w:szCs w:val="24"/>
        </w:rPr>
      </w:pPr>
    </w:p>
    <w:p w:rsidR="00866708" w:rsidRDefault="00866708" w:rsidP="004A1821">
      <w:pPr>
        <w:spacing w:line="240" w:lineRule="auto"/>
        <w:rPr>
          <w:b/>
          <w:bCs/>
          <w:color w:val="0070C0"/>
          <w:sz w:val="24"/>
          <w:szCs w:val="24"/>
        </w:rPr>
      </w:pPr>
    </w:p>
    <w:p w:rsidR="00866708" w:rsidRDefault="00866708" w:rsidP="004A1821">
      <w:pPr>
        <w:spacing w:line="240" w:lineRule="auto"/>
        <w:rPr>
          <w:b/>
          <w:bCs/>
          <w:color w:val="0070C0"/>
          <w:sz w:val="24"/>
          <w:szCs w:val="24"/>
        </w:rPr>
      </w:pPr>
    </w:p>
    <w:p w:rsidR="00866708" w:rsidRDefault="00866708" w:rsidP="004A1821">
      <w:pPr>
        <w:spacing w:line="240" w:lineRule="auto"/>
        <w:rPr>
          <w:b/>
          <w:bCs/>
          <w:color w:val="0070C0"/>
          <w:sz w:val="24"/>
          <w:szCs w:val="24"/>
        </w:rPr>
      </w:pPr>
    </w:p>
    <w:p w:rsidR="00866708" w:rsidRDefault="00866708" w:rsidP="004A1821">
      <w:pPr>
        <w:spacing w:line="240" w:lineRule="auto"/>
        <w:rPr>
          <w:b/>
          <w:bCs/>
          <w:color w:val="0070C0"/>
          <w:sz w:val="24"/>
          <w:szCs w:val="24"/>
        </w:rPr>
      </w:pPr>
    </w:p>
    <w:p w:rsidR="00866708" w:rsidRPr="004A1821" w:rsidRDefault="00866708" w:rsidP="0061333E">
      <w:pPr>
        <w:pStyle w:val="ListParagraph"/>
        <w:numPr>
          <w:ilvl w:val="0"/>
          <w:numId w:val="7"/>
        </w:numPr>
        <w:spacing w:line="240" w:lineRule="auto"/>
        <w:jc w:val="center"/>
        <w:rPr>
          <w:color w:val="00B0F0"/>
        </w:rPr>
      </w:pPr>
      <w:r w:rsidRPr="004A1821">
        <w:rPr>
          <w:b/>
          <w:bCs/>
          <w:color w:val="0070C0"/>
          <w:sz w:val="24"/>
          <w:szCs w:val="24"/>
        </w:rPr>
        <w:t>Mission statement, description and role</w:t>
      </w:r>
      <w:r w:rsidR="00E76E0E">
        <w:rPr>
          <w:b/>
          <w:bCs/>
          <w:color w:val="0070C0"/>
          <w:sz w:val="24"/>
          <w:szCs w:val="24"/>
        </w:rPr>
        <w:t>s</w:t>
      </w:r>
      <w:r w:rsidRPr="004A1821">
        <w:rPr>
          <w:b/>
          <w:bCs/>
          <w:color w:val="0070C0"/>
          <w:sz w:val="24"/>
          <w:szCs w:val="24"/>
        </w:rPr>
        <w:t xml:space="preserve"> of </w:t>
      </w:r>
      <w:r w:rsidR="004633ED">
        <w:rPr>
          <w:b/>
          <w:bCs/>
          <w:color w:val="0070C0"/>
          <w:sz w:val="24"/>
          <w:szCs w:val="24"/>
        </w:rPr>
        <w:t>CBSAC</w:t>
      </w:r>
    </w:p>
    <w:p w:rsidR="00866708" w:rsidRPr="00F24E9F" w:rsidRDefault="00866708" w:rsidP="006A698A">
      <w:pPr>
        <w:spacing w:line="240" w:lineRule="auto"/>
        <w:jc w:val="both"/>
        <w:rPr>
          <w:b/>
          <w:bCs/>
          <w:color w:val="0070C0"/>
        </w:rPr>
      </w:pPr>
      <w:del w:id="0" w:author="Bruce_Vogt" w:date="2014-03-26T09:02:00Z">
        <w:r w:rsidDel="005F6828">
          <w:rPr>
            <w:b/>
            <w:bCs/>
            <w:color w:val="0070C0"/>
          </w:rPr>
          <w:delText>-</w:delText>
        </w:r>
      </w:del>
      <w:r w:rsidRPr="00F24E9F">
        <w:rPr>
          <w:b/>
          <w:bCs/>
          <w:color w:val="0070C0"/>
        </w:rPr>
        <w:t>Mission statement:</w:t>
      </w:r>
    </w:p>
    <w:p w:rsidR="00866708" w:rsidRDefault="00866708" w:rsidP="006A698A">
      <w:pPr>
        <w:spacing w:line="240" w:lineRule="auto"/>
        <w:jc w:val="both"/>
      </w:pPr>
      <w:r>
        <w:t>The mission of the Chesapeake</w:t>
      </w:r>
      <w:r w:rsidRPr="00F24E9F">
        <w:t xml:space="preserve"> </w:t>
      </w:r>
      <w:r w:rsidRPr="001943D4">
        <w:t>Bay Stock Assessment Committee (CBSAC)</w:t>
      </w:r>
      <w:r>
        <w:t xml:space="preserve"> is to provide science- based analysis and</w:t>
      </w:r>
      <w:r w:rsidDel="006E70BB">
        <w:t xml:space="preserve"> </w:t>
      </w:r>
      <w:r>
        <w:t xml:space="preserve">advice on the management of key </w:t>
      </w:r>
      <w:r w:rsidR="005D2975">
        <w:t xml:space="preserve">fishery </w:t>
      </w:r>
      <w:r>
        <w:t>resources</w:t>
      </w:r>
      <w:r w:rsidRPr="006E70BB">
        <w:t xml:space="preserve"> </w:t>
      </w:r>
      <w:r>
        <w:t xml:space="preserve">in the Chesapeake Bay. </w:t>
      </w:r>
    </w:p>
    <w:p w:rsidR="00866708" w:rsidRDefault="005F6828" w:rsidP="006A698A">
      <w:pPr>
        <w:spacing w:line="240" w:lineRule="auto"/>
        <w:jc w:val="both"/>
        <w:rPr>
          <w:b/>
          <w:bCs/>
          <w:color w:val="0070C0"/>
        </w:rPr>
      </w:pPr>
      <w:r>
        <w:rPr>
          <w:b/>
          <w:bCs/>
          <w:color w:val="0070C0"/>
        </w:rPr>
        <w:t>Background</w:t>
      </w:r>
      <w:r w:rsidR="00866708">
        <w:rPr>
          <w:b/>
          <w:bCs/>
          <w:color w:val="0070C0"/>
        </w:rPr>
        <w:t>:</w:t>
      </w:r>
    </w:p>
    <w:p w:rsidR="00866708" w:rsidRPr="00F24E9F" w:rsidRDefault="00866708" w:rsidP="006A698A">
      <w:pPr>
        <w:spacing w:line="240" w:lineRule="auto"/>
        <w:jc w:val="both"/>
        <w:rPr>
          <w:b/>
          <w:bCs/>
          <w:color w:val="0070C0"/>
        </w:rPr>
      </w:pPr>
      <w:r>
        <w:t>CBSAC</w:t>
      </w:r>
      <w:r w:rsidRPr="001943D4">
        <w:t xml:space="preserve"> has been in practice since 19</w:t>
      </w:r>
      <w:r w:rsidR="00516880">
        <w:t>84</w:t>
      </w:r>
      <w:r w:rsidRPr="001943D4">
        <w:t xml:space="preserve">. </w:t>
      </w:r>
      <w:r w:rsidR="004633ED">
        <w:t>T</w:t>
      </w:r>
      <w:r w:rsidRPr="001943D4">
        <w:t>he committee combines the expertise of state agencies and</w:t>
      </w:r>
      <w:r>
        <w:t xml:space="preserve"> consulting</w:t>
      </w:r>
      <w:r w:rsidRPr="001943D4">
        <w:t xml:space="preserve"> scientists from the Chesapeake Bay region with federal fisheries scientists from the </w:t>
      </w:r>
      <w:r w:rsidR="005E6F01">
        <w:t xml:space="preserve">National oceanic and Atmospheric Administration’s (NOAA) </w:t>
      </w:r>
      <w:r w:rsidRPr="001943D4">
        <w:t xml:space="preserve">National Marine Fisheries Service to review the results of annual Chesapeake Bay </w:t>
      </w:r>
      <w:r>
        <w:t xml:space="preserve">fishery independent </w:t>
      </w:r>
      <w:r w:rsidRPr="001943D4">
        <w:t xml:space="preserve">surveys and harvest data to develop management advice for Chesapeake Bay jurisdictions: </w:t>
      </w:r>
      <w:r w:rsidR="004633ED">
        <w:t xml:space="preserve">the </w:t>
      </w:r>
      <w:r w:rsidRPr="001943D4">
        <w:t>State of Maryland, Commonwealth of Virginia, and the Potomac River Fisheries Commission (PRFC).</w:t>
      </w:r>
      <w:r w:rsidR="005F6828">
        <w:t xml:space="preserve">  CBSAC is now a component of the Chesapeake Bay Program structure supporting the Sustainable Fisheries Goal Implementation Team</w:t>
      </w:r>
      <w:r w:rsidR="005E6F01">
        <w:t xml:space="preserve"> (Fisheries GIT)</w:t>
      </w:r>
      <w:r w:rsidR="005F6828">
        <w:t>.</w:t>
      </w:r>
      <w:r>
        <w:t xml:space="preserve"> </w:t>
      </w:r>
    </w:p>
    <w:p w:rsidR="00866708" w:rsidRDefault="00866708" w:rsidP="00F24E9F">
      <w:pPr>
        <w:spacing w:line="240" w:lineRule="auto"/>
        <w:jc w:val="both"/>
        <w:rPr>
          <w:b/>
          <w:bCs/>
          <w:color w:val="0070C0"/>
        </w:rPr>
      </w:pPr>
      <w:r w:rsidRPr="00F24E9F">
        <w:rPr>
          <w:b/>
          <w:bCs/>
          <w:color w:val="0070C0"/>
        </w:rPr>
        <w:t>Roles and responsibilities</w:t>
      </w:r>
      <w:r>
        <w:rPr>
          <w:b/>
          <w:bCs/>
          <w:color w:val="0070C0"/>
        </w:rPr>
        <w:t>:</w:t>
      </w:r>
    </w:p>
    <w:p w:rsidR="005E6F01" w:rsidRDefault="005F6828" w:rsidP="005E6F01">
      <w:pPr>
        <w:pStyle w:val="ListParagraph"/>
        <w:spacing w:line="240" w:lineRule="auto"/>
        <w:ind w:left="0"/>
        <w:jc w:val="both"/>
      </w:pPr>
      <w:r>
        <w:t>The primary responsibilities of CBSAC are to:</w:t>
      </w:r>
    </w:p>
    <w:p w:rsidR="005E6F01" w:rsidRDefault="00866708" w:rsidP="005E6F01">
      <w:pPr>
        <w:pStyle w:val="ListParagraph"/>
        <w:numPr>
          <w:ilvl w:val="0"/>
          <w:numId w:val="10"/>
        </w:numPr>
        <w:spacing w:line="240" w:lineRule="auto"/>
        <w:jc w:val="both"/>
      </w:pPr>
      <w:r>
        <w:t xml:space="preserve">Analyze the results of the </w:t>
      </w:r>
      <w:r w:rsidR="005F6828">
        <w:t xml:space="preserve">Blue Crab </w:t>
      </w:r>
      <w:r>
        <w:t>Winter Dredge Survey</w:t>
      </w:r>
      <w:r w:rsidR="005F6828">
        <w:t xml:space="preserve">, deliver preliminary science based </w:t>
      </w:r>
      <w:r w:rsidR="004F6BC6">
        <w:t xml:space="preserve">recommendations </w:t>
      </w:r>
      <w:r w:rsidR="005F6828">
        <w:t>for managers</w:t>
      </w:r>
      <w:r>
        <w:t xml:space="preserve">, </w:t>
      </w:r>
      <w:r w:rsidR="005F6828">
        <w:t xml:space="preserve">and </w:t>
      </w:r>
      <w:r>
        <w:t>publish the annual Chesapeake Bay Blue Crab Advisory report for consideration by the</w:t>
      </w:r>
      <w:r w:rsidR="007E52C1" w:rsidRPr="007E52C1">
        <w:t xml:space="preserve"> </w:t>
      </w:r>
      <w:r w:rsidR="007E52C1">
        <w:t>Fisheries GIT</w:t>
      </w:r>
      <w:r w:rsidR="00A65BA1">
        <w:t xml:space="preserve"> Executive Committee</w:t>
      </w:r>
      <w:r w:rsidR="005F6828">
        <w:t>;</w:t>
      </w:r>
    </w:p>
    <w:p w:rsidR="005E6F01" w:rsidRDefault="00866708" w:rsidP="005E6F01">
      <w:pPr>
        <w:pStyle w:val="ListParagraph"/>
        <w:numPr>
          <w:ilvl w:val="0"/>
          <w:numId w:val="10"/>
        </w:numPr>
        <w:spacing w:line="240" w:lineRule="auto"/>
        <w:jc w:val="both"/>
      </w:pPr>
      <w:r>
        <w:t>Identify and prioritize research needs and critical knowledge gaps to support the sustainability of Chesapeake Bay species and fisheries</w:t>
      </w:r>
      <w:r w:rsidR="005F6828">
        <w:t>; and</w:t>
      </w:r>
    </w:p>
    <w:p w:rsidR="006D6DB9" w:rsidRPr="00DF759D" w:rsidRDefault="00A65BA1" w:rsidP="005E6F01">
      <w:pPr>
        <w:pStyle w:val="ListParagraph"/>
        <w:numPr>
          <w:ilvl w:val="0"/>
          <w:numId w:val="10"/>
        </w:numPr>
        <w:spacing w:line="240" w:lineRule="auto"/>
        <w:jc w:val="both"/>
      </w:pPr>
      <w:r>
        <w:t>C</w:t>
      </w:r>
      <w:r w:rsidR="00866708">
        <w:t>onsider</w:t>
      </w:r>
      <w:r>
        <w:t xml:space="preserve"> and address</w:t>
      </w:r>
      <w:r w:rsidR="00866708">
        <w:t xml:space="preserve"> additional</w:t>
      </w:r>
      <w:r w:rsidR="005D2975">
        <w:t xml:space="preserve"> </w:t>
      </w:r>
      <w:r w:rsidR="00866708">
        <w:t xml:space="preserve">charges from the </w:t>
      </w:r>
      <w:r w:rsidR="007E52C1">
        <w:t>Fisheries GIT</w:t>
      </w:r>
      <w:r>
        <w:t xml:space="preserve"> Executive Committee</w:t>
      </w:r>
      <w:r w:rsidR="00866708">
        <w:t>.</w:t>
      </w:r>
      <w:r w:rsidR="006D6DB9">
        <w:t xml:space="preserve"> These requests could </w:t>
      </w:r>
      <w:r>
        <w:t>include species and issues outside the</w:t>
      </w:r>
      <w:r w:rsidR="006D6DB9">
        <w:t xml:space="preserve"> traditional blue crab focus of the group to better support and guide ecosystem and mu</w:t>
      </w:r>
      <w:r w:rsidR="007E52C1">
        <w:t>lti</w:t>
      </w:r>
      <w:r w:rsidR="006D6DB9">
        <w:t>-speci</w:t>
      </w:r>
      <w:r w:rsidR="007E52C1">
        <w:t>es based management approaches i</w:t>
      </w:r>
      <w:r w:rsidR="006D6DB9">
        <w:t>n the Chesapeake Bay</w:t>
      </w:r>
      <w:r w:rsidR="007E52C1">
        <w:t xml:space="preserve"> region</w:t>
      </w:r>
      <w:r w:rsidR="006D6DB9">
        <w:t>.</w:t>
      </w:r>
    </w:p>
    <w:p w:rsidR="00866708" w:rsidRDefault="00866708" w:rsidP="0061333E">
      <w:pPr>
        <w:spacing w:line="240" w:lineRule="auto"/>
        <w:jc w:val="both"/>
      </w:pPr>
    </w:p>
    <w:p w:rsidR="00866708" w:rsidRPr="00556ACB" w:rsidRDefault="00866708" w:rsidP="0061333E">
      <w:pPr>
        <w:spacing w:line="240" w:lineRule="auto"/>
        <w:jc w:val="center"/>
        <w:rPr>
          <w:rFonts w:ascii="Arial" w:hAnsi="Arial" w:cs="Arial"/>
          <w:b/>
          <w:bCs/>
          <w:color w:val="222222"/>
          <w:sz w:val="24"/>
          <w:szCs w:val="24"/>
          <w:shd w:val="clear" w:color="auto" w:fill="FFFFFF"/>
        </w:rPr>
      </w:pPr>
      <w:r>
        <w:rPr>
          <w:b/>
          <w:bCs/>
          <w:color w:val="0070C0"/>
          <w:sz w:val="24"/>
          <w:szCs w:val="24"/>
        </w:rPr>
        <w:t xml:space="preserve">2. </w:t>
      </w:r>
      <w:r w:rsidRPr="00556ACB">
        <w:rPr>
          <w:b/>
          <w:bCs/>
          <w:color w:val="0070C0"/>
          <w:sz w:val="24"/>
          <w:szCs w:val="24"/>
        </w:rPr>
        <w:t>Organizational structure</w:t>
      </w:r>
      <w:r>
        <w:rPr>
          <w:b/>
          <w:bCs/>
          <w:color w:val="0070C0"/>
          <w:sz w:val="24"/>
          <w:szCs w:val="24"/>
        </w:rPr>
        <w:t>,</w:t>
      </w:r>
      <w:r w:rsidR="00492C97">
        <w:rPr>
          <w:b/>
          <w:bCs/>
          <w:color w:val="0070C0"/>
          <w:sz w:val="24"/>
          <w:szCs w:val="24"/>
        </w:rPr>
        <w:t xml:space="preserve"> current</w:t>
      </w:r>
      <w:r>
        <w:rPr>
          <w:b/>
          <w:bCs/>
          <w:color w:val="0070C0"/>
          <w:sz w:val="24"/>
          <w:szCs w:val="24"/>
        </w:rPr>
        <w:t xml:space="preserve"> </w:t>
      </w:r>
      <w:r w:rsidRPr="00556ACB">
        <w:rPr>
          <w:b/>
          <w:bCs/>
          <w:color w:val="0070C0"/>
          <w:sz w:val="24"/>
          <w:szCs w:val="24"/>
        </w:rPr>
        <w:t>membership</w:t>
      </w:r>
      <w:r>
        <w:rPr>
          <w:b/>
          <w:bCs/>
          <w:color w:val="0070C0"/>
          <w:sz w:val="24"/>
          <w:szCs w:val="24"/>
        </w:rPr>
        <w:t>, and supporting roles</w:t>
      </w:r>
    </w:p>
    <w:p w:rsidR="00866708" w:rsidRPr="0061333E" w:rsidRDefault="00866708" w:rsidP="006A698A">
      <w:pPr>
        <w:spacing w:after="0" w:line="240" w:lineRule="auto"/>
        <w:jc w:val="both"/>
        <w:rPr>
          <w:b/>
          <w:bCs/>
          <w:color w:val="0070C0"/>
          <w:shd w:val="clear" w:color="auto" w:fill="FFFFFF"/>
        </w:rPr>
      </w:pPr>
      <w:r w:rsidRPr="0061333E">
        <w:rPr>
          <w:b/>
          <w:bCs/>
          <w:color w:val="0070C0"/>
          <w:shd w:val="clear" w:color="auto" w:fill="FFFFFF"/>
        </w:rPr>
        <w:t>Organizational Structure</w:t>
      </w:r>
      <w:r>
        <w:rPr>
          <w:b/>
          <w:bCs/>
          <w:color w:val="0070C0"/>
          <w:shd w:val="clear" w:color="auto" w:fill="FFFFFF"/>
        </w:rPr>
        <w:t xml:space="preserve"> and membership description:</w:t>
      </w:r>
    </w:p>
    <w:p w:rsidR="00866708" w:rsidRDefault="00866708" w:rsidP="006A698A">
      <w:pPr>
        <w:spacing w:after="0" w:line="240" w:lineRule="auto"/>
        <w:jc w:val="both"/>
        <w:rPr>
          <w:color w:val="222222"/>
          <w:shd w:val="clear" w:color="auto" w:fill="FFFFFF"/>
        </w:rPr>
      </w:pPr>
    </w:p>
    <w:p w:rsidR="00B22CA2" w:rsidRDefault="007E52C1" w:rsidP="007E52C1">
      <w:pPr>
        <w:spacing w:after="0" w:line="240" w:lineRule="auto"/>
        <w:jc w:val="both"/>
        <w:rPr>
          <w:rFonts w:cs="Arial"/>
          <w:color w:val="222222"/>
          <w:shd w:val="clear" w:color="auto" w:fill="FFFFFF"/>
        </w:rPr>
      </w:pPr>
      <w:r>
        <w:rPr>
          <w:rFonts w:cs="Arial"/>
          <w:color w:val="222222"/>
          <w:shd w:val="clear" w:color="auto" w:fill="FFFFFF"/>
        </w:rPr>
        <w:t>CBSAC</w:t>
      </w:r>
      <w:r w:rsidR="005E6F01">
        <w:rPr>
          <w:rFonts w:cs="Arial"/>
          <w:color w:val="222222"/>
          <w:shd w:val="clear" w:color="auto" w:fill="FFFFFF"/>
        </w:rPr>
        <w:t xml:space="preserve"> is an advisory group supporting the Fisheries GIT.</w:t>
      </w:r>
      <w:r w:rsidR="00B22CA2">
        <w:rPr>
          <w:rFonts w:cs="Arial"/>
          <w:color w:val="222222"/>
          <w:shd w:val="clear" w:color="auto" w:fill="FFFFFF"/>
        </w:rPr>
        <w:t xml:space="preserve">  The Fisheries GIT Executive Committee will provide oversight for CBSAC and serve as the charging body, identifying future tasks and issues for the committee to address. </w:t>
      </w:r>
      <w:r w:rsidR="005E6F01">
        <w:rPr>
          <w:rFonts w:cs="Arial"/>
          <w:color w:val="222222"/>
          <w:shd w:val="clear" w:color="auto" w:fill="FFFFFF"/>
        </w:rPr>
        <w:t xml:space="preserve"> </w:t>
      </w:r>
      <w:r>
        <w:rPr>
          <w:rFonts w:cs="Arial"/>
          <w:color w:val="222222"/>
          <w:shd w:val="clear" w:color="auto" w:fill="FFFFFF"/>
        </w:rPr>
        <w:t xml:space="preserve"> </w:t>
      </w:r>
    </w:p>
    <w:p w:rsidR="00B22CA2" w:rsidRDefault="00B22CA2" w:rsidP="007E52C1">
      <w:pPr>
        <w:spacing w:after="0" w:line="240" w:lineRule="auto"/>
        <w:jc w:val="both"/>
        <w:rPr>
          <w:rFonts w:cs="Arial"/>
          <w:color w:val="222222"/>
          <w:shd w:val="clear" w:color="auto" w:fill="FFFFFF"/>
        </w:rPr>
      </w:pPr>
    </w:p>
    <w:p w:rsidR="007E52C1" w:rsidRPr="00CC364B" w:rsidRDefault="005E6F01" w:rsidP="007E52C1">
      <w:pPr>
        <w:spacing w:after="0" w:line="240" w:lineRule="auto"/>
        <w:jc w:val="both"/>
        <w:rPr>
          <w:rFonts w:cs="Arial"/>
          <w:color w:val="222222"/>
          <w:shd w:val="clear" w:color="auto" w:fill="FFFFFF"/>
        </w:rPr>
      </w:pPr>
      <w:r>
        <w:rPr>
          <w:rFonts w:cs="Arial"/>
          <w:color w:val="222222"/>
          <w:shd w:val="clear" w:color="auto" w:fill="FFFFFF"/>
        </w:rPr>
        <w:t xml:space="preserve">The committee operates under the leadership of the Chair </w:t>
      </w:r>
      <w:r w:rsidR="007E52C1">
        <w:rPr>
          <w:rFonts w:cs="Arial"/>
          <w:color w:val="222222"/>
          <w:shd w:val="clear" w:color="auto" w:fill="FFFFFF"/>
        </w:rPr>
        <w:t xml:space="preserve">with support </w:t>
      </w:r>
      <w:r>
        <w:rPr>
          <w:rFonts w:cs="Arial"/>
          <w:color w:val="222222"/>
          <w:shd w:val="clear" w:color="auto" w:fill="FFFFFF"/>
        </w:rPr>
        <w:t>from the</w:t>
      </w:r>
      <w:r w:rsidR="007E52C1">
        <w:rPr>
          <w:rFonts w:cs="Arial"/>
          <w:color w:val="222222"/>
          <w:shd w:val="clear" w:color="auto" w:fill="FFFFFF"/>
        </w:rPr>
        <w:t xml:space="preserve"> Coordinator. </w:t>
      </w:r>
      <w:r>
        <w:rPr>
          <w:rFonts w:cs="Arial"/>
          <w:color w:val="222222"/>
          <w:shd w:val="clear" w:color="auto" w:fill="FFFFFF"/>
        </w:rPr>
        <w:t>Voting m</w:t>
      </w:r>
      <w:r w:rsidR="007E52C1">
        <w:rPr>
          <w:rFonts w:cs="Arial"/>
          <w:color w:val="222222"/>
          <w:shd w:val="clear" w:color="auto" w:fill="FFFFFF"/>
        </w:rPr>
        <w:t xml:space="preserve">embership </w:t>
      </w:r>
      <w:r>
        <w:rPr>
          <w:rFonts w:cs="Arial"/>
          <w:color w:val="222222"/>
          <w:shd w:val="clear" w:color="auto" w:fill="FFFFFF"/>
        </w:rPr>
        <w:t xml:space="preserve">composition aims to be fairly </w:t>
      </w:r>
      <w:r w:rsidR="007E52C1">
        <w:rPr>
          <w:rFonts w:cs="Arial"/>
          <w:color w:val="222222"/>
          <w:shd w:val="clear" w:color="auto" w:fill="FFFFFF"/>
        </w:rPr>
        <w:t>representative of members from the fisheries management jurisdictions</w:t>
      </w:r>
      <w:r>
        <w:rPr>
          <w:rFonts w:cs="Arial"/>
          <w:color w:val="222222"/>
          <w:shd w:val="clear" w:color="auto" w:fill="FFFFFF"/>
        </w:rPr>
        <w:t xml:space="preserve"> and academia within the Chesapeake Bay and </w:t>
      </w:r>
      <w:proofErr w:type="gramStart"/>
      <w:r>
        <w:rPr>
          <w:rFonts w:cs="Arial"/>
          <w:color w:val="222222"/>
          <w:shd w:val="clear" w:color="auto" w:fill="FFFFFF"/>
        </w:rPr>
        <w:t>NOAA</w:t>
      </w:r>
      <w:r w:rsidR="007E52C1">
        <w:rPr>
          <w:rFonts w:cs="Arial"/>
          <w:color w:val="222222"/>
          <w:shd w:val="clear" w:color="auto" w:fill="FFFFFF"/>
        </w:rPr>
        <w:t xml:space="preserve"> .</w:t>
      </w:r>
      <w:proofErr w:type="gramEnd"/>
      <w:r w:rsidR="001968FC">
        <w:rPr>
          <w:rFonts w:cs="Arial"/>
          <w:color w:val="222222"/>
          <w:shd w:val="clear" w:color="auto" w:fill="FFFFFF"/>
        </w:rPr>
        <w:t xml:space="preserve"> </w:t>
      </w:r>
      <w:r w:rsidR="00A65BA1">
        <w:rPr>
          <w:rFonts w:cs="Arial"/>
          <w:color w:val="222222"/>
          <w:shd w:val="clear" w:color="auto" w:fill="FFFFFF"/>
        </w:rPr>
        <w:t>The current membership of CBSAC</w:t>
      </w:r>
      <w:r w:rsidR="007E52C1">
        <w:rPr>
          <w:rFonts w:cs="Arial"/>
          <w:color w:val="222222"/>
          <w:shd w:val="clear" w:color="auto" w:fill="FFFFFF"/>
        </w:rPr>
        <w:t xml:space="preserve"> </w:t>
      </w:r>
      <w:r w:rsidR="00A65BA1">
        <w:rPr>
          <w:rFonts w:cs="Arial"/>
          <w:color w:val="222222"/>
          <w:shd w:val="clear" w:color="auto" w:fill="FFFFFF"/>
        </w:rPr>
        <w:t xml:space="preserve">represents </w:t>
      </w:r>
      <w:r w:rsidR="007E52C1">
        <w:rPr>
          <w:rFonts w:cs="Arial"/>
          <w:color w:val="222222"/>
          <w:shd w:val="clear" w:color="auto" w:fill="FFFFFF"/>
        </w:rPr>
        <w:t>blue crab expertise.</w:t>
      </w:r>
      <w:r w:rsidR="001968FC">
        <w:rPr>
          <w:rFonts w:cs="Arial"/>
          <w:color w:val="222222"/>
          <w:shd w:val="clear" w:color="auto" w:fill="FFFFFF"/>
        </w:rPr>
        <w:t xml:space="preserve"> </w:t>
      </w:r>
      <w:r w:rsidR="00C73A22">
        <w:t xml:space="preserve">The Chair and Coordinator are responsible for identify gaps in membership and working with the Fisheries GIT Executive Committee to add and replace members as needed. </w:t>
      </w:r>
      <w:r w:rsidR="007E52C1">
        <w:rPr>
          <w:rFonts w:cs="Arial"/>
          <w:color w:val="222222"/>
          <w:shd w:val="clear" w:color="auto" w:fill="FFFFFF"/>
        </w:rPr>
        <w:t xml:space="preserve">  </w:t>
      </w:r>
    </w:p>
    <w:p w:rsidR="00866708" w:rsidRDefault="00866708" w:rsidP="00662D2D">
      <w:pPr>
        <w:spacing w:line="240" w:lineRule="auto"/>
        <w:contextualSpacing/>
        <w:jc w:val="both"/>
        <w:rPr>
          <w:b/>
          <w:bCs/>
          <w:color w:val="0070C0"/>
        </w:rPr>
      </w:pPr>
    </w:p>
    <w:p w:rsidR="00866708" w:rsidRDefault="00866708" w:rsidP="00662D2D">
      <w:pPr>
        <w:spacing w:line="240" w:lineRule="auto"/>
        <w:contextualSpacing/>
        <w:jc w:val="both"/>
        <w:rPr>
          <w:b/>
          <w:bCs/>
          <w:color w:val="0070C0"/>
        </w:rPr>
      </w:pPr>
    </w:p>
    <w:p w:rsidR="00E76E0E" w:rsidRDefault="00E76E0E" w:rsidP="00662D2D">
      <w:pPr>
        <w:spacing w:line="240" w:lineRule="auto"/>
        <w:contextualSpacing/>
        <w:jc w:val="both"/>
        <w:rPr>
          <w:b/>
          <w:bCs/>
          <w:color w:val="0070C0"/>
        </w:rPr>
      </w:pPr>
    </w:p>
    <w:p w:rsidR="00E76E0E" w:rsidRDefault="00E76E0E" w:rsidP="00662D2D">
      <w:pPr>
        <w:spacing w:line="240" w:lineRule="auto"/>
        <w:contextualSpacing/>
        <w:jc w:val="both"/>
        <w:rPr>
          <w:b/>
          <w:bCs/>
          <w:color w:val="0070C0"/>
        </w:rPr>
      </w:pPr>
    </w:p>
    <w:p w:rsidR="00866708" w:rsidRDefault="00866708" w:rsidP="00662D2D">
      <w:pPr>
        <w:spacing w:line="240" w:lineRule="auto"/>
        <w:contextualSpacing/>
        <w:jc w:val="both"/>
        <w:rPr>
          <w:b/>
          <w:bCs/>
          <w:color w:val="0070C0"/>
        </w:rPr>
      </w:pPr>
      <w:proofErr w:type="gramStart"/>
      <w:r w:rsidRPr="00662D2D">
        <w:rPr>
          <w:b/>
          <w:bCs/>
          <w:color w:val="0070C0"/>
        </w:rPr>
        <w:t>Membership</w:t>
      </w:r>
      <w:r>
        <w:rPr>
          <w:b/>
          <w:bCs/>
          <w:color w:val="0070C0"/>
        </w:rPr>
        <w:t xml:space="preserve"> :</w:t>
      </w:r>
      <w:proofErr w:type="gramEnd"/>
      <w:r w:rsidR="002F12FE">
        <w:rPr>
          <w:b/>
          <w:bCs/>
          <w:color w:val="0070C0"/>
        </w:rPr>
        <w:t xml:space="preserve"> (Once executive committee is in agreement with current membership, I will move this portion to an appendix as recommended by MD DNR)</w:t>
      </w:r>
    </w:p>
    <w:p w:rsidR="00866708" w:rsidRDefault="00866708" w:rsidP="00662D2D">
      <w:pPr>
        <w:spacing w:line="240" w:lineRule="auto"/>
        <w:contextualSpacing/>
        <w:jc w:val="both"/>
      </w:pPr>
    </w:p>
    <w:p w:rsidR="00866708" w:rsidRDefault="00866708" w:rsidP="00662D2D">
      <w:pPr>
        <w:spacing w:line="240" w:lineRule="auto"/>
        <w:contextualSpacing/>
        <w:jc w:val="both"/>
        <w:rPr>
          <w:b/>
          <w:bCs/>
          <w:color w:val="0070C0"/>
        </w:rPr>
      </w:pPr>
      <w:r>
        <w:t>(*Denotes Chairman (Joe Grist), **Denotes Coordinator (Andrew Turner)</w:t>
      </w:r>
    </w:p>
    <w:p w:rsidR="00E01F15" w:rsidRPr="004F6BC6" w:rsidRDefault="00E01F15" w:rsidP="00662D2D">
      <w:pPr>
        <w:spacing w:line="240" w:lineRule="auto"/>
        <w:contextualSpacing/>
        <w:jc w:val="both"/>
        <w:rPr>
          <w:rFonts w:ascii="Arial" w:hAnsi="Arial" w:cs="Arial"/>
          <w:b/>
          <w:bCs/>
          <w:i/>
          <w:color w:val="222222"/>
          <w:sz w:val="20"/>
          <w:szCs w:val="20"/>
          <w:shd w:val="clear" w:color="auto" w:fill="FFFFFF"/>
        </w:rPr>
      </w:pPr>
      <w:r w:rsidRPr="004F6BC6">
        <w:rPr>
          <w:rFonts w:ascii="Arial" w:hAnsi="Arial" w:cs="Arial"/>
          <w:b/>
          <w:bCs/>
          <w:i/>
          <w:color w:val="222222"/>
          <w:sz w:val="20"/>
          <w:szCs w:val="20"/>
          <w:shd w:val="clear" w:color="auto" w:fill="FFFFFF"/>
        </w:rPr>
        <w:t>Andrew Turner</w:t>
      </w:r>
      <w:r w:rsidRPr="004F6BC6">
        <w:rPr>
          <w:rFonts w:ascii="Arial" w:hAnsi="Arial" w:cs="Arial"/>
          <w:b/>
          <w:bCs/>
          <w:i/>
          <w:color w:val="222222"/>
          <w:sz w:val="20"/>
          <w:szCs w:val="20"/>
          <w:shd w:val="clear" w:color="auto" w:fill="FFFFFF"/>
        </w:rPr>
        <w:tab/>
        <w:t>**</w:t>
      </w:r>
      <w:r w:rsidRPr="004F6BC6">
        <w:rPr>
          <w:rFonts w:ascii="Arial" w:hAnsi="Arial" w:cs="Arial"/>
          <w:b/>
          <w:bCs/>
          <w:i/>
          <w:color w:val="222222"/>
          <w:sz w:val="20"/>
          <w:szCs w:val="20"/>
          <w:shd w:val="clear" w:color="auto" w:fill="FFFFFF"/>
        </w:rPr>
        <w:tab/>
        <w:t>(</w:t>
      </w:r>
      <w:proofErr w:type="spellStart"/>
      <w:r w:rsidRPr="004F6BC6">
        <w:rPr>
          <w:rFonts w:ascii="Arial" w:hAnsi="Arial" w:cs="Arial"/>
          <w:b/>
          <w:bCs/>
          <w:i/>
          <w:color w:val="222222"/>
          <w:sz w:val="20"/>
          <w:szCs w:val="20"/>
          <w:shd w:val="clear" w:color="auto" w:fill="FFFFFF"/>
        </w:rPr>
        <w:t>Versar</w:t>
      </w:r>
      <w:proofErr w:type="spellEnd"/>
      <w:r w:rsidRPr="004F6BC6">
        <w:rPr>
          <w:rFonts w:ascii="Arial" w:hAnsi="Arial" w:cs="Arial"/>
          <w:b/>
          <w:bCs/>
          <w:i/>
          <w:color w:val="222222"/>
          <w:sz w:val="20"/>
          <w:szCs w:val="20"/>
          <w:shd w:val="clear" w:color="auto" w:fill="FFFFFF"/>
        </w:rPr>
        <w:t>/NCBO)</w:t>
      </w:r>
      <w:r w:rsidRPr="004F6BC6">
        <w:rPr>
          <w:rFonts w:ascii="Arial" w:hAnsi="Arial" w:cs="Arial"/>
          <w:b/>
          <w:bCs/>
          <w:i/>
          <w:color w:val="222222"/>
          <w:sz w:val="20"/>
          <w:szCs w:val="20"/>
          <w:shd w:val="clear" w:color="auto" w:fill="FFFFFF"/>
        </w:rPr>
        <w:tab/>
      </w:r>
      <w:r w:rsidRPr="004F6BC6">
        <w:rPr>
          <w:rFonts w:ascii="Arial" w:hAnsi="Arial" w:cs="Arial"/>
          <w:b/>
          <w:bCs/>
          <w:i/>
          <w:color w:val="222222"/>
          <w:sz w:val="20"/>
          <w:szCs w:val="20"/>
          <w:shd w:val="clear" w:color="auto" w:fill="FFFFFF"/>
        </w:rPr>
        <w:tab/>
        <w:t>Coordinator</w:t>
      </w:r>
    </w:p>
    <w:p w:rsidR="00866708" w:rsidRPr="004F6BC6" w:rsidRDefault="00866708" w:rsidP="00662D2D">
      <w:pPr>
        <w:spacing w:line="240" w:lineRule="auto"/>
        <w:contextualSpacing/>
        <w:jc w:val="both"/>
        <w:rPr>
          <w:b/>
          <w:bCs/>
          <w:i/>
          <w:color w:val="0070C0"/>
        </w:rPr>
      </w:pPr>
      <w:r w:rsidRPr="004F6BC6">
        <w:rPr>
          <w:rFonts w:ascii="Arial" w:hAnsi="Arial" w:cs="Arial"/>
          <w:b/>
          <w:bCs/>
          <w:i/>
          <w:color w:val="222222"/>
          <w:sz w:val="20"/>
          <w:szCs w:val="20"/>
          <w:shd w:val="clear" w:color="auto" w:fill="FFFFFF"/>
        </w:rPr>
        <w:t>Joe Grist*</w:t>
      </w:r>
      <w:r w:rsidRPr="004F6BC6">
        <w:rPr>
          <w:rFonts w:ascii="Arial" w:hAnsi="Arial" w:cs="Arial"/>
          <w:b/>
          <w:bCs/>
          <w:i/>
          <w:color w:val="222222"/>
          <w:sz w:val="20"/>
          <w:szCs w:val="20"/>
          <w:shd w:val="clear" w:color="auto" w:fill="FFFFFF"/>
        </w:rPr>
        <w:tab/>
      </w:r>
      <w:r w:rsidRPr="004F6BC6">
        <w:rPr>
          <w:rFonts w:ascii="Arial" w:hAnsi="Arial" w:cs="Arial"/>
          <w:b/>
          <w:bCs/>
          <w:i/>
          <w:color w:val="222222"/>
          <w:sz w:val="20"/>
          <w:szCs w:val="20"/>
          <w:shd w:val="clear" w:color="auto" w:fill="FFFFFF"/>
        </w:rPr>
        <w:tab/>
        <w:t xml:space="preserve">(VMRC) </w:t>
      </w:r>
      <w:r w:rsidRPr="004F6BC6">
        <w:rPr>
          <w:rFonts w:ascii="Arial" w:hAnsi="Arial" w:cs="Arial"/>
          <w:b/>
          <w:bCs/>
          <w:i/>
          <w:color w:val="222222"/>
          <w:sz w:val="20"/>
          <w:szCs w:val="20"/>
          <w:shd w:val="clear" w:color="auto" w:fill="FFFFFF"/>
        </w:rPr>
        <w:tab/>
      </w:r>
      <w:r w:rsidRPr="004F6BC6">
        <w:rPr>
          <w:rFonts w:ascii="Arial" w:hAnsi="Arial" w:cs="Arial"/>
          <w:b/>
          <w:bCs/>
          <w:i/>
          <w:color w:val="222222"/>
          <w:sz w:val="20"/>
          <w:szCs w:val="20"/>
          <w:shd w:val="clear" w:color="auto" w:fill="FFFFFF"/>
        </w:rPr>
        <w:tab/>
        <w:t>Management Representative (Chairman)</w:t>
      </w:r>
    </w:p>
    <w:p w:rsidR="00866708" w:rsidRPr="004F6BC6" w:rsidRDefault="00866708" w:rsidP="00662D2D">
      <w:pPr>
        <w:spacing w:after="0" w:line="240" w:lineRule="auto"/>
        <w:contextualSpacing/>
        <w:rPr>
          <w:rFonts w:ascii="Arial" w:hAnsi="Arial" w:cs="Arial"/>
          <w:b/>
          <w:i/>
          <w:color w:val="222222"/>
          <w:sz w:val="20"/>
          <w:szCs w:val="20"/>
          <w:shd w:val="clear" w:color="auto" w:fill="FFFFFF"/>
        </w:rPr>
      </w:pPr>
      <w:r w:rsidRPr="004F6BC6">
        <w:rPr>
          <w:rFonts w:ascii="Arial" w:hAnsi="Arial" w:cs="Arial"/>
          <w:b/>
          <w:bCs/>
          <w:i/>
          <w:color w:val="222222"/>
          <w:sz w:val="20"/>
          <w:szCs w:val="20"/>
          <w:shd w:val="clear" w:color="auto" w:fill="FFFFFF"/>
        </w:rPr>
        <w:t>Rob O'Reilly</w:t>
      </w:r>
      <w:r w:rsidRPr="004F6BC6">
        <w:rPr>
          <w:rFonts w:ascii="Arial" w:hAnsi="Arial" w:cs="Arial"/>
          <w:b/>
          <w:bCs/>
          <w:i/>
          <w:color w:val="222222"/>
          <w:sz w:val="20"/>
          <w:szCs w:val="20"/>
          <w:shd w:val="clear" w:color="auto" w:fill="FFFFFF"/>
        </w:rPr>
        <w:tab/>
      </w:r>
      <w:r w:rsidRPr="004F6BC6">
        <w:rPr>
          <w:rFonts w:ascii="Arial" w:hAnsi="Arial" w:cs="Arial"/>
          <w:b/>
          <w:bCs/>
          <w:i/>
          <w:color w:val="222222"/>
          <w:sz w:val="20"/>
          <w:szCs w:val="20"/>
          <w:shd w:val="clear" w:color="auto" w:fill="FFFFFF"/>
        </w:rPr>
        <w:tab/>
        <w:t xml:space="preserve">(VMRC)   </w:t>
      </w:r>
      <w:r w:rsidRPr="004F6BC6">
        <w:rPr>
          <w:rFonts w:ascii="Arial" w:hAnsi="Arial" w:cs="Arial"/>
          <w:b/>
          <w:bCs/>
          <w:i/>
          <w:color w:val="222222"/>
          <w:sz w:val="20"/>
          <w:szCs w:val="20"/>
          <w:shd w:val="clear" w:color="auto" w:fill="FFFFFF"/>
        </w:rPr>
        <w:tab/>
      </w:r>
      <w:r w:rsidRPr="004F6BC6">
        <w:rPr>
          <w:rFonts w:ascii="Arial" w:hAnsi="Arial" w:cs="Arial"/>
          <w:b/>
          <w:bCs/>
          <w:i/>
          <w:color w:val="222222"/>
          <w:sz w:val="20"/>
          <w:szCs w:val="20"/>
          <w:shd w:val="clear" w:color="auto" w:fill="FFFFFF"/>
        </w:rPr>
        <w:tab/>
        <w:t>Management Representative</w:t>
      </w:r>
    </w:p>
    <w:p w:rsidR="00866708" w:rsidRPr="004F6BC6" w:rsidRDefault="00866708" w:rsidP="00662D2D">
      <w:pPr>
        <w:spacing w:after="0" w:line="240" w:lineRule="auto"/>
        <w:contextualSpacing/>
        <w:rPr>
          <w:rFonts w:ascii="Arial" w:hAnsi="Arial" w:cs="Arial"/>
          <w:b/>
          <w:bCs/>
          <w:i/>
          <w:color w:val="222222"/>
          <w:sz w:val="20"/>
          <w:szCs w:val="20"/>
          <w:shd w:val="clear" w:color="auto" w:fill="FFFFFF"/>
        </w:rPr>
      </w:pPr>
      <w:r w:rsidRPr="004F6BC6">
        <w:rPr>
          <w:rFonts w:ascii="Arial" w:hAnsi="Arial" w:cs="Arial"/>
          <w:b/>
          <w:bCs/>
          <w:i/>
          <w:color w:val="222222"/>
          <w:sz w:val="20"/>
          <w:szCs w:val="20"/>
          <w:shd w:val="clear" w:color="auto" w:fill="FFFFFF"/>
        </w:rPr>
        <w:t xml:space="preserve">Lynn </w:t>
      </w:r>
      <w:proofErr w:type="spellStart"/>
      <w:r w:rsidRPr="004F6BC6">
        <w:rPr>
          <w:rFonts w:ascii="Arial" w:hAnsi="Arial" w:cs="Arial"/>
          <w:b/>
          <w:bCs/>
          <w:i/>
          <w:color w:val="222222"/>
          <w:sz w:val="20"/>
          <w:szCs w:val="20"/>
          <w:shd w:val="clear" w:color="auto" w:fill="FFFFFF"/>
        </w:rPr>
        <w:t>Fegley</w:t>
      </w:r>
      <w:proofErr w:type="spellEnd"/>
      <w:r w:rsidRPr="004F6BC6">
        <w:rPr>
          <w:rFonts w:ascii="Arial" w:hAnsi="Arial" w:cs="Arial"/>
          <w:b/>
          <w:bCs/>
          <w:i/>
          <w:color w:val="222222"/>
          <w:sz w:val="20"/>
          <w:szCs w:val="20"/>
          <w:shd w:val="clear" w:color="auto" w:fill="FFFFFF"/>
        </w:rPr>
        <w:tab/>
      </w:r>
      <w:r w:rsidRPr="004F6BC6">
        <w:rPr>
          <w:rFonts w:ascii="Arial" w:hAnsi="Arial" w:cs="Arial"/>
          <w:b/>
          <w:bCs/>
          <w:i/>
          <w:color w:val="222222"/>
          <w:sz w:val="20"/>
          <w:szCs w:val="20"/>
          <w:shd w:val="clear" w:color="auto" w:fill="FFFFFF"/>
        </w:rPr>
        <w:tab/>
        <w:t xml:space="preserve">(MDDNR) </w:t>
      </w:r>
      <w:r w:rsidRPr="004F6BC6">
        <w:rPr>
          <w:rFonts w:ascii="Arial" w:hAnsi="Arial" w:cs="Arial"/>
          <w:b/>
          <w:bCs/>
          <w:i/>
          <w:color w:val="222222"/>
          <w:sz w:val="20"/>
          <w:szCs w:val="20"/>
          <w:shd w:val="clear" w:color="auto" w:fill="FFFFFF"/>
        </w:rPr>
        <w:tab/>
      </w:r>
      <w:r w:rsidRPr="004F6BC6">
        <w:rPr>
          <w:rFonts w:ascii="Arial" w:hAnsi="Arial" w:cs="Arial"/>
          <w:b/>
          <w:bCs/>
          <w:i/>
          <w:color w:val="222222"/>
          <w:sz w:val="20"/>
          <w:szCs w:val="20"/>
          <w:shd w:val="clear" w:color="auto" w:fill="FFFFFF"/>
        </w:rPr>
        <w:tab/>
        <w:t>Management Representative</w:t>
      </w:r>
    </w:p>
    <w:p w:rsidR="00866708" w:rsidRPr="004F6BC6" w:rsidRDefault="00866708" w:rsidP="00662D2D">
      <w:pPr>
        <w:spacing w:after="0" w:line="240" w:lineRule="auto"/>
        <w:contextualSpacing/>
        <w:rPr>
          <w:rFonts w:ascii="Arial" w:hAnsi="Arial" w:cs="Arial"/>
          <w:b/>
          <w:bCs/>
          <w:i/>
          <w:color w:val="222222"/>
          <w:sz w:val="20"/>
          <w:szCs w:val="20"/>
          <w:shd w:val="clear" w:color="auto" w:fill="FFFFFF"/>
        </w:rPr>
      </w:pPr>
      <w:r w:rsidRPr="004F6BC6">
        <w:rPr>
          <w:rFonts w:ascii="Arial" w:hAnsi="Arial" w:cs="Arial"/>
          <w:b/>
          <w:bCs/>
          <w:i/>
          <w:color w:val="222222"/>
          <w:sz w:val="20"/>
          <w:szCs w:val="20"/>
          <w:shd w:val="clear" w:color="auto" w:fill="FFFFFF"/>
        </w:rPr>
        <w:t>Glenn Davis</w:t>
      </w:r>
      <w:r w:rsidRPr="004F6BC6">
        <w:rPr>
          <w:rFonts w:ascii="Arial" w:hAnsi="Arial" w:cs="Arial"/>
          <w:b/>
          <w:bCs/>
          <w:i/>
          <w:color w:val="222222"/>
          <w:sz w:val="20"/>
          <w:szCs w:val="20"/>
          <w:shd w:val="clear" w:color="auto" w:fill="FFFFFF"/>
        </w:rPr>
        <w:tab/>
      </w:r>
      <w:r w:rsidRPr="004F6BC6">
        <w:rPr>
          <w:rFonts w:ascii="Arial" w:hAnsi="Arial" w:cs="Arial"/>
          <w:b/>
          <w:bCs/>
          <w:i/>
          <w:color w:val="222222"/>
          <w:sz w:val="20"/>
          <w:szCs w:val="20"/>
          <w:shd w:val="clear" w:color="auto" w:fill="FFFFFF"/>
        </w:rPr>
        <w:tab/>
        <w:t>(MDDNR)</w:t>
      </w:r>
      <w:r w:rsidRPr="004F6BC6">
        <w:rPr>
          <w:rFonts w:ascii="Arial" w:hAnsi="Arial" w:cs="Arial"/>
          <w:b/>
          <w:bCs/>
          <w:i/>
          <w:color w:val="222222"/>
          <w:sz w:val="20"/>
          <w:szCs w:val="20"/>
          <w:shd w:val="clear" w:color="auto" w:fill="FFFFFF"/>
        </w:rPr>
        <w:tab/>
      </w:r>
      <w:r w:rsidRPr="004F6BC6">
        <w:rPr>
          <w:rFonts w:ascii="Arial" w:hAnsi="Arial" w:cs="Arial"/>
          <w:b/>
          <w:bCs/>
          <w:i/>
          <w:color w:val="222222"/>
          <w:sz w:val="20"/>
          <w:szCs w:val="20"/>
          <w:shd w:val="clear" w:color="auto" w:fill="FFFFFF"/>
        </w:rPr>
        <w:tab/>
        <w:t xml:space="preserve">Scientist and Stock Assessment Expert </w:t>
      </w:r>
      <w:r w:rsidRPr="004F6BC6">
        <w:rPr>
          <w:rFonts w:ascii="Arial" w:hAnsi="Arial" w:cs="Arial"/>
          <w:b/>
          <w:i/>
          <w:color w:val="222222"/>
          <w:sz w:val="20"/>
          <w:szCs w:val="20"/>
        </w:rPr>
        <w:br/>
      </w:r>
      <w:r w:rsidRPr="004F6BC6">
        <w:rPr>
          <w:rFonts w:ascii="Arial" w:hAnsi="Arial" w:cs="Arial"/>
          <w:b/>
          <w:bCs/>
          <w:i/>
          <w:color w:val="222222"/>
          <w:sz w:val="20"/>
          <w:szCs w:val="20"/>
          <w:shd w:val="clear" w:color="auto" w:fill="FFFFFF"/>
        </w:rPr>
        <w:t xml:space="preserve">Alexi </w:t>
      </w:r>
      <w:proofErr w:type="spellStart"/>
      <w:r w:rsidRPr="004F6BC6">
        <w:rPr>
          <w:rFonts w:ascii="Arial" w:hAnsi="Arial" w:cs="Arial"/>
          <w:b/>
          <w:bCs/>
          <w:i/>
          <w:color w:val="222222"/>
          <w:sz w:val="20"/>
          <w:szCs w:val="20"/>
          <w:shd w:val="clear" w:color="auto" w:fill="FFFFFF"/>
        </w:rPr>
        <w:t>Sharov</w:t>
      </w:r>
      <w:proofErr w:type="spellEnd"/>
      <w:r w:rsidRPr="004F6BC6">
        <w:rPr>
          <w:rFonts w:ascii="Arial" w:hAnsi="Arial" w:cs="Arial"/>
          <w:b/>
          <w:bCs/>
          <w:i/>
          <w:color w:val="222222"/>
          <w:sz w:val="20"/>
          <w:szCs w:val="20"/>
          <w:shd w:val="clear" w:color="auto" w:fill="FFFFFF"/>
        </w:rPr>
        <w:tab/>
      </w:r>
      <w:r w:rsidRPr="004F6BC6">
        <w:rPr>
          <w:rFonts w:ascii="Arial" w:hAnsi="Arial" w:cs="Arial"/>
          <w:b/>
          <w:bCs/>
          <w:i/>
          <w:color w:val="222222"/>
          <w:sz w:val="20"/>
          <w:szCs w:val="20"/>
          <w:shd w:val="clear" w:color="auto" w:fill="FFFFFF"/>
        </w:rPr>
        <w:tab/>
        <w:t>(MDDNR</w:t>
      </w:r>
      <w:r w:rsidRPr="004F6BC6">
        <w:rPr>
          <w:rFonts w:ascii="Arial" w:hAnsi="Arial" w:cs="Arial"/>
          <w:b/>
          <w:bCs/>
          <w:i/>
          <w:color w:val="222222"/>
          <w:sz w:val="20"/>
          <w:szCs w:val="20"/>
          <w:shd w:val="clear" w:color="auto" w:fill="FFFFFF"/>
        </w:rPr>
        <w:tab/>
      </w:r>
      <w:r w:rsidRPr="004F6BC6">
        <w:rPr>
          <w:rFonts w:ascii="Arial" w:hAnsi="Arial" w:cs="Arial"/>
          <w:b/>
          <w:bCs/>
          <w:i/>
          <w:color w:val="222222"/>
          <w:sz w:val="20"/>
          <w:szCs w:val="20"/>
          <w:shd w:val="clear" w:color="auto" w:fill="FFFFFF"/>
        </w:rPr>
        <w:tab/>
        <w:t>Scientist and Stock Assessment Expert</w:t>
      </w:r>
    </w:p>
    <w:p w:rsidR="00866708" w:rsidRPr="004F6BC6" w:rsidRDefault="00866708" w:rsidP="00662D2D">
      <w:pPr>
        <w:spacing w:after="0" w:line="240" w:lineRule="auto"/>
        <w:contextualSpacing/>
        <w:rPr>
          <w:rFonts w:ascii="Arial" w:hAnsi="Arial" w:cs="Arial"/>
          <w:b/>
          <w:bCs/>
          <w:i/>
          <w:color w:val="222222"/>
          <w:sz w:val="20"/>
          <w:szCs w:val="20"/>
          <w:shd w:val="clear" w:color="auto" w:fill="FFFFFF"/>
        </w:rPr>
      </w:pPr>
      <w:r w:rsidRPr="004F6BC6">
        <w:rPr>
          <w:rFonts w:ascii="Arial" w:hAnsi="Arial" w:cs="Arial"/>
          <w:b/>
          <w:bCs/>
          <w:i/>
          <w:color w:val="222222"/>
          <w:sz w:val="20"/>
          <w:szCs w:val="20"/>
          <w:shd w:val="clear" w:color="auto" w:fill="FFFFFF"/>
        </w:rPr>
        <w:t>Ellen Cosby</w:t>
      </w:r>
      <w:r w:rsidRPr="004F6BC6">
        <w:rPr>
          <w:rFonts w:ascii="Arial" w:hAnsi="Arial" w:cs="Arial"/>
          <w:b/>
          <w:bCs/>
          <w:i/>
          <w:color w:val="222222"/>
          <w:sz w:val="20"/>
          <w:szCs w:val="20"/>
          <w:shd w:val="clear" w:color="auto" w:fill="FFFFFF"/>
        </w:rPr>
        <w:tab/>
      </w:r>
      <w:r w:rsidRPr="004F6BC6">
        <w:rPr>
          <w:rFonts w:ascii="Arial" w:hAnsi="Arial" w:cs="Arial"/>
          <w:b/>
          <w:bCs/>
          <w:i/>
          <w:color w:val="222222"/>
          <w:sz w:val="20"/>
          <w:szCs w:val="20"/>
          <w:shd w:val="clear" w:color="auto" w:fill="FFFFFF"/>
        </w:rPr>
        <w:tab/>
        <w:t xml:space="preserve">(PRFC) </w:t>
      </w:r>
      <w:r w:rsidRPr="004F6BC6">
        <w:rPr>
          <w:rFonts w:ascii="Arial" w:hAnsi="Arial" w:cs="Arial"/>
          <w:b/>
          <w:bCs/>
          <w:i/>
          <w:color w:val="222222"/>
          <w:sz w:val="20"/>
          <w:szCs w:val="20"/>
          <w:shd w:val="clear" w:color="auto" w:fill="FFFFFF"/>
        </w:rPr>
        <w:tab/>
      </w:r>
      <w:r w:rsidRPr="004F6BC6">
        <w:rPr>
          <w:rFonts w:ascii="Arial" w:hAnsi="Arial" w:cs="Arial"/>
          <w:b/>
          <w:bCs/>
          <w:i/>
          <w:color w:val="222222"/>
          <w:sz w:val="20"/>
          <w:szCs w:val="20"/>
          <w:shd w:val="clear" w:color="auto" w:fill="FFFFFF"/>
        </w:rPr>
        <w:tab/>
        <w:t>Management Representative</w:t>
      </w:r>
    </w:p>
    <w:p w:rsidR="00866708" w:rsidRPr="004F6BC6" w:rsidRDefault="00866708" w:rsidP="00662D2D">
      <w:pPr>
        <w:spacing w:after="0" w:line="240" w:lineRule="auto"/>
        <w:contextualSpacing/>
        <w:rPr>
          <w:rFonts w:ascii="Arial" w:hAnsi="Arial" w:cs="Arial"/>
          <w:b/>
          <w:bCs/>
          <w:i/>
          <w:color w:val="222222"/>
          <w:sz w:val="20"/>
          <w:szCs w:val="20"/>
          <w:shd w:val="clear" w:color="auto" w:fill="FFFFFF"/>
        </w:rPr>
      </w:pPr>
      <w:r w:rsidRPr="004F6BC6">
        <w:rPr>
          <w:rFonts w:ascii="Arial" w:hAnsi="Arial" w:cs="Arial"/>
          <w:b/>
          <w:bCs/>
          <w:i/>
          <w:color w:val="222222"/>
          <w:sz w:val="20"/>
          <w:szCs w:val="20"/>
          <w:shd w:val="clear" w:color="auto" w:fill="FFFFFF"/>
        </w:rPr>
        <w:t xml:space="preserve">Daniel </w:t>
      </w:r>
      <w:proofErr w:type="spellStart"/>
      <w:r w:rsidRPr="004F6BC6">
        <w:rPr>
          <w:rFonts w:ascii="Arial" w:hAnsi="Arial" w:cs="Arial"/>
          <w:b/>
          <w:bCs/>
          <w:i/>
          <w:color w:val="222222"/>
          <w:sz w:val="20"/>
          <w:szCs w:val="20"/>
          <w:shd w:val="clear" w:color="auto" w:fill="FFFFFF"/>
        </w:rPr>
        <w:t>Hennen</w:t>
      </w:r>
      <w:proofErr w:type="spellEnd"/>
      <w:r w:rsidRPr="004F6BC6">
        <w:rPr>
          <w:rFonts w:ascii="Arial" w:hAnsi="Arial" w:cs="Arial"/>
          <w:b/>
          <w:bCs/>
          <w:i/>
          <w:color w:val="222222"/>
          <w:sz w:val="20"/>
          <w:szCs w:val="20"/>
          <w:shd w:val="clear" w:color="auto" w:fill="FFFFFF"/>
        </w:rPr>
        <w:tab/>
      </w:r>
      <w:r w:rsidRPr="004F6BC6">
        <w:rPr>
          <w:rFonts w:ascii="Arial" w:hAnsi="Arial" w:cs="Arial"/>
          <w:b/>
          <w:bCs/>
          <w:i/>
          <w:color w:val="222222"/>
          <w:sz w:val="20"/>
          <w:szCs w:val="20"/>
          <w:shd w:val="clear" w:color="auto" w:fill="FFFFFF"/>
        </w:rPr>
        <w:tab/>
        <w:t xml:space="preserve">(NOAA/NMFS) </w:t>
      </w:r>
      <w:r w:rsidRPr="004F6BC6">
        <w:rPr>
          <w:rFonts w:ascii="Arial" w:hAnsi="Arial" w:cs="Arial"/>
          <w:b/>
          <w:bCs/>
          <w:i/>
          <w:color w:val="222222"/>
          <w:sz w:val="20"/>
          <w:szCs w:val="20"/>
          <w:shd w:val="clear" w:color="auto" w:fill="FFFFFF"/>
        </w:rPr>
        <w:tab/>
      </w:r>
      <w:r w:rsidRPr="004F6BC6">
        <w:rPr>
          <w:rFonts w:ascii="Arial" w:hAnsi="Arial" w:cs="Arial"/>
          <w:b/>
          <w:bCs/>
          <w:i/>
          <w:color w:val="222222"/>
          <w:sz w:val="20"/>
          <w:szCs w:val="20"/>
          <w:shd w:val="clear" w:color="auto" w:fill="FFFFFF"/>
        </w:rPr>
        <w:tab/>
        <w:t xml:space="preserve">Federal Fisheries Scientist </w:t>
      </w:r>
    </w:p>
    <w:p w:rsidR="00866708" w:rsidRPr="004F6BC6" w:rsidRDefault="00866708" w:rsidP="00662D2D">
      <w:pPr>
        <w:spacing w:after="0" w:line="240" w:lineRule="auto"/>
        <w:contextualSpacing/>
        <w:rPr>
          <w:rFonts w:ascii="Arial" w:hAnsi="Arial" w:cs="Arial"/>
          <w:b/>
          <w:i/>
          <w:color w:val="222222"/>
          <w:sz w:val="20"/>
          <w:szCs w:val="20"/>
          <w:shd w:val="clear" w:color="auto" w:fill="FFFFFF"/>
        </w:rPr>
      </w:pPr>
      <w:r w:rsidRPr="004F6BC6">
        <w:rPr>
          <w:rFonts w:ascii="Arial" w:hAnsi="Arial" w:cs="Arial"/>
          <w:b/>
          <w:bCs/>
          <w:i/>
          <w:color w:val="222222"/>
          <w:sz w:val="20"/>
          <w:szCs w:val="20"/>
          <w:shd w:val="clear" w:color="auto" w:fill="FFFFFF"/>
        </w:rPr>
        <w:t xml:space="preserve">Amy </w:t>
      </w:r>
      <w:proofErr w:type="spellStart"/>
      <w:r w:rsidRPr="004F6BC6">
        <w:rPr>
          <w:rFonts w:ascii="Arial" w:hAnsi="Arial" w:cs="Arial"/>
          <w:b/>
          <w:bCs/>
          <w:i/>
          <w:color w:val="222222"/>
          <w:sz w:val="20"/>
          <w:szCs w:val="20"/>
          <w:shd w:val="clear" w:color="auto" w:fill="FFFFFF"/>
        </w:rPr>
        <w:t>Schueller</w:t>
      </w:r>
      <w:proofErr w:type="spellEnd"/>
      <w:r w:rsidRPr="004F6BC6">
        <w:rPr>
          <w:rFonts w:ascii="Arial" w:hAnsi="Arial" w:cs="Arial"/>
          <w:b/>
          <w:bCs/>
          <w:i/>
          <w:color w:val="222222"/>
          <w:sz w:val="20"/>
          <w:szCs w:val="20"/>
          <w:shd w:val="clear" w:color="auto" w:fill="FFFFFF"/>
        </w:rPr>
        <w:tab/>
      </w:r>
      <w:r w:rsidRPr="004F6BC6">
        <w:rPr>
          <w:rFonts w:ascii="Arial" w:hAnsi="Arial" w:cs="Arial"/>
          <w:b/>
          <w:bCs/>
          <w:i/>
          <w:color w:val="222222"/>
          <w:sz w:val="20"/>
          <w:szCs w:val="20"/>
          <w:shd w:val="clear" w:color="auto" w:fill="FFFFFF"/>
        </w:rPr>
        <w:tab/>
        <w:t xml:space="preserve">(NOAA/NMFS) </w:t>
      </w:r>
      <w:r w:rsidRPr="004F6BC6">
        <w:rPr>
          <w:rFonts w:ascii="Arial" w:hAnsi="Arial" w:cs="Arial"/>
          <w:b/>
          <w:bCs/>
          <w:i/>
          <w:color w:val="222222"/>
          <w:sz w:val="20"/>
          <w:szCs w:val="20"/>
          <w:shd w:val="clear" w:color="auto" w:fill="FFFFFF"/>
        </w:rPr>
        <w:tab/>
      </w:r>
      <w:r w:rsidRPr="004F6BC6">
        <w:rPr>
          <w:rFonts w:ascii="Arial" w:hAnsi="Arial" w:cs="Arial"/>
          <w:b/>
          <w:bCs/>
          <w:i/>
          <w:color w:val="222222"/>
          <w:sz w:val="20"/>
          <w:szCs w:val="20"/>
          <w:shd w:val="clear" w:color="auto" w:fill="FFFFFF"/>
        </w:rPr>
        <w:tab/>
        <w:t>Federal Fisheries Scientist</w:t>
      </w:r>
    </w:p>
    <w:p w:rsidR="00866708" w:rsidRPr="004F6BC6" w:rsidRDefault="00866708" w:rsidP="00662D2D">
      <w:pPr>
        <w:spacing w:after="0" w:line="240" w:lineRule="auto"/>
        <w:contextualSpacing/>
        <w:rPr>
          <w:rFonts w:ascii="Arial" w:hAnsi="Arial" w:cs="Arial"/>
          <w:b/>
          <w:bCs/>
          <w:i/>
          <w:color w:val="222222"/>
          <w:sz w:val="20"/>
          <w:szCs w:val="20"/>
          <w:shd w:val="clear" w:color="auto" w:fill="FFFFFF"/>
        </w:rPr>
      </w:pPr>
      <w:r w:rsidRPr="004F6BC6">
        <w:rPr>
          <w:rFonts w:ascii="Arial" w:hAnsi="Arial" w:cs="Arial"/>
          <w:b/>
          <w:bCs/>
          <w:i/>
          <w:color w:val="222222"/>
          <w:sz w:val="20"/>
          <w:szCs w:val="20"/>
          <w:shd w:val="clear" w:color="auto" w:fill="FFFFFF"/>
        </w:rPr>
        <w:t>Thomas Miller</w:t>
      </w:r>
      <w:r w:rsidRPr="004F6BC6">
        <w:rPr>
          <w:rFonts w:ascii="Arial" w:hAnsi="Arial" w:cs="Arial"/>
          <w:b/>
          <w:bCs/>
          <w:i/>
          <w:color w:val="222222"/>
          <w:sz w:val="20"/>
          <w:szCs w:val="20"/>
          <w:shd w:val="clear" w:color="auto" w:fill="FFFFFF"/>
        </w:rPr>
        <w:tab/>
      </w:r>
      <w:r w:rsidRPr="004F6BC6">
        <w:rPr>
          <w:rFonts w:ascii="Arial" w:hAnsi="Arial" w:cs="Arial"/>
          <w:b/>
          <w:bCs/>
          <w:i/>
          <w:color w:val="222222"/>
          <w:sz w:val="20"/>
          <w:szCs w:val="20"/>
          <w:shd w:val="clear" w:color="auto" w:fill="FFFFFF"/>
        </w:rPr>
        <w:tab/>
        <w:t>(UMCES)</w:t>
      </w:r>
      <w:r w:rsidRPr="004F6BC6">
        <w:rPr>
          <w:rFonts w:ascii="Arial" w:hAnsi="Arial" w:cs="Arial"/>
          <w:b/>
          <w:bCs/>
          <w:i/>
          <w:color w:val="222222"/>
          <w:sz w:val="20"/>
          <w:szCs w:val="20"/>
          <w:shd w:val="clear" w:color="auto" w:fill="FFFFFF"/>
        </w:rPr>
        <w:tab/>
      </w:r>
      <w:r w:rsidRPr="004F6BC6">
        <w:rPr>
          <w:rFonts w:ascii="Arial" w:hAnsi="Arial" w:cs="Arial"/>
          <w:b/>
          <w:bCs/>
          <w:i/>
          <w:color w:val="222222"/>
          <w:sz w:val="20"/>
          <w:szCs w:val="20"/>
          <w:shd w:val="clear" w:color="auto" w:fill="FFFFFF"/>
        </w:rPr>
        <w:tab/>
        <w:t>Scientist</w:t>
      </w:r>
      <w:r w:rsidR="00C05E3B" w:rsidRPr="004F6BC6">
        <w:rPr>
          <w:rFonts w:ascii="Arial" w:hAnsi="Arial" w:cs="Arial"/>
          <w:b/>
          <w:bCs/>
          <w:i/>
          <w:color w:val="222222"/>
          <w:sz w:val="20"/>
          <w:szCs w:val="20"/>
          <w:shd w:val="clear" w:color="auto" w:fill="FFFFFF"/>
        </w:rPr>
        <w:t xml:space="preserve"> Blue Crab Expert</w:t>
      </w:r>
    </w:p>
    <w:p w:rsidR="004F6BC6" w:rsidRDefault="004F6BC6" w:rsidP="00662D2D">
      <w:pPr>
        <w:spacing w:after="0" w:line="240" w:lineRule="auto"/>
        <w:contextualSpacing/>
        <w:rPr>
          <w:rFonts w:ascii="Arial" w:hAnsi="Arial" w:cs="Arial"/>
          <w:b/>
          <w:bCs/>
          <w:i/>
          <w:color w:val="222222"/>
          <w:sz w:val="20"/>
          <w:szCs w:val="20"/>
          <w:shd w:val="clear" w:color="auto" w:fill="FFFFFF"/>
        </w:rPr>
      </w:pPr>
      <w:r>
        <w:rPr>
          <w:rFonts w:ascii="Arial" w:hAnsi="Arial" w:cs="Arial"/>
          <w:b/>
          <w:bCs/>
          <w:i/>
          <w:color w:val="222222"/>
          <w:sz w:val="20"/>
          <w:szCs w:val="20"/>
          <w:shd w:val="clear" w:color="auto" w:fill="FFFFFF"/>
        </w:rPr>
        <w:t xml:space="preserve">Mike </w:t>
      </w:r>
      <w:proofErr w:type="spellStart"/>
      <w:r>
        <w:rPr>
          <w:rFonts w:ascii="Arial" w:hAnsi="Arial" w:cs="Arial"/>
          <w:b/>
          <w:bCs/>
          <w:i/>
          <w:color w:val="222222"/>
          <w:sz w:val="20"/>
          <w:szCs w:val="20"/>
          <w:shd w:val="clear" w:color="auto" w:fill="FFFFFF"/>
        </w:rPr>
        <w:t>Wilberg</w:t>
      </w:r>
      <w:proofErr w:type="spellEnd"/>
      <w:r>
        <w:rPr>
          <w:rFonts w:ascii="Arial" w:hAnsi="Arial" w:cs="Arial"/>
          <w:b/>
          <w:bCs/>
          <w:i/>
          <w:color w:val="222222"/>
          <w:sz w:val="20"/>
          <w:szCs w:val="20"/>
          <w:shd w:val="clear" w:color="auto" w:fill="FFFFFF"/>
        </w:rPr>
        <w:t xml:space="preserve">                (UMCES                         Scientist Blue Crab Expert</w:t>
      </w:r>
    </w:p>
    <w:p w:rsidR="00866708" w:rsidRPr="004F6BC6" w:rsidRDefault="00866708" w:rsidP="00662D2D">
      <w:pPr>
        <w:spacing w:after="0" w:line="240" w:lineRule="auto"/>
        <w:contextualSpacing/>
        <w:rPr>
          <w:rFonts w:ascii="Arial" w:hAnsi="Arial" w:cs="Arial"/>
          <w:b/>
          <w:bCs/>
          <w:i/>
          <w:color w:val="222222"/>
          <w:sz w:val="20"/>
          <w:szCs w:val="20"/>
          <w:shd w:val="clear" w:color="auto" w:fill="FFFFFF"/>
        </w:rPr>
      </w:pPr>
      <w:r w:rsidRPr="004F6BC6">
        <w:rPr>
          <w:rFonts w:ascii="Arial" w:hAnsi="Arial" w:cs="Arial"/>
          <w:b/>
          <w:bCs/>
          <w:i/>
          <w:color w:val="222222"/>
          <w:sz w:val="20"/>
          <w:szCs w:val="20"/>
          <w:shd w:val="clear" w:color="auto" w:fill="FFFFFF"/>
        </w:rPr>
        <w:t xml:space="preserve">Rom </w:t>
      </w:r>
      <w:proofErr w:type="spellStart"/>
      <w:r w:rsidRPr="004F6BC6">
        <w:rPr>
          <w:rFonts w:ascii="Arial" w:hAnsi="Arial" w:cs="Arial"/>
          <w:b/>
          <w:bCs/>
          <w:i/>
          <w:color w:val="222222"/>
          <w:sz w:val="20"/>
          <w:szCs w:val="20"/>
          <w:shd w:val="clear" w:color="auto" w:fill="FFFFFF"/>
        </w:rPr>
        <w:t>Lipcius</w:t>
      </w:r>
      <w:proofErr w:type="spellEnd"/>
      <w:r w:rsidRPr="004F6BC6">
        <w:rPr>
          <w:rFonts w:ascii="Arial" w:hAnsi="Arial" w:cs="Arial"/>
          <w:b/>
          <w:bCs/>
          <w:i/>
          <w:color w:val="222222"/>
          <w:sz w:val="20"/>
          <w:szCs w:val="20"/>
          <w:shd w:val="clear" w:color="auto" w:fill="FFFFFF"/>
        </w:rPr>
        <w:tab/>
      </w:r>
      <w:r w:rsidRPr="004F6BC6">
        <w:rPr>
          <w:rFonts w:ascii="Arial" w:hAnsi="Arial" w:cs="Arial"/>
          <w:b/>
          <w:bCs/>
          <w:i/>
          <w:color w:val="222222"/>
          <w:sz w:val="20"/>
          <w:szCs w:val="20"/>
          <w:shd w:val="clear" w:color="auto" w:fill="FFFFFF"/>
        </w:rPr>
        <w:tab/>
        <w:t xml:space="preserve">(VIMS) </w:t>
      </w:r>
      <w:r w:rsidRPr="004F6BC6">
        <w:rPr>
          <w:rFonts w:ascii="Arial" w:hAnsi="Arial" w:cs="Arial"/>
          <w:b/>
          <w:bCs/>
          <w:i/>
          <w:color w:val="222222"/>
          <w:sz w:val="20"/>
          <w:szCs w:val="20"/>
          <w:shd w:val="clear" w:color="auto" w:fill="FFFFFF"/>
        </w:rPr>
        <w:tab/>
      </w:r>
      <w:r w:rsidRPr="004F6BC6">
        <w:rPr>
          <w:rFonts w:ascii="Arial" w:hAnsi="Arial" w:cs="Arial"/>
          <w:b/>
          <w:bCs/>
          <w:i/>
          <w:color w:val="222222"/>
          <w:sz w:val="20"/>
          <w:szCs w:val="20"/>
          <w:shd w:val="clear" w:color="auto" w:fill="FFFFFF"/>
        </w:rPr>
        <w:tab/>
      </w:r>
      <w:r w:rsidRPr="004F6BC6">
        <w:rPr>
          <w:rFonts w:ascii="Arial" w:hAnsi="Arial" w:cs="Arial"/>
          <w:b/>
          <w:bCs/>
          <w:i/>
          <w:color w:val="222222"/>
          <w:sz w:val="20"/>
          <w:szCs w:val="20"/>
          <w:shd w:val="clear" w:color="auto" w:fill="FFFFFF"/>
        </w:rPr>
        <w:tab/>
        <w:t>Scientist</w:t>
      </w:r>
      <w:r w:rsidR="00C05E3B" w:rsidRPr="004F6BC6">
        <w:rPr>
          <w:rFonts w:ascii="Arial" w:hAnsi="Arial" w:cs="Arial"/>
          <w:b/>
          <w:bCs/>
          <w:i/>
          <w:color w:val="222222"/>
          <w:sz w:val="20"/>
          <w:szCs w:val="20"/>
          <w:shd w:val="clear" w:color="auto" w:fill="FFFFFF"/>
        </w:rPr>
        <w:t xml:space="preserve"> Blue Crab Expert</w:t>
      </w:r>
    </w:p>
    <w:p w:rsidR="00C05E3B" w:rsidRPr="004F6BC6" w:rsidRDefault="00866708" w:rsidP="00C05E3B">
      <w:pPr>
        <w:spacing w:after="0" w:line="240" w:lineRule="auto"/>
        <w:contextualSpacing/>
        <w:rPr>
          <w:rFonts w:ascii="Arial" w:hAnsi="Arial" w:cs="Arial"/>
          <w:b/>
          <w:bCs/>
          <w:i/>
          <w:color w:val="222222"/>
          <w:sz w:val="20"/>
          <w:szCs w:val="20"/>
          <w:shd w:val="clear" w:color="auto" w:fill="FFFFFF"/>
        </w:rPr>
      </w:pPr>
      <w:r w:rsidRPr="004F6BC6">
        <w:rPr>
          <w:rFonts w:ascii="Arial" w:hAnsi="Arial" w:cs="Arial"/>
          <w:b/>
          <w:bCs/>
          <w:i/>
          <w:color w:val="222222"/>
          <w:sz w:val="20"/>
          <w:szCs w:val="20"/>
          <w:highlight w:val="yellow"/>
          <w:shd w:val="clear" w:color="auto" w:fill="FFFFFF"/>
        </w:rPr>
        <w:t>Eric Johnson</w:t>
      </w:r>
      <w:r w:rsidRPr="004F6BC6">
        <w:rPr>
          <w:rFonts w:ascii="Arial" w:hAnsi="Arial" w:cs="Arial"/>
          <w:b/>
          <w:bCs/>
          <w:i/>
          <w:color w:val="222222"/>
          <w:sz w:val="20"/>
          <w:szCs w:val="20"/>
          <w:highlight w:val="yellow"/>
          <w:shd w:val="clear" w:color="auto" w:fill="FFFFFF"/>
        </w:rPr>
        <w:tab/>
      </w:r>
      <w:r w:rsidRPr="004F6BC6">
        <w:rPr>
          <w:rFonts w:ascii="Arial" w:hAnsi="Arial" w:cs="Arial"/>
          <w:b/>
          <w:bCs/>
          <w:i/>
          <w:color w:val="222222"/>
          <w:sz w:val="20"/>
          <w:szCs w:val="20"/>
          <w:highlight w:val="yellow"/>
          <w:shd w:val="clear" w:color="auto" w:fill="FFFFFF"/>
        </w:rPr>
        <w:tab/>
        <w:t xml:space="preserve">(UNF) </w:t>
      </w:r>
      <w:r w:rsidRPr="004F6BC6">
        <w:rPr>
          <w:rFonts w:ascii="Arial" w:hAnsi="Arial" w:cs="Arial"/>
          <w:b/>
          <w:bCs/>
          <w:i/>
          <w:color w:val="222222"/>
          <w:sz w:val="20"/>
          <w:szCs w:val="20"/>
          <w:highlight w:val="yellow"/>
          <w:shd w:val="clear" w:color="auto" w:fill="FFFFFF"/>
        </w:rPr>
        <w:tab/>
      </w:r>
      <w:r w:rsidRPr="004F6BC6">
        <w:rPr>
          <w:rFonts w:ascii="Arial" w:hAnsi="Arial" w:cs="Arial"/>
          <w:b/>
          <w:bCs/>
          <w:i/>
          <w:color w:val="222222"/>
          <w:sz w:val="20"/>
          <w:szCs w:val="20"/>
          <w:highlight w:val="yellow"/>
          <w:shd w:val="clear" w:color="auto" w:fill="FFFFFF"/>
        </w:rPr>
        <w:tab/>
      </w:r>
      <w:r w:rsidRPr="004F6BC6">
        <w:rPr>
          <w:rFonts w:ascii="Arial" w:hAnsi="Arial" w:cs="Arial"/>
          <w:b/>
          <w:bCs/>
          <w:i/>
          <w:color w:val="222222"/>
          <w:sz w:val="20"/>
          <w:szCs w:val="20"/>
          <w:highlight w:val="yellow"/>
          <w:shd w:val="clear" w:color="auto" w:fill="FFFFFF"/>
        </w:rPr>
        <w:tab/>
      </w:r>
      <w:r w:rsidR="007E52C1" w:rsidRPr="004F6BC6">
        <w:rPr>
          <w:rFonts w:ascii="Arial" w:hAnsi="Arial" w:cs="Arial"/>
          <w:b/>
          <w:bCs/>
          <w:i/>
          <w:color w:val="222222"/>
          <w:sz w:val="20"/>
          <w:szCs w:val="20"/>
          <w:highlight w:val="yellow"/>
          <w:shd w:val="clear" w:color="auto" w:fill="FFFFFF"/>
        </w:rPr>
        <w:t>Scientist</w:t>
      </w:r>
      <w:r w:rsidR="00C05E3B" w:rsidRPr="004F6BC6">
        <w:rPr>
          <w:rFonts w:ascii="Arial" w:hAnsi="Arial" w:cs="Arial"/>
          <w:b/>
          <w:bCs/>
          <w:i/>
          <w:color w:val="222222"/>
          <w:sz w:val="20"/>
          <w:szCs w:val="20"/>
          <w:shd w:val="clear" w:color="auto" w:fill="FFFFFF"/>
        </w:rPr>
        <w:t xml:space="preserve"> Blue Crab Expert</w:t>
      </w:r>
    </w:p>
    <w:p w:rsidR="00866708" w:rsidRPr="004F6BC6" w:rsidRDefault="00866708" w:rsidP="00662D2D">
      <w:pPr>
        <w:spacing w:after="0" w:line="240" w:lineRule="auto"/>
        <w:contextualSpacing/>
        <w:rPr>
          <w:rFonts w:ascii="Arial" w:hAnsi="Arial" w:cs="Arial"/>
          <w:b/>
          <w:bCs/>
          <w:i/>
          <w:color w:val="222222"/>
          <w:sz w:val="20"/>
          <w:szCs w:val="20"/>
          <w:shd w:val="clear" w:color="auto" w:fill="FFFFFF"/>
        </w:rPr>
      </w:pPr>
      <w:r w:rsidRPr="004F6BC6">
        <w:rPr>
          <w:rFonts w:ascii="Arial" w:hAnsi="Arial" w:cs="Arial"/>
          <w:b/>
          <w:bCs/>
          <w:i/>
          <w:color w:val="222222"/>
          <w:sz w:val="20"/>
          <w:szCs w:val="20"/>
          <w:shd w:val="clear" w:color="auto" w:fill="FFFFFF"/>
        </w:rPr>
        <w:t xml:space="preserve">John </w:t>
      </w:r>
      <w:proofErr w:type="spellStart"/>
      <w:r w:rsidRPr="004F6BC6">
        <w:rPr>
          <w:rFonts w:ascii="Arial" w:hAnsi="Arial" w:cs="Arial"/>
          <w:b/>
          <w:bCs/>
          <w:i/>
          <w:color w:val="222222"/>
          <w:sz w:val="20"/>
          <w:szCs w:val="20"/>
          <w:shd w:val="clear" w:color="auto" w:fill="FFFFFF"/>
        </w:rPr>
        <w:t>Hoenig</w:t>
      </w:r>
      <w:proofErr w:type="spellEnd"/>
      <w:r w:rsidRPr="004F6BC6">
        <w:rPr>
          <w:rFonts w:ascii="Arial" w:hAnsi="Arial" w:cs="Arial"/>
          <w:b/>
          <w:bCs/>
          <w:i/>
          <w:color w:val="222222"/>
          <w:sz w:val="20"/>
          <w:szCs w:val="20"/>
          <w:shd w:val="clear" w:color="auto" w:fill="FFFFFF"/>
        </w:rPr>
        <w:tab/>
      </w:r>
      <w:r w:rsidRPr="004F6BC6">
        <w:rPr>
          <w:rFonts w:ascii="Arial" w:hAnsi="Arial" w:cs="Arial"/>
          <w:b/>
          <w:bCs/>
          <w:i/>
          <w:color w:val="222222"/>
          <w:sz w:val="20"/>
          <w:szCs w:val="20"/>
          <w:shd w:val="clear" w:color="auto" w:fill="FFFFFF"/>
        </w:rPr>
        <w:tab/>
        <w:t xml:space="preserve">(VIMS) </w:t>
      </w:r>
      <w:r w:rsidRPr="004F6BC6">
        <w:rPr>
          <w:rFonts w:ascii="Arial" w:hAnsi="Arial" w:cs="Arial"/>
          <w:b/>
          <w:bCs/>
          <w:i/>
          <w:color w:val="222222"/>
          <w:sz w:val="20"/>
          <w:szCs w:val="20"/>
          <w:shd w:val="clear" w:color="auto" w:fill="FFFFFF"/>
        </w:rPr>
        <w:tab/>
      </w:r>
      <w:r w:rsidRPr="004F6BC6">
        <w:rPr>
          <w:rFonts w:ascii="Arial" w:hAnsi="Arial" w:cs="Arial"/>
          <w:b/>
          <w:bCs/>
          <w:i/>
          <w:color w:val="222222"/>
          <w:sz w:val="20"/>
          <w:szCs w:val="20"/>
          <w:shd w:val="clear" w:color="auto" w:fill="FFFFFF"/>
        </w:rPr>
        <w:tab/>
      </w:r>
      <w:r w:rsidRPr="004F6BC6">
        <w:rPr>
          <w:rFonts w:ascii="Arial" w:hAnsi="Arial" w:cs="Arial"/>
          <w:b/>
          <w:bCs/>
          <w:i/>
          <w:color w:val="222222"/>
          <w:sz w:val="20"/>
          <w:szCs w:val="20"/>
          <w:shd w:val="clear" w:color="auto" w:fill="FFFFFF"/>
        </w:rPr>
        <w:tab/>
        <w:t>Scientist</w:t>
      </w:r>
      <w:r w:rsidR="00C05E3B" w:rsidRPr="004F6BC6">
        <w:rPr>
          <w:rFonts w:ascii="Arial" w:hAnsi="Arial" w:cs="Arial"/>
          <w:b/>
          <w:bCs/>
          <w:i/>
          <w:color w:val="222222"/>
          <w:sz w:val="20"/>
          <w:szCs w:val="20"/>
          <w:shd w:val="clear" w:color="auto" w:fill="FFFFFF"/>
        </w:rPr>
        <w:t xml:space="preserve"> Blue Crab Expert</w:t>
      </w:r>
    </w:p>
    <w:p w:rsidR="00B22CA2" w:rsidRDefault="00866708" w:rsidP="004F6BC6">
      <w:pPr>
        <w:spacing w:after="0" w:line="240" w:lineRule="auto"/>
        <w:contextualSpacing/>
        <w:rPr>
          <w:rFonts w:ascii="Arial" w:hAnsi="Arial" w:cs="Arial"/>
          <w:b/>
          <w:bCs/>
          <w:i/>
          <w:color w:val="222222"/>
          <w:sz w:val="20"/>
          <w:szCs w:val="20"/>
          <w:shd w:val="clear" w:color="auto" w:fill="FFFFFF"/>
        </w:rPr>
      </w:pPr>
      <w:r w:rsidRPr="004F6BC6">
        <w:rPr>
          <w:rFonts w:ascii="Arial" w:hAnsi="Arial" w:cs="Arial"/>
          <w:b/>
          <w:bCs/>
          <w:i/>
          <w:color w:val="222222"/>
          <w:sz w:val="20"/>
          <w:szCs w:val="20"/>
          <w:shd w:val="clear" w:color="auto" w:fill="FFFFFF"/>
        </w:rPr>
        <w:t xml:space="preserve">John </w:t>
      </w:r>
      <w:proofErr w:type="spellStart"/>
      <w:r w:rsidRPr="004F6BC6">
        <w:rPr>
          <w:rFonts w:ascii="Arial" w:hAnsi="Arial" w:cs="Arial"/>
          <w:b/>
          <w:bCs/>
          <w:i/>
          <w:color w:val="222222"/>
          <w:sz w:val="20"/>
          <w:szCs w:val="20"/>
          <w:shd w:val="clear" w:color="auto" w:fill="FFFFFF"/>
        </w:rPr>
        <w:t>McConaugha</w:t>
      </w:r>
      <w:proofErr w:type="spellEnd"/>
      <w:r w:rsidRPr="004F6BC6">
        <w:rPr>
          <w:rFonts w:ascii="Arial" w:hAnsi="Arial" w:cs="Arial"/>
          <w:b/>
          <w:bCs/>
          <w:i/>
          <w:color w:val="222222"/>
          <w:sz w:val="20"/>
          <w:szCs w:val="20"/>
          <w:shd w:val="clear" w:color="auto" w:fill="FFFFFF"/>
        </w:rPr>
        <w:tab/>
        <w:t xml:space="preserve">(ODU) </w:t>
      </w:r>
      <w:r w:rsidRPr="004F6BC6">
        <w:rPr>
          <w:rFonts w:ascii="Arial" w:hAnsi="Arial" w:cs="Arial"/>
          <w:b/>
          <w:bCs/>
          <w:i/>
          <w:color w:val="222222"/>
          <w:sz w:val="20"/>
          <w:szCs w:val="20"/>
          <w:shd w:val="clear" w:color="auto" w:fill="FFFFFF"/>
        </w:rPr>
        <w:tab/>
      </w:r>
      <w:r w:rsidRPr="004F6BC6">
        <w:rPr>
          <w:rFonts w:ascii="Arial" w:hAnsi="Arial" w:cs="Arial"/>
          <w:b/>
          <w:bCs/>
          <w:i/>
          <w:color w:val="222222"/>
          <w:sz w:val="20"/>
          <w:szCs w:val="20"/>
          <w:shd w:val="clear" w:color="auto" w:fill="FFFFFF"/>
        </w:rPr>
        <w:tab/>
      </w:r>
      <w:r w:rsidRPr="004F6BC6">
        <w:rPr>
          <w:rFonts w:ascii="Arial" w:hAnsi="Arial" w:cs="Arial"/>
          <w:b/>
          <w:bCs/>
          <w:i/>
          <w:color w:val="222222"/>
          <w:sz w:val="20"/>
          <w:szCs w:val="20"/>
          <w:shd w:val="clear" w:color="auto" w:fill="FFFFFF"/>
        </w:rPr>
        <w:tab/>
        <w:t>Scientist</w:t>
      </w:r>
      <w:r w:rsidR="00C05E3B" w:rsidRPr="004F6BC6">
        <w:rPr>
          <w:rFonts w:ascii="Arial" w:hAnsi="Arial" w:cs="Arial"/>
          <w:b/>
          <w:bCs/>
          <w:i/>
          <w:color w:val="222222"/>
          <w:sz w:val="20"/>
          <w:szCs w:val="20"/>
          <w:shd w:val="clear" w:color="auto" w:fill="FFFFFF"/>
        </w:rPr>
        <w:t xml:space="preserve"> Blue Crab Expert</w:t>
      </w:r>
    </w:p>
    <w:p w:rsidR="004F6BC6" w:rsidRPr="004F6BC6" w:rsidRDefault="004F6BC6" w:rsidP="004F6BC6">
      <w:pPr>
        <w:spacing w:after="0" w:line="240" w:lineRule="auto"/>
        <w:contextualSpacing/>
        <w:rPr>
          <w:rFonts w:ascii="Arial" w:hAnsi="Arial" w:cs="Arial"/>
          <w:b/>
          <w:bCs/>
          <w:i/>
          <w:color w:val="222222"/>
          <w:sz w:val="20"/>
          <w:szCs w:val="20"/>
          <w:shd w:val="clear" w:color="auto" w:fill="FFFFFF"/>
        </w:rPr>
      </w:pPr>
    </w:p>
    <w:p w:rsidR="002F12FE" w:rsidRDefault="00B22CA2" w:rsidP="00702B12">
      <w:pPr>
        <w:spacing w:after="0" w:line="240" w:lineRule="auto"/>
        <w:jc w:val="both"/>
      </w:pPr>
      <w:r>
        <w:rPr>
          <w:rFonts w:cs="Arial"/>
          <w:color w:val="222222"/>
          <w:shd w:val="clear" w:color="auto" w:fill="FFFFFF"/>
        </w:rPr>
        <w:t>In addition, CBSAC may identify and add consulting scientists as necessary to provide specialized expertise on specific issues.  Cons</w:t>
      </w:r>
      <w:bookmarkStart w:id="1" w:name="_GoBack"/>
      <w:bookmarkEnd w:id="1"/>
      <w:r>
        <w:rPr>
          <w:rFonts w:cs="Arial"/>
          <w:color w:val="222222"/>
          <w:shd w:val="clear" w:color="auto" w:fill="FFFFFF"/>
        </w:rPr>
        <w:t xml:space="preserve">ulting scientists are not full voting members.  </w:t>
      </w:r>
      <w:r w:rsidR="007E52C1">
        <w:t xml:space="preserve">The </w:t>
      </w:r>
      <w:r>
        <w:t xml:space="preserve">Fisheries GIT </w:t>
      </w:r>
      <w:r w:rsidR="007E52C1">
        <w:t xml:space="preserve">Executive Committee will approve by majority vote the addition of any consulting scientist necessary to address charges beyond the traditional blue crab role of CBSAC. </w:t>
      </w:r>
    </w:p>
    <w:p w:rsidR="002F12FE" w:rsidRDefault="002F12FE" w:rsidP="00702B12">
      <w:pPr>
        <w:spacing w:after="0" w:line="240" w:lineRule="auto"/>
        <w:jc w:val="both"/>
      </w:pPr>
    </w:p>
    <w:p w:rsidR="00784BB7" w:rsidRPr="00702B12" w:rsidRDefault="00866708" w:rsidP="00702B12">
      <w:pPr>
        <w:spacing w:after="0" w:line="240" w:lineRule="auto"/>
        <w:jc w:val="both"/>
        <w:rPr>
          <w:rFonts w:cs="Arial"/>
          <w:color w:val="222222"/>
          <w:shd w:val="clear" w:color="auto" w:fill="FFFFFF"/>
        </w:rPr>
      </w:pPr>
      <w:r>
        <w:t>Consulting scientists are not c</w:t>
      </w:r>
      <w:r w:rsidR="00A8238E">
        <w:t xml:space="preserve">onsidered </w:t>
      </w:r>
      <w:r>
        <w:t>CBSAC member</w:t>
      </w:r>
      <w:r w:rsidR="00E3170A">
        <w:t>s</w:t>
      </w:r>
      <w:r w:rsidR="00784BB7">
        <w:t xml:space="preserve"> and will not participate in the development or circulation of draft repo</w:t>
      </w:r>
      <w:r w:rsidR="007E52C1">
        <w:t>r</w:t>
      </w:r>
      <w:r w:rsidR="00784BB7">
        <w:t xml:space="preserve">ts and documents. </w:t>
      </w:r>
      <w:r w:rsidR="00E3170A">
        <w:t xml:space="preserve">The role of the consulting scientist will be to </w:t>
      </w:r>
      <w:r w:rsidR="00784BB7">
        <w:t xml:space="preserve">provide current </w:t>
      </w:r>
      <w:r w:rsidR="00E3170A">
        <w:t xml:space="preserve">CBSAC </w:t>
      </w:r>
      <w:r w:rsidR="00784BB7">
        <w:t xml:space="preserve">membership </w:t>
      </w:r>
      <w:r w:rsidR="00E3170A">
        <w:t>with issue specific expertise</w:t>
      </w:r>
      <w:r w:rsidR="00A8238E">
        <w:t xml:space="preserve"> and information</w:t>
      </w:r>
      <w:r w:rsidR="00E3170A">
        <w:t>.</w:t>
      </w:r>
      <w:r w:rsidR="002F12FE">
        <w:t xml:space="preserve"> The addition of consulting scientists to the committee will be considered by the Chair and coordinator.</w:t>
      </w:r>
      <w:r w:rsidR="00E3170A">
        <w:t xml:space="preserve"> </w:t>
      </w:r>
      <w:r w:rsidR="00C73A22">
        <w:t>T</w:t>
      </w:r>
      <w:r w:rsidR="00784BB7">
        <w:t xml:space="preserve">he Chair </w:t>
      </w:r>
      <w:r w:rsidR="00204FC0">
        <w:t>and C</w:t>
      </w:r>
      <w:r w:rsidR="00784BB7">
        <w:t xml:space="preserve">oordinator are </w:t>
      </w:r>
      <w:r w:rsidR="002F12FE">
        <w:t xml:space="preserve">dually </w:t>
      </w:r>
      <w:r w:rsidR="00784BB7">
        <w:t xml:space="preserve">responsible for </w:t>
      </w:r>
      <w:r w:rsidR="00C73A22">
        <w:t xml:space="preserve">nominating consulting scientists and </w:t>
      </w:r>
      <w:r w:rsidR="00784BB7">
        <w:t xml:space="preserve">assembling a short </w:t>
      </w:r>
      <w:r w:rsidR="00A8238E">
        <w:t>j</w:t>
      </w:r>
      <w:r w:rsidR="00784BB7">
        <w:t>ustification</w:t>
      </w:r>
      <w:r w:rsidR="00C73A22">
        <w:t xml:space="preserve"> for </w:t>
      </w:r>
      <w:proofErr w:type="gramStart"/>
      <w:r w:rsidR="00C73A22">
        <w:t>nomination</w:t>
      </w:r>
      <w:r w:rsidR="00784BB7">
        <w:t xml:space="preserve">, </w:t>
      </w:r>
      <w:r w:rsidR="00C73A22">
        <w:t>that</w:t>
      </w:r>
      <w:proofErr w:type="gramEnd"/>
      <w:r w:rsidR="00C73A22">
        <w:t xml:space="preserve"> the </w:t>
      </w:r>
      <w:proofErr w:type="spellStart"/>
      <w:r w:rsidR="00C73A22">
        <w:t>Fishereis</w:t>
      </w:r>
      <w:proofErr w:type="spellEnd"/>
      <w:r w:rsidR="00C73A22">
        <w:t xml:space="preserve"> GIT Executive Committee will use to deliberate confirmation. </w:t>
      </w:r>
      <w:r w:rsidR="00784BB7">
        <w:t>.</w:t>
      </w:r>
    </w:p>
    <w:p w:rsidR="00866708" w:rsidRDefault="00E3170A" w:rsidP="00784BB7">
      <w:pPr>
        <w:spacing w:line="240" w:lineRule="auto"/>
        <w:jc w:val="both"/>
        <w:rPr>
          <w:b/>
          <w:bCs/>
          <w:color w:val="0070C0"/>
          <w:sz w:val="24"/>
          <w:szCs w:val="24"/>
        </w:rPr>
      </w:pPr>
      <w:r>
        <w:t xml:space="preserve">                                                                                                                                                                                                                                                                                                                </w:t>
      </w:r>
      <w:r w:rsidR="00784BB7">
        <w:t xml:space="preserve"> </w:t>
      </w:r>
      <w:r w:rsidR="00866708" w:rsidRPr="00CC364B">
        <w:rPr>
          <w:b/>
          <w:bCs/>
          <w:color w:val="0070C0"/>
          <w:sz w:val="24"/>
          <w:szCs w:val="24"/>
        </w:rPr>
        <w:t>Term length and responsibilities of supporting positions</w:t>
      </w:r>
      <w:r w:rsidR="00866708">
        <w:rPr>
          <w:b/>
          <w:bCs/>
          <w:color w:val="0070C0"/>
          <w:sz w:val="24"/>
          <w:szCs w:val="24"/>
        </w:rPr>
        <w:t>:</w:t>
      </w:r>
      <w:r w:rsidR="00866708" w:rsidRPr="00CC364B">
        <w:rPr>
          <w:b/>
          <w:bCs/>
          <w:color w:val="0070C0"/>
          <w:sz w:val="24"/>
          <w:szCs w:val="24"/>
        </w:rPr>
        <w:t xml:space="preserve"> </w:t>
      </w:r>
    </w:p>
    <w:p w:rsidR="00866708" w:rsidRDefault="00866708" w:rsidP="006A698A">
      <w:pPr>
        <w:spacing w:line="240" w:lineRule="auto"/>
        <w:jc w:val="both"/>
      </w:pPr>
      <w:r>
        <w:t xml:space="preserve">The CBSAC Chair and Coordinator will </w:t>
      </w:r>
      <w:r w:rsidR="00C73A22">
        <w:t>lead and facilitate the work of the</w:t>
      </w:r>
      <w:r>
        <w:t xml:space="preserve"> committee.</w:t>
      </w: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0"/>
        <w:gridCol w:w="1770"/>
        <w:gridCol w:w="2340"/>
        <w:gridCol w:w="2972"/>
      </w:tblGrid>
      <w:tr w:rsidR="00866708" w:rsidRPr="00204A4D" w:rsidTr="00F04DA1">
        <w:trPr>
          <w:trHeight w:val="450"/>
        </w:trPr>
        <w:tc>
          <w:tcPr>
            <w:tcW w:w="1890" w:type="dxa"/>
          </w:tcPr>
          <w:p w:rsidR="00866708" w:rsidRPr="00204A4D" w:rsidRDefault="00866708" w:rsidP="007A2A2A">
            <w:pPr>
              <w:spacing w:line="240" w:lineRule="auto"/>
              <w:ind w:left="-30"/>
              <w:jc w:val="both"/>
              <w:rPr>
                <w:b/>
                <w:bCs/>
              </w:rPr>
            </w:pPr>
            <w:r w:rsidRPr="00204A4D">
              <w:rPr>
                <w:b/>
                <w:bCs/>
              </w:rPr>
              <w:t>Position</w:t>
            </w:r>
          </w:p>
        </w:tc>
        <w:tc>
          <w:tcPr>
            <w:tcW w:w="1770" w:type="dxa"/>
          </w:tcPr>
          <w:p w:rsidR="00866708" w:rsidRPr="00204A4D" w:rsidRDefault="00866708" w:rsidP="007A2A2A">
            <w:pPr>
              <w:spacing w:line="240" w:lineRule="auto"/>
              <w:ind w:left="-30"/>
              <w:jc w:val="both"/>
              <w:rPr>
                <w:b/>
                <w:bCs/>
              </w:rPr>
            </w:pPr>
            <w:r w:rsidRPr="00204A4D">
              <w:rPr>
                <w:b/>
                <w:bCs/>
              </w:rPr>
              <w:t>Term Length</w:t>
            </w:r>
          </w:p>
        </w:tc>
        <w:tc>
          <w:tcPr>
            <w:tcW w:w="2340" w:type="dxa"/>
          </w:tcPr>
          <w:p w:rsidR="00866708" w:rsidRPr="00204A4D" w:rsidRDefault="00866708" w:rsidP="007A2A2A">
            <w:pPr>
              <w:spacing w:line="240" w:lineRule="auto"/>
              <w:ind w:left="-30"/>
              <w:jc w:val="both"/>
              <w:rPr>
                <w:b/>
                <w:bCs/>
              </w:rPr>
            </w:pPr>
            <w:r w:rsidRPr="00204A4D">
              <w:rPr>
                <w:b/>
                <w:bCs/>
              </w:rPr>
              <w:t>Term Maximum</w:t>
            </w:r>
          </w:p>
        </w:tc>
        <w:tc>
          <w:tcPr>
            <w:tcW w:w="2972" w:type="dxa"/>
          </w:tcPr>
          <w:p w:rsidR="00866708" w:rsidRPr="00204A4D" w:rsidRDefault="00866708" w:rsidP="007A2A2A">
            <w:pPr>
              <w:spacing w:line="240" w:lineRule="auto"/>
              <w:ind w:left="-30"/>
              <w:jc w:val="center"/>
              <w:rPr>
                <w:b/>
                <w:bCs/>
              </w:rPr>
            </w:pPr>
            <w:r w:rsidRPr="00204A4D">
              <w:rPr>
                <w:b/>
                <w:bCs/>
              </w:rPr>
              <w:t>Additional Comments</w:t>
            </w:r>
          </w:p>
        </w:tc>
      </w:tr>
      <w:tr w:rsidR="00E01F15" w:rsidRPr="00204A4D" w:rsidTr="00F04DA1">
        <w:trPr>
          <w:trHeight w:val="450"/>
        </w:trPr>
        <w:tc>
          <w:tcPr>
            <w:tcW w:w="1890" w:type="dxa"/>
          </w:tcPr>
          <w:p w:rsidR="00E01F15" w:rsidRPr="00204A4D" w:rsidRDefault="00E01F15" w:rsidP="007A2A2A">
            <w:pPr>
              <w:spacing w:line="240" w:lineRule="auto"/>
              <w:ind w:left="-30"/>
              <w:jc w:val="both"/>
              <w:rPr>
                <w:b/>
                <w:bCs/>
              </w:rPr>
            </w:pPr>
            <w:r>
              <w:rPr>
                <w:b/>
                <w:bCs/>
              </w:rPr>
              <w:t>Member</w:t>
            </w:r>
          </w:p>
        </w:tc>
        <w:tc>
          <w:tcPr>
            <w:tcW w:w="1770" w:type="dxa"/>
          </w:tcPr>
          <w:p w:rsidR="00E01F15" w:rsidRPr="00E01F15" w:rsidRDefault="00E01F15" w:rsidP="007A2A2A">
            <w:pPr>
              <w:spacing w:line="240" w:lineRule="auto"/>
              <w:ind w:left="-30"/>
              <w:jc w:val="both"/>
              <w:rPr>
                <w:bCs/>
              </w:rPr>
            </w:pPr>
            <w:r>
              <w:rPr>
                <w:bCs/>
              </w:rPr>
              <w:t>NA</w:t>
            </w:r>
          </w:p>
        </w:tc>
        <w:tc>
          <w:tcPr>
            <w:tcW w:w="2340" w:type="dxa"/>
          </w:tcPr>
          <w:p w:rsidR="00E01F15" w:rsidRPr="00E01F15" w:rsidRDefault="00E01F15" w:rsidP="007A2A2A">
            <w:pPr>
              <w:spacing w:line="240" w:lineRule="auto"/>
              <w:ind w:left="-30"/>
              <w:jc w:val="both"/>
              <w:rPr>
                <w:bCs/>
              </w:rPr>
            </w:pPr>
            <w:r>
              <w:rPr>
                <w:bCs/>
              </w:rPr>
              <w:t>NA</w:t>
            </w:r>
          </w:p>
        </w:tc>
        <w:tc>
          <w:tcPr>
            <w:tcW w:w="2972" w:type="dxa"/>
          </w:tcPr>
          <w:p w:rsidR="00E01F15" w:rsidRPr="00E01F15" w:rsidRDefault="00E01F15" w:rsidP="00F04DA1">
            <w:pPr>
              <w:spacing w:line="240" w:lineRule="auto"/>
              <w:ind w:left="-30"/>
              <w:rPr>
                <w:bCs/>
              </w:rPr>
            </w:pPr>
            <w:r>
              <w:rPr>
                <w:bCs/>
              </w:rPr>
              <w:t xml:space="preserve">Membership requires active participation in CBSAC meetings as well as </w:t>
            </w:r>
            <w:r w:rsidR="00F04DA1">
              <w:rPr>
                <w:bCs/>
              </w:rPr>
              <w:t xml:space="preserve">providing comments, edits and contributions towards drafting CBSAC documents. </w:t>
            </w:r>
            <w:r>
              <w:rPr>
                <w:bCs/>
              </w:rPr>
              <w:t xml:space="preserve"> </w:t>
            </w:r>
          </w:p>
        </w:tc>
      </w:tr>
      <w:tr w:rsidR="00F04DA1" w:rsidRPr="00204A4D" w:rsidTr="00F04DA1">
        <w:trPr>
          <w:trHeight w:val="450"/>
        </w:trPr>
        <w:tc>
          <w:tcPr>
            <w:tcW w:w="1890" w:type="dxa"/>
          </w:tcPr>
          <w:p w:rsidR="00F04DA1" w:rsidRPr="00204A4D" w:rsidRDefault="00F04DA1" w:rsidP="007A2A2A">
            <w:pPr>
              <w:spacing w:line="240" w:lineRule="auto"/>
              <w:ind w:left="-30"/>
              <w:jc w:val="both"/>
              <w:rPr>
                <w:b/>
                <w:bCs/>
              </w:rPr>
            </w:pPr>
            <w:r>
              <w:rPr>
                <w:b/>
                <w:bCs/>
              </w:rPr>
              <w:t xml:space="preserve">Consulting </w:t>
            </w:r>
            <w:r>
              <w:rPr>
                <w:b/>
                <w:bCs/>
              </w:rPr>
              <w:lastRenderedPageBreak/>
              <w:t xml:space="preserve">Scientist </w:t>
            </w:r>
          </w:p>
        </w:tc>
        <w:tc>
          <w:tcPr>
            <w:tcW w:w="1770" w:type="dxa"/>
          </w:tcPr>
          <w:p w:rsidR="00F04DA1" w:rsidRPr="00F04DA1" w:rsidRDefault="00F04DA1" w:rsidP="00E62EB1">
            <w:pPr>
              <w:spacing w:line="240" w:lineRule="auto"/>
              <w:jc w:val="both"/>
              <w:rPr>
                <w:bCs/>
              </w:rPr>
            </w:pPr>
            <w:r>
              <w:rPr>
                <w:bCs/>
              </w:rPr>
              <w:lastRenderedPageBreak/>
              <w:t>NA</w:t>
            </w:r>
          </w:p>
        </w:tc>
        <w:tc>
          <w:tcPr>
            <w:tcW w:w="2340" w:type="dxa"/>
          </w:tcPr>
          <w:p w:rsidR="00F04DA1" w:rsidRPr="00F04DA1" w:rsidRDefault="002F12FE" w:rsidP="002F12FE">
            <w:pPr>
              <w:spacing w:line="240" w:lineRule="auto"/>
              <w:rPr>
                <w:bCs/>
              </w:rPr>
            </w:pPr>
            <w:r>
              <w:rPr>
                <w:bCs/>
              </w:rPr>
              <w:t xml:space="preserve">Terms of service for consulting scientists </w:t>
            </w:r>
            <w:r>
              <w:rPr>
                <w:bCs/>
              </w:rPr>
              <w:lastRenderedPageBreak/>
              <w:t xml:space="preserve">depends on </w:t>
            </w:r>
            <w:r w:rsidR="00F04DA1">
              <w:rPr>
                <w:bCs/>
              </w:rPr>
              <w:t>the</w:t>
            </w:r>
            <w:r>
              <w:rPr>
                <w:bCs/>
              </w:rPr>
              <w:t xml:space="preserve"> task or</w:t>
            </w:r>
            <w:r w:rsidR="00F04DA1">
              <w:rPr>
                <w:bCs/>
              </w:rPr>
              <w:t xml:space="preserve"> </w:t>
            </w:r>
            <w:r w:rsidR="00A344CD">
              <w:rPr>
                <w:bCs/>
              </w:rPr>
              <w:t>cha</w:t>
            </w:r>
            <w:r w:rsidR="00C05E3B">
              <w:rPr>
                <w:bCs/>
              </w:rPr>
              <w:t>r</w:t>
            </w:r>
            <w:r w:rsidR="00A344CD">
              <w:rPr>
                <w:bCs/>
              </w:rPr>
              <w:t>ge</w:t>
            </w:r>
          </w:p>
        </w:tc>
        <w:tc>
          <w:tcPr>
            <w:tcW w:w="2972" w:type="dxa"/>
          </w:tcPr>
          <w:p w:rsidR="00F04DA1" w:rsidRPr="00F04DA1" w:rsidRDefault="00F04DA1" w:rsidP="00F04DA1">
            <w:pPr>
              <w:spacing w:line="240" w:lineRule="auto"/>
              <w:ind w:left="-30"/>
              <w:rPr>
                <w:bCs/>
              </w:rPr>
            </w:pPr>
            <w:r>
              <w:rPr>
                <w:bCs/>
              </w:rPr>
              <w:lastRenderedPageBreak/>
              <w:t xml:space="preserve">Brought in temporarily on an as needed basis to address </w:t>
            </w:r>
            <w:r>
              <w:rPr>
                <w:bCs/>
              </w:rPr>
              <w:lastRenderedPageBreak/>
              <w:t>new species or areas of concern.</w:t>
            </w:r>
            <w:r w:rsidR="00A344CD">
              <w:rPr>
                <w:bCs/>
              </w:rPr>
              <w:t xml:space="preserve"> Consulting Scientist is not to be considered a member.</w:t>
            </w:r>
          </w:p>
        </w:tc>
      </w:tr>
      <w:tr w:rsidR="00F04DA1" w:rsidRPr="00204A4D" w:rsidTr="00F04DA1">
        <w:trPr>
          <w:trHeight w:val="465"/>
        </w:trPr>
        <w:tc>
          <w:tcPr>
            <w:tcW w:w="1890" w:type="dxa"/>
          </w:tcPr>
          <w:p w:rsidR="00F04DA1" w:rsidRPr="00204A4D" w:rsidRDefault="00F04DA1" w:rsidP="007A2A2A">
            <w:pPr>
              <w:spacing w:line="240" w:lineRule="auto"/>
              <w:ind w:left="-30"/>
              <w:jc w:val="both"/>
              <w:rPr>
                <w:b/>
                <w:bCs/>
              </w:rPr>
            </w:pPr>
            <w:r w:rsidRPr="00204A4D">
              <w:rPr>
                <w:b/>
                <w:bCs/>
              </w:rPr>
              <w:lastRenderedPageBreak/>
              <w:t>Chairman*</w:t>
            </w:r>
          </w:p>
        </w:tc>
        <w:tc>
          <w:tcPr>
            <w:tcW w:w="1770" w:type="dxa"/>
          </w:tcPr>
          <w:p w:rsidR="00F04DA1" w:rsidRPr="00204A4D" w:rsidRDefault="00F04DA1" w:rsidP="007A2A2A">
            <w:pPr>
              <w:spacing w:line="240" w:lineRule="auto"/>
              <w:ind w:left="-30"/>
              <w:jc w:val="both"/>
            </w:pPr>
            <w:r>
              <w:t xml:space="preserve">2 </w:t>
            </w:r>
            <w:r w:rsidRPr="00204A4D">
              <w:t>years</w:t>
            </w:r>
          </w:p>
        </w:tc>
        <w:tc>
          <w:tcPr>
            <w:tcW w:w="2340" w:type="dxa"/>
          </w:tcPr>
          <w:p w:rsidR="00F04DA1" w:rsidRPr="00204A4D" w:rsidRDefault="00F04DA1" w:rsidP="007A2A2A">
            <w:pPr>
              <w:spacing w:line="240" w:lineRule="auto"/>
              <w:ind w:left="-30"/>
              <w:jc w:val="both"/>
            </w:pPr>
            <w:r w:rsidRPr="00204A4D">
              <w:t>2 Consecutive</w:t>
            </w:r>
          </w:p>
        </w:tc>
        <w:tc>
          <w:tcPr>
            <w:tcW w:w="2972" w:type="dxa"/>
          </w:tcPr>
          <w:p w:rsidR="00F04DA1" w:rsidRPr="00204A4D" w:rsidRDefault="00F04DA1" w:rsidP="002F12FE">
            <w:pPr>
              <w:spacing w:line="240" w:lineRule="auto"/>
            </w:pPr>
            <w:r w:rsidRPr="00204A4D">
              <w:t>Upon the conclusion of a t</w:t>
            </w:r>
            <w:r>
              <w:t xml:space="preserve">wo </w:t>
            </w:r>
            <w:r w:rsidRPr="00204A4D">
              <w:t xml:space="preserve">year occupancy by current chair, CBSAC and Fisheries GIT staff </w:t>
            </w:r>
            <w:proofErr w:type="gramStart"/>
            <w:r w:rsidR="002F12FE">
              <w:t xml:space="preserve">may </w:t>
            </w:r>
            <w:r w:rsidRPr="00204A4D">
              <w:t xml:space="preserve"> </w:t>
            </w:r>
            <w:r>
              <w:t>nominate</w:t>
            </w:r>
            <w:proofErr w:type="gramEnd"/>
            <w:r>
              <w:t xml:space="preserve"> a new chairman and </w:t>
            </w:r>
            <w:r w:rsidRPr="00204A4D">
              <w:t>coordinate the selection process</w:t>
            </w:r>
            <w:r>
              <w:t xml:space="preserve">. The candidate nominated for the chairman position will be reviewed </w:t>
            </w:r>
            <w:r w:rsidRPr="00204A4D">
              <w:t>by the Executive Committee</w:t>
            </w:r>
            <w:r>
              <w:t xml:space="preserve"> and voted on</w:t>
            </w:r>
            <w:r w:rsidRPr="00204A4D">
              <w:t xml:space="preserve"> to determine the new Chair. </w:t>
            </w:r>
          </w:p>
        </w:tc>
      </w:tr>
      <w:tr w:rsidR="00F04DA1" w:rsidRPr="00204A4D" w:rsidTr="00F04DA1">
        <w:trPr>
          <w:trHeight w:val="510"/>
        </w:trPr>
        <w:tc>
          <w:tcPr>
            <w:tcW w:w="1890" w:type="dxa"/>
          </w:tcPr>
          <w:p w:rsidR="00F04DA1" w:rsidRPr="00204A4D" w:rsidRDefault="00F04DA1" w:rsidP="007A2A2A">
            <w:pPr>
              <w:spacing w:line="240" w:lineRule="auto"/>
              <w:jc w:val="both"/>
              <w:rPr>
                <w:b/>
                <w:bCs/>
              </w:rPr>
            </w:pPr>
            <w:r w:rsidRPr="00204A4D">
              <w:rPr>
                <w:b/>
                <w:bCs/>
              </w:rPr>
              <w:t>Coordinator**</w:t>
            </w:r>
          </w:p>
        </w:tc>
        <w:tc>
          <w:tcPr>
            <w:tcW w:w="1770" w:type="dxa"/>
          </w:tcPr>
          <w:p w:rsidR="00F04DA1" w:rsidRPr="00204A4D" w:rsidRDefault="00F04DA1" w:rsidP="007A2A2A">
            <w:pPr>
              <w:spacing w:line="240" w:lineRule="auto"/>
              <w:jc w:val="both"/>
            </w:pPr>
            <w:r>
              <w:t>2</w:t>
            </w:r>
            <w:r w:rsidRPr="00204A4D">
              <w:t xml:space="preserve"> years</w:t>
            </w:r>
          </w:p>
        </w:tc>
        <w:tc>
          <w:tcPr>
            <w:tcW w:w="2340" w:type="dxa"/>
          </w:tcPr>
          <w:p w:rsidR="00F04DA1" w:rsidRPr="00204A4D" w:rsidRDefault="00F04DA1" w:rsidP="007A2A2A">
            <w:pPr>
              <w:spacing w:line="240" w:lineRule="auto"/>
              <w:jc w:val="both"/>
            </w:pPr>
            <w:r w:rsidRPr="00204A4D">
              <w:t>No Maximum</w:t>
            </w:r>
          </w:p>
        </w:tc>
        <w:tc>
          <w:tcPr>
            <w:tcW w:w="2972" w:type="dxa"/>
          </w:tcPr>
          <w:p w:rsidR="00F04DA1" w:rsidRPr="00204A4D" w:rsidRDefault="00F04DA1" w:rsidP="002F12FE">
            <w:pPr>
              <w:spacing w:line="240" w:lineRule="auto"/>
            </w:pPr>
            <w:r w:rsidRPr="00204A4D">
              <w:t xml:space="preserve">Coordination role will be occupied by a federal </w:t>
            </w:r>
            <w:r>
              <w:t>representative</w:t>
            </w:r>
            <w:r w:rsidRPr="00204A4D">
              <w:t xml:space="preserve"> for a term length of </w:t>
            </w:r>
            <w:r>
              <w:t>two</w:t>
            </w:r>
            <w:r w:rsidR="002F12FE">
              <w:t xml:space="preserve"> years. Upon </w:t>
            </w:r>
            <w:r w:rsidRPr="00204A4D">
              <w:t xml:space="preserve">expiration, the </w:t>
            </w:r>
            <w:r>
              <w:t>E</w:t>
            </w:r>
            <w:r w:rsidRPr="00204A4D">
              <w:t xml:space="preserve">xecutive </w:t>
            </w:r>
            <w:r>
              <w:t>C</w:t>
            </w:r>
            <w:r w:rsidRPr="00204A4D">
              <w:t>ommittee will discuss the performance of the respective coordinator</w:t>
            </w:r>
            <w:r>
              <w:t>. If a change is warranted, the Executive Committee will</w:t>
            </w:r>
            <w:r w:rsidRPr="00204A4D">
              <w:t xml:space="preserve"> </w:t>
            </w:r>
            <w:r>
              <w:t xml:space="preserve">review nominations </w:t>
            </w:r>
            <w:r w:rsidRPr="00204A4D">
              <w:t xml:space="preserve">and appoint a new coordinator. </w:t>
            </w:r>
          </w:p>
        </w:tc>
      </w:tr>
    </w:tbl>
    <w:p w:rsidR="00E01F15" w:rsidRDefault="00E01F15" w:rsidP="006A698A">
      <w:pPr>
        <w:spacing w:line="240" w:lineRule="auto"/>
        <w:jc w:val="both"/>
      </w:pPr>
    </w:p>
    <w:p w:rsidR="00866708" w:rsidRDefault="00866708" w:rsidP="006A698A">
      <w:pPr>
        <w:spacing w:line="240" w:lineRule="auto"/>
        <w:jc w:val="both"/>
        <w:rPr>
          <w:b/>
          <w:bCs/>
          <w:color w:val="0070C0"/>
        </w:rPr>
      </w:pPr>
    </w:p>
    <w:p w:rsidR="00866708" w:rsidRPr="00907AF8" w:rsidRDefault="00866708" w:rsidP="006A698A">
      <w:pPr>
        <w:spacing w:line="240" w:lineRule="auto"/>
        <w:jc w:val="both"/>
        <w:rPr>
          <w:b/>
          <w:bCs/>
          <w:color w:val="0070C0"/>
        </w:rPr>
      </w:pPr>
      <w:r>
        <w:rPr>
          <w:b/>
          <w:bCs/>
          <w:color w:val="0070C0"/>
        </w:rPr>
        <w:t>-</w:t>
      </w:r>
      <w:r w:rsidRPr="00907AF8">
        <w:rPr>
          <w:b/>
          <w:bCs/>
          <w:color w:val="0070C0"/>
        </w:rPr>
        <w:t xml:space="preserve">Explanation of </w:t>
      </w:r>
      <w:r>
        <w:rPr>
          <w:b/>
          <w:bCs/>
          <w:color w:val="0070C0"/>
        </w:rPr>
        <w:t xml:space="preserve">Supporting </w:t>
      </w:r>
      <w:r w:rsidRPr="00907AF8">
        <w:rPr>
          <w:b/>
          <w:bCs/>
          <w:color w:val="0070C0"/>
        </w:rPr>
        <w:t>Roles</w:t>
      </w:r>
      <w:r>
        <w:rPr>
          <w:b/>
          <w:bCs/>
          <w:color w:val="0070C0"/>
        </w:rPr>
        <w:t>:</w:t>
      </w:r>
    </w:p>
    <w:p w:rsidR="002F12FE" w:rsidRDefault="00866708" w:rsidP="006A698A">
      <w:pPr>
        <w:spacing w:line="240" w:lineRule="auto"/>
        <w:jc w:val="both"/>
      </w:pPr>
      <w:r>
        <w:t xml:space="preserve">The Chairman is a rotational position occupied in </w:t>
      </w:r>
      <w:r w:rsidR="00D10DF0">
        <w:t>two</w:t>
      </w:r>
      <w:r>
        <w:t xml:space="preserve"> year terms starting with the adoption of this charter. The </w:t>
      </w:r>
      <w:r w:rsidR="00D10DF0">
        <w:t xml:space="preserve">role of chairman </w:t>
      </w:r>
      <w:r w:rsidR="002F12FE">
        <w:t xml:space="preserve">may be </w:t>
      </w:r>
      <w:r>
        <w:t>alternated between M</w:t>
      </w:r>
      <w:r w:rsidR="002F12FE">
        <w:t xml:space="preserve">aryland </w:t>
      </w:r>
      <w:r>
        <w:t>and V</w:t>
      </w:r>
      <w:r w:rsidR="00A542CB">
        <w:t>irginia</w:t>
      </w:r>
      <w:r>
        <w:t xml:space="preserve"> </w:t>
      </w:r>
      <w:r w:rsidR="00A8238E">
        <w:t>management jurisdictions</w:t>
      </w:r>
      <w:r w:rsidR="00D10DF0">
        <w:t xml:space="preserve"> at the termination of each two year term</w:t>
      </w:r>
      <w:r>
        <w:t xml:space="preserve">. The Chairman is responsible for addressing the Executive Committee of the Fisheries GIT and providing timely responses (approval or denial) to charges and tasks identified by the Fisheries GIT.  In addition, the Chairman will facilitate CBSAC meetings, agendas, and discussions with the help of the Coordinator.  </w:t>
      </w:r>
    </w:p>
    <w:p w:rsidR="00866708" w:rsidRDefault="002F12FE" w:rsidP="006A698A">
      <w:pPr>
        <w:spacing w:line="240" w:lineRule="auto"/>
        <w:jc w:val="both"/>
      </w:pPr>
      <w:r>
        <w:t>T</w:t>
      </w:r>
      <w:r w:rsidR="00866708">
        <w:t>he Coordinator’s role and membership will be left to the discretion of the Executive Committee as well as the previous chair.</w:t>
      </w:r>
      <w:r w:rsidR="00D10DF0">
        <w:t xml:space="preserve"> CBSAC will meet before the termination of the chairman’s two year term to nominate a new ch</w:t>
      </w:r>
      <w:r w:rsidR="00124635">
        <w:t xml:space="preserve">air for the executive committee to consider and review. In the event a new coordinator for the committee is needed, nominations and suggestions  </w:t>
      </w:r>
      <w:r w:rsidR="00D10DF0">
        <w:t xml:space="preserve"> </w:t>
      </w:r>
    </w:p>
    <w:p w:rsidR="00866708" w:rsidRDefault="00866708" w:rsidP="006A698A">
      <w:pPr>
        <w:spacing w:line="240" w:lineRule="auto"/>
        <w:jc w:val="both"/>
      </w:pPr>
      <w:r>
        <w:t xml:space="preserve">The Coordinator position is occupied by a federal partner and serves a term of </w:t>
      </w:r>
      <w:r w:rsidR="002F12FE">
        <w:t>two</w:t>
      </w:r>
      <w:r>
        <w:t xml:space="preserve"> years with no maximum limit. The Coordinator is responsible for the general function</w:t>
      </w:r>
      <w:r w:rsidR="002F12FE">
        <w:t>ing</w:t>
      </w:r>
      <w:r>
        <w:t xml:space="preserve"> of the committee; ensuring </w:t>
      </w:r>
      <w:r>
        <w:lastRenderedPageBreak/>
        <w:t>fluid operation, scheduling meetings, drafting reports and documents, developing agendas, updating the CBSAC website, and communicating with the Chesapeake Bay Program and Fisheries GIT staff.</w:t>
      </w:r>
    </w:p>
    <w:p w:rsidR="00A8238E" w:rsidRPr="00702B12" w:rsidRDefault="00A8238E" w:rsidP="00702B12">
      <w:pPr>
        <w:numPr>
          <w:ilvl w:val="0"/>
          <w:numId w:val="11"/>
        </w:numPr>
        <w:spacing w:line="240" w:lineRule="auto"/>
        <w:jc w:val="both"/>
        <w:rPr>
          <w:b/>
          <w:bCs/>
          <w:color w:val="0070C0"/>
          <w:sz w:val="24"/>
          <w:szCs w:val="24"/>
        </w:rPr>
      </w:pPr>
      <w:r w:rsidRPr="00702B12">
        <w:rPr>
          <w:b/>
          <w:bCs/>
          <w:color w:val="0070C0"/>
          <w:sz w:val="24"/>
          <w:szCs w:val="24"/>
        </w:rPr>
        <w:t>Membership Roles and Responsibilities:</w:t>
      </w:r>
    </w:p>
    <w:p w:rsidR="00866708" w:rsidRPr="00204FC0" w:rsidRDefault="00A8238E" w:rsidP="006A698A">
      <w:pPr>
        <w:spacing w:line="240" w:lineRule="auto"/>
        <w:jc w:val="both"/>
        <w:rPr>
          <w:bCs/>
        </w:rPr>
      </w:pPr>
      <w:r w:rsidRPr="0089244D">
        <w:rPr>
          <w:bCs/>
        </w:rPr>
        <w:t>Members are required to participate in CBSAC meeting</w:t>
      </w:r>
      <w:r w:rsidR="00D10DF0" w:rsidRPr="0089244D">
        <w:rPr>
          <w:bCs/>
        </w:rPr>
        <w:t>s</w:t>
      </w:r>
      <w:r w:rsidRPr="0089244D">
        <w:rPr>
          <w:bCs/>
        </w:rPr>
        <w:t xml:space="preserve"> in person where applicable and actively provide timely input and comments addressing </w:t>
      </w:r>
      <w:r w:rsidR="00D10DF0" w:rsidRPr="0089244D">
        <w:rPr>
          <w:bCs/>
        </w:rPr>
        <w:t>t</w:t>
      </w:r>
      <w:r w:rsidRPr="0089244D">
        <w:rPr>
          <w:bCs/>
        </w:rPr>
        <w:t>asks</w:t>
      </w:r>
      <w:r w:rsidR="00D10DF0" w:rsidRPr="0089244D">
        <w:rPr>
          <w:bCs/>
        </w:rPr>
        <w:t xml:space="preserve">, issues and charges to CBSAC. </w:t>
      </w:r>
      <w:r w:rsidR="0089244D" w:rsidRPr="0089244D">
        <w:rPr>
          <w:bCs/>
        </w:rPr>
        <w:t>If a member is unable to participate in meetings and offer timely comments and contributions, the Executive Committee along with the Chairman and Coordinator</w:t>
      </w:r>
      <w:r w:rsidR="00204FC0">
        <w:rPr>
          <w:bCs/>
        </w:rPr>
        <w:t>,</w:t>
      </w:r>
      <w:r w:rsidR="0089244D" w:rsidRPr="0089244D">
        <w:rPr>
          <w:bCs/>
        </w:rPr>
        <w:t xml:space="preserve"> will discuss replacement</w:t>
      </w:r>
      <w:r w:rsidR="00A542CB">
        <w:rPr>
          <w:bCs/>
        </w:rPr>
        <w:t xml:space="preserve"> of</w:t>
      </w:r>
      <w:r w:rsidR="00702B12">
        <w:rPr>
          <w:bCs/>
        </w:rPr>
        <w:t xml:space="preserve"> </w:t>
      </w:r>
      <w:r w:rsidR="0089244D" w:rsidRPr="0089244D">
        <w:rPr>
          <w:bCs/>
        </w:rPr>
        <w:t>the member</w:t>
      </w:r>
      <w:r w:rsidR="00204FC0">
        <w:rPr>
          <w:bCs/>
        </w:rPr>
        <w:t>.</w:t>
      </w:r>
      <w:r w:rsidR="0089244D" w:rsidRPr="0089244D">
        <w:rPr>
          <w:bCs/>
        </w:rPr>
        <w:t xml:space="preserve"> </w:t>
      </w:r>
    </w:p>
    <w:p w:rsidR="00866708" w:rsidRDefault="00866708" w:rsidP="0030333C">
      <w:pPr>
        <w:pStyle w:val="ListParagraph"/>
        <w:numPr>
          <w:ilvl w:val="0"/>
          <w:numId w:val="7"/>
        </w:numPr>
        <w:spacing w:line="240" w:lineRule="auto"/>
        <w:rPr>
          <w:sz w:val="24"/>
          <w:szCs w:val="24"/>
        </w:rPr>
      </w:pPr>
      <w:r>
        <w:rPr>
          <w:b/>
          <w:bCs/>
          <w:color w:val="0070C0"/>
          <w:sz w:val="24"/>
          <w:szCs w:val="24"/>
        </w:rPr>
        <w:t>Committee G</w:t>
      </w:r>
      <w:r w:rsidRPr="0030333C">
        <w:rPr>
          <w:b/>
          <w:bCs/>
          <w:color w:val="0070C0"/>
          <w:sz w:val="24"/>
          <w:szCs w:val="24"/>
        </w:rPr>
        <w:t>oals and responsibilities</w:t>
      </w:r>
      <w:r>
        <w:rPr>
          <w:b/>
          <w:bCs/>
          <w:color w:val="0070C0"/>
          <w:sz w:val="24"/>
          <w:szCs w:val="24"/>
        </w:rPr>
        <w:t>:</w:t>
      </w:r>
      <w:r>
        <w:rPr>
          <w:sz w:val="24"/>
          <w:szCs w:val="24"/>
        </w:rPr>
        <w:t xml:space="preserve"> </w:t>
      </w:r>
    </w:p>
    <w:p w:rsidR="00866708" w:rsidRDefault="00866708" w:rsidP="002B7EEC">
      <w:pPr>
        <w:spacing w:line="240" w:lineRule="auto"/>
        <w:jc w:val="both"/>
      </w:pPr>
      <w:r>
        <w:t>CBSAC will consider all charges and tasks from the Fisheries GIT</w:t>
      </w:r>
      <w:r w:rsidR="00A542CB">
        <w:t xml:space="preserve"> Executive Committee</w:t>
      </w:r>
      <w:r>
        <w:t>. These charges may expand beyond the traditional role as a blue crab advisory group. CBSAC and supporting staff will give timely consideration to addressing these charges and recommend additional members for consideration by the Fisheries GIT</w:t>
      </w:r>
      <w:r w:rsidR="00A542CB">
        <w:t xml:space="preserve"> Executive Committee</w:t>
      </w:r>
      <w:r>
        <w:t xml:space="preserve"> as new tasks arise. </w:t>
      </w:r>
    </w:p>
    <w:p w:rsidR="00866708" w:rsidRPr="002B7EEC" w:rsidRDefault="00866708" w:rsidP="002B7EEC">
      <w:pPr>
        <w:pStyle w:val="ListParagraph"/>
        <w:numPr>
          <w:ilvl w:val="0"/>
          <w:numId w:val="7"/>
        </w:numPr>
        <w:spacing w:line="240" w:lineRule="auto"/>
        <w:jc w:val="both"/>
        <w:rPr>
          <w:b/>
          <w:bCs/>
          <w:color w:val="0070C0"/>
          <w:sz w:val="24"/>
          <w:szCs w:val="24"/>
        </w:rPr>
      </w:pPr>
      <w:r>
        <w:rPr>
          <w:b/>
          <w:bCs/>
          <w:color w:val="0070C0"/>
          <w:sz w:val="24"/>
          <w:szCs w:val="24"/>
        </w:rPr>
        <w:t>C</w:t>
      </w:r>
      <w:r w:rsidRPr="002B7EEC">
        <w:rPr>
          <w:b/>
          <w:bCs/>
          <w:color w:val="0070C0"/>
          <w:sz w:val="24"/>
          <w:szCs w:val="24"/>
        </w:rPr>
        <w:t xml:space="preserve">reating Working groups </w:t>
      </w:r>
      <w:r>
        <w:rPr>
          <w:b/>
          <w:bCs/>
          <w:color w:val="0070C0"/>
          <w:sz w:val="24"/>
          <w:szCs w:val="24"/>
        </w:rPr>
        <w:t>:</w:t>
      </w:r>
      <w:r w:rsidRPr="002B7EEC">
        <w:rPr>
          <w:b/>
          <w:bCs/>
          <w:color w:val="0070C0"/>
          <w:sz w:val="24"/>
          <w:szCs w:val="24"/>
        </w:rPr>
        <w:t xml:space="preserve"> </w:t>
      </w:r>
    </w:p>
    <w:p w:rsidR="00866708" w:rsidRPr="00DF3DCC" w:rsidRDefault="00866708" w:rsidP="005B4EC3">
      <w:pPr>
        <w:spacing w:line="240" w:lineRule="auto"/>
        <w:jc w:val="both"/>
        <w:rPr>
          <w:sz w:val="24"/>
          <w:szCs w:val="24"/>
        </w:rPr>
      </w:pPr>
      <w:r>
        <w:rPr>
          <w:sz w:val="24"/>
          <w:szCs w:val="24"/>
        </w:rPr>
        <w:t>Depending on the charges from the Fisheries GI</w:t>
      </w:r>
      <w:r w:rsidR="00A542CB">
        <w:rPr>
          <w:sz w:val="24"/>
          <w:szCs w:val="24"/>
        </w:rPr>
        <w:t xml:space="preserve">T </w:t>
      </w:r>
      <w:r w:rsidR="00A542CB">
        <w:t>Executive Committee</w:t>
      </w:r>
      <w:r>
        <w:rPr>
          <w:sz w:val="24"/>
          <w:szCs w:val="24"/>
        </w:rPr>
        <w:t xml:space="preserve">, CBSAC may create smaller, more focused working groups and subsets of the committee to address specific tasks. The Chairman and Coordinator will engage </w:t>
      </w:r>
      <w:r w:rsidR="004D2F83">
        <w:rPr>
          <w:sz w:val="24"/>
          <w:szCs w:val="24"/>
        </w:rPr>
        <w:t>prospective members</w:t>
      </w:r>
      <w:r>
        <w:rPr>
          <w:sz w:val="24"/>
          <w:szCs w:val="24"/>
        </w:rPr>
        <w:t xml:space="preserve"> to discuss participation, roles and responsibilities involved with addressing the requested task. Once the task has been </w:t>
      </w:r>
      <w:r w:rsidR="00A542CB">
        <w:rPr>
          <w:sz w:val="24"/>
          <w:szCs w:val="24"/>
        </w:rPr>
        <w:t xml:space="preserve">reviewed, evaluated </w:t>
      </w:r>
      <w:r>
        <w:rPr>
          <w:sz w:val="24"/>
          <w:szCs w:val="24"/>
        </w:rPr>
        <w:t xml:space="preserve">and approved by the CBSAC Chair, and the subcommittee members have been selected, a time line for addressing the task will be </w:t>
      </w:r>
      <w:proofErr w:type="gramStart"/>
      <w:r>
        <w:rPr>
          <w:sz w:val="24"/>
          <w:szCs w:val="24"/>
        </w:rPr>
        <w:t>developed .</w:t>
      </w:r>
      <w:proofErr w:type="gramEnd"/>
      <w:r>
        <w:rPr>
          <w:sz w:val="24"/>
          <w:szCs w:val="24"/>
        </w:rPr>
        <w:t xml:space="preserve"> The working group will develop any products needed to address the approved task or charge with the help and support o</w:t>
      </w:r>
      <w:r w:rsidR="00204FC0">
        <w:rPr>
          <w:sz w:val="24"/>
          <w:szCs w:val="24"/>
        </w:rPr>
        <w:t>f the Chairman and Coordinator.</w:t>
      </w:r>
    </w:p>
    <w:p w:rsidR="00866708" w:rsidRPr="0030333C" w:rsidRDefault="00866708" w:rsidP="005B4EC3">
      <w:pPr>
        <w:spacing w:line="240" w:lineRule="auto"/>
        <w:jc w:val="both"/>
        <w:rPr>
          <w:sz w:val="24"/>
          <w:szCs w:val="24"/>
        </w:rPr>
      </w:pPr>
      <w:r>
        <w:t xml:space="preserve">   </w:t>
      </w:r>
      <w:r w:rsidRPr="0030333C">
        <w:rPr>
          <w:sz w:val="24"/>
          <w:szCs w:val="24"/>
        </w:rPr>
        <w:t xml:space="preserve">     </w:t>
      </w:r>
    </w:p>
    <w:sectPr w:rsidR="00866708" w:rsidRPr="0030333C" w:rsidSect="006D6DB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8F8" w:rsidRDefault="00FB68F8" w:rsidP="00E525D8">
      <w:pPr>
        <w:spacing w:after="0" w:line="240" w:lineRule="auto"/>
      </w:pPr>
      <w:r>
        <w:separator/>
      </w:r>
    </w:p>
  </w:endnote>
  <w:endnote w:type="continuationSeparator" w:id="0">
    <w:p w:rsidR="00FB68F8" w:rsidRDefault="00FB68F8" w:rsidP="00E52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708" w:rsidRDefault="008667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708" w:rsidRDefault="0086670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708" w:rsidRDefault="008667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8F8" w:rsidRDefault="00FB68F8" w:rsidP="00E525D8">
      <w:pPr>
        <w:spacing w:after="0" w:line="240" w:lineRule="auto"/>
      </w:pPr>
      <w:r>
        <w:separator/>
      </w:r>
    </w:p>
  </w:footnote>
  <w:footnote w:type="continuationSeparator" w:id="0">
    <w:p w:rsidR="00FB68F8" w:rsidRDefault="00FB68F8" w:rsidP="00E525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708" w:rsidRDefault="008667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708" w:rsidRDefault="00FB68F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1;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708" w:rsidRDefault="008667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E2EDF"/>
    <w:multiLevelType w:val="hybridMultilevel"/>
    <w:tmpl w:val="1FE8926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nsid w:val="01972FE5"/>
    <w:multiLevelType w:val="hybridMultilevel"/>
    <w:tmpl w:val="405C714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nsid w:val="0FDC131B"/>
    <w:multiLevelType w:val="hybridMultilevel"/>
    <w:tmpl w:val="FF4C998A"/>
    <w:lvl w:ilvl="0" w:tplc="94D434C6">
      <w:start w:val="1"/>
      <w:numFmt w:val="decimal"/>
      <w:lvlText w:val="%1."/>
      <w:lvlJc w:val="left"/>
      <w:pPr>
        <w:ind w:left="720" w:hanging="360"/>
      </w:pPr>
      <w:rPr>
        <w:rFonts w:hint="default"/>
        <w:b/>
        <w:bCs/>
        <w:color w:val="0070C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F2354D"/>
    <w:multiLevelType w:val="hybridMultilevel"/>
    <w:tmpl w:val="CAC0B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846C8A"/>
    <w:multiLevelType w:val="hybridMultilevel"/>
    <w:tmpl w:val="405C714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nsid w:val="13B54E0D"/>
    <w:multiLevelType w:val="hybridMultilevel"/>
    <w:tmpl w:val="49301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291B31"/>
    <w:multiLevelType w:val="hybridMultilevel"/>
    <w:tmpl w:val="BCF8157E"/>
    <w:lvl w:ilvl="0" w:tplc="7D56E6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703967"/>
    <w:multiLevelType w:val="hybridMultilevel"/>
    <w:tmpl w:val="AB1AA2DA"/>
    <w:lvl w:ilvl="0" w:tplc="D1C055AA">
      <w:start w:val="1"/>
      <w:numFmt w:val="decimal"/>
      <w:lvlText w:val="%1."/>
      <w:lvlJc w:val="left"/>
      <w:pPr>
        <w:ind w:left="720" w:hanging="360"/>
      </w:pPr>
      <w:rPr>
        <w:rFonts w:hint="default"/>
        <w:b/>
        <w:bCs/>
        <w:color w:val="0070C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EB2D65"/>
    <w:multiLevelType w:val="hybridMultilevel"/>
    <w:tmpl w:val="426A5BD8"/>
    <w:lvl w:ilvl="0" w:tplc="F6CC7614">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6AF1924"/>
    <w:multiLevelType w:val="hybridMultilevel"/>
    <w:tmpl w:val="8DBE3B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9720FBB"/>
    <w:multiLevelType w:val="hybridMultilevel"/>
    <w:tmpl w:val="47EA6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5"/>
  </w:num>
  <w:num w:numId="5">
    <w:abstractNumId w:val="3"/>
  </w:num>
  <w:num w:numId="6">
    <w:abstractNumId w:val="2"/>
  </w:num>
  <w:num w:numId="7">
    <w:abstractNumId w:val="7"/>
  </w:num>
  <w:num w:numId="8">
    <w:abstractNumId w:val="4"/>
  </w:num>
  <w:num w:numId="9">
    <w:abstractNumId w:val="10"/>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revisionView w:markup="0"/>
  <w:doNotTrackMoves/>
  <w:defaultTabStop w:val="720"/>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97202"/>
    <w:rsid w:val="00016713"/>
    <w:rsid w:val="00024ECB"/>
    <w:rsid w:val="00064FC3"/>
    <w:rsid w:val="00071215"/>
    <w:rsid w:val="000B3029"/>
    <w:rsid w:val="000B5C6C"/>
    <w:rsid w:val="000D14DF"/>
    <w:rsid w:val="000E4A7C"/>
    <w:rsid w:val="000F4661"/>
    <w:rsid w:val="0011620F"/>
    <w:rsid w:val="00124635"/>
    <w:rsid w:val="00150813"/>
    <w:rsid w:val="00183796"/>
    <w:rsid w:val="001943D4"/>
    <w:rsid w:val="001968FC"/>
    <w:rsid w:val="001E41AA"/>
    <w:rsid w:val="00204753"/>
    <w:rsid w:val="00204A4D"/>
    <w:rsid w:val="00204FC0"/>
    <w:rsid w:val="00217E04"/>
    <w:rsid w:val="00253E2D"/>
    <w:rsid w:val="00271782"/>
    <w:rsid w:val="002806B3"/>
    <w:rsid w:val="00283FE6"/>
    <w:rsid w:val="00284456"/>
    <w:rsid w:val="002875E2"/>
    <w:rsid w:val="002B7EEC"/>
    <w:rsid w:val="002F12FE"/>
    <w:rsid w:val="0030333C"/>
    <w:rsid w:val="00364771"/>
    <w:rsid w:val="003700C3"/>
    <w:rsid w:val="003879D5"/>
    <w:rsid w:val="003932E7"/>
    <w:rsid w:val="003C29A7"/>
    <w:rsid w:val="00444C40"/>
    <w:rsid w:val="004633ED"/>
    <w:rsid w:val="00487334"/>
    <w:rsid w:val="00492C97"/>
    <w:rsid w:val="004A1821"/>
    <w:rsid w:val="004A400F"/>
    <w:rsid w:val="004C5839"/>
    <w:rsid w:val="004D2F83"/>
    <w:rsid w:val="004F6BC6"/>
    <w:rsid w:val="0051093F"/>
    <w:rsid w:val="00516880"/>
    <w:rsid w:val="00526516"/>
    <w:rsid w:val="0053274E"/>
    <w:rsid w:val="005427BB"/>
    <w:rsid w:val="00542A25"/>
    <w:rsid w:val="00556ACB"/>
    <w:rsid w:val="00597202"/>
    <w:rsid w:val="005B4EC3"/>
    <w:rsid w:val="005C3390"/>
    <w:rsid w:val="005D2975"/>
    <w:rsid w:val="005E4ADA"/>
    <w:rsid w:val="005E6F01"/>
    <w:rsid w:val="005F6828"/>
    <w:rsid w:val="0061333E"/>
    <w:rsid w:val="00625CB7"/>
    <w:rsid w:val="006264BA"/>
    <w:rsid w:val="00662D2D"/>
    <w:rsid w:val="00687F70"/>
    <w:rsid w:val="00693A61"/>
    <w:rsid w:val="00697123"/>
    <w:rsid w:val="006A2103"/>
    <w:rsid w:val="006A698A"/>
    <w:rsid w:val="006D6DB9"/>
    <w:rsid w:val="006E70BB"/>
    <w:rsid w:val="006F0B53"/>
    <w:rsid w:val="006F7E58"/>
    <w:rsid w:val="00702B12"/>
    <w:rsid w:val="00706F8E"/>
    <w:rsid w:val="007101DE"/>
    <w:rsid w:val="00733386"/>
    <w:rsid w:val="007370C2"/>
    <w:rsid w:val="0075396A"/>
    <w:rsid w:val="00784BB7"/>
    <w:rsid w:val="007A2A2A"/>
    <w:rsid w:val="007B442D"/>
    <w:rsid w:val="007C1414"/>
    <w:rsid w:val="007C46BD"/>
    <w:rsid w:val="007E52C1"/>
    <w:rsid w:val="007E6273"/>
    <w:rsid w:val="00800064"/>
    <w:rsid w:val="008452A9"/>
    <w:rsid w:val="008468B8"/>
    <w:rsid w:val="00860416"/>
    <w:rsid w:val="00866708"/>
    <w:rsid w:val="00872593"/>
    <w:rsid w:val="00875351"/>
    <w:rsid w:val="0089244D"/>
    <w:rsid w:val="008A1E41"/>
    <w:rsid w:val="008C728C"/>
    <w:rsid w:val="008F3105"/>
    <w:rsid w:val="008F62E0"/>
    <w:rsid w:val="00907AF8"/>
    <w:rsid w:val="00950B77"/>
    <w:rsid w:val="009A2C75"/>
    <w:rsid w:val="00A04A17"/>
    <w:rsid w:val="00A2723E"/>
    <w:rsid w:val="00A344CD"/>
    <w:rsid w:val="00A45BA0"/>
    <w:rsid w:val="00A46F24"/>
    <w:rsid w:val="00A542CB"/>
    <w:rsid w:val="00A6140C"/>
    <w:rsid w:val="00A633F1"/>
    <w:rsid w:val="00A65BA1"/>
    <w:rsid w:val="00A8238E"/>
    <w:rsid w:val="00AB182E"/>
    <w:rsid w:val="00AB514C"/>
    <w:rsid w:val="00AC236A"/>
    <w:rsid w:val="00AC301A"/>
    <w:rsid w:val="00AD2E7E"/>
    <w:rsid w:val="00AD5714"/>
    <w:rsid w:val="00AD6604"/>
    <w:rsid w:val="00B0088B"/>
    <w:rsid w:val="00B02157"/>
    <w:rsid w:val="00B22CA2"/>
    <w:rsid w:val="00B237AF"/>
    <w:rsid w:val="00B35C1B"/>
    <w:rsid w:val="00B673E8"/>
    <w:rsid w:val="00BE3A9E"/>
    <w:rsid w:val="00BF24E1"/>
    <w:rsid w:val="00C05E3B"/>
    <w:rsid w:val="00C16669"/>
    <w:rsid w:val="00C60435"/>
    <w:rsid w:val="00C6791A"/>
    <w:rsid w:val="00C73A22"/>
    <w:rsid w:val="00CC364B"/>
    <w:rsid w:val="00CD04CF"/>
    <w:rsid w:val="00D10DF0"/>
    <w:rsid w:val="00D43165"/>
    <w:rsid w:val="00DE0B61"/>
    <w:rsid w:val="00DF3DCC"/>
    <w:rsid w:val="00DF759D"/>
    <w:rsid w:val="00E01F15"/>
    <w:rsid w:val="00E23198"/>
    <w:rsid w:val="00E30799"/>
    <w:rsid w:val="00E3170A"/>
    <w:rsid w:val="00E339FD"/>
    <w:rsid w:val="00E525D8"/>
    <w:rsid w:val="00E73AA0"/>
    <w:rsid w:val="00E76E0E"/>
    <w:rsid w:val="00EC7C68"/>
    <w:rsid w:val="00EF2521"/>
    <w:rsid w:val="00F04DA1"/>
    <w:rsid w:val="00F11743"/>
    <w:rsid w:val="00F24E9F"/>
    <w:rsid w:val="00F27D90"/>
    <w:rsid w:val="00F95FC6"/>
    <w:rsid w:val="00FB6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714"/>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9720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97202"/>
    <w:rPr>
      <w:rFonts w:ascii="Tahoma" w:hAnsi="Tahoma" w:cs="Tahoma"/>
      <w:sz w:val="16"/>
      <w:szCs w:val="16"/>
    </w:rPr>
  </w:style>
  <w:style w:type="paragraph" w:styleId="ListParagraph">
    <w:name w:val="List Paragraph"/>
    <w:basedOn w:val="Normal"/>
    <w:uiPriority w:val="34"/>
    <w:qFormat/>
    <w:rsid w:val="00597202"/>
    <w:pPr>
      <w:ind w:left="720"/>
      <w:contextualSpacing/>
    </w:pPr>
  </w:style>
  <w:style w:type="character" w:styleId="CommentReference">
    <w:name w:val="annotation reference"/>
    <w:uiPriority w:val="99"/>
    <w:semiHidden/>
    <w:rsid w:val="00253E2D"/>
    <w:rPr>
      <w:sz w:val="16"/>
      <w:szCs w:val="16"/>
    </w:rPr>
  </w:style>
  <w:style w:type="paragraph" w:styleId="CommentText">
    <w:name w:val="annotation text"/>
    <w:basedOn w:val="Normal"/>
    <w:link w:val="CommentTextChar"/>
    <w:uiPriority w:val="99"/>
    <w:semiHidden/>
    <w:rsid w:val="00253E2D"/>
    <w:pPr>
      <w:spacing w:line="240" w:lineRule="auto"/>
    </w:pPr>
    <w:rPr>
      <w:sz w:val="20"/>
      <w:szCs w:val="20"/>
    </w:rPr>
  </w:style>
  <w:style w:type="character" w:customStyle="1" w:styleId="CommentTextChar">
    <w:name w:val="Comment Text Char"/>
    <w:link w:val="CommentText"/>
    <w:uiPriority w:val="99"/>
    <w:semiHidden/>
    <w:rsid w:val="00253E2D"/>
    <w:rPr>
      <w:sz w:val="20"/>
      <w:szCs w:val="20"/>
    </w:rPr>
  </w:style>
  <w:style w:type="paragraph" w:styleId="CommentSubject">
    <w:name w:val="annotation subject"/>
    <w:basedOn w:val="CommentText"/>
    <w:next w:val="CommentText"/>
    <w:link w:val="CommentSubjectChar"/>
    <w:uiPriority w:val="99"/>
    <w:semiHidden/>
    <w:rsid w:val="00253E2D"/>
    <w:rPr>
      <w:b/>
      <w:bCs/>
    </w:rPr>
  </w:style>
  <w:style w:type="character" w:customStyle="1" w:styleId="CommentSubjectChar">
    <w:name w:val="Comment Subject Char"/>
    <w:link w:val="CommentSubject"/>
    <w:uiPriority w:val="99"/>
    <w:semiHidden/>
    <w:rsid w:val="00253E2D"/>
    <w:rPr>
      <w:b/>
      <w:bCs/>
      <w:sz w:val="20"/>
      <w:szCs w:val="20"/>
    </w:rPr>
  </w:style>
  <w:style w:type="paragraph" w:styleId="Header">
    <w:name w:val="header"/>
    <w:basedOn w:val="Normal"/>
    <w:link w:val="HeaderChar"/>
    <w:uiPriority w:val="99"/>
    <w:rsid w:val="00E525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25D8"/>
  </w:style>
  <w:style w:type="paragraph" w:styleId="Footer">
    <w:name w:val="footer"/>
    <w:basedOn w:val="Normal"/>
    <w:link w:val="FooterChar"/>
    <w:uiPriority w:val="99"/>
    <w:rsid w:val="00E525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25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502311">
      <w:marLeft w:val="0"/>
      <w:marRight w:val="0"/>
      <w:marTop w:val="0"/>
      <w:marBottom w:val="0"/>
      <w:divBdr>
        <w:top w:val="none" w:sz="0" w:space="0" w:color="auto"/>
        <w:left w:val="none" w:sz="0" w:space="0" w:color="auto"/>
        <w:bottom w:val="none" w:sz="0" w:space="0" w:color="auto"/>
        <w:right w:val="none" w:sz="0" w:space="0" w:color="auto"/>
      </w:divBdr>
      <w:divsChild>
        <w:div w:id="1018502310">
          <w:marLeft w:val="0"/>
          <w:marRight w:val="0"/>
          <w:marTop w:val="30"/>
          <w:marBottom w:val="0"/>
          <w:divBdr>
            <w:top w:val="none" w:sz="0" w:space="0" w:color="auto"/>
            <w:left w:val="none" w:sz="0" w:space="0" w:color="auto"/>
            <w:bottom w:val="none" w:sz="0" w:space="0" w:color="auto"/>
            <w:right w:val="none" w:sz="0" w:space="0" w:color="auto"/>
          </w:divBdr>
          <w:divsChild>
            <w:div w:id="101850230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1405</Words>
  <Characters>8392</Characters>
  <Application>Microsoft Office Word</Application>
  <DocSecurity>0</DocSecurity>
  <Lines>209</Lines>
  <Paragraphs>98</Paragraphs>
  <ScaleCrop>false</ScaleCrop>
  <HeadingPairs>
    <vt:vector size="2" baseType="variant">
      <vt:variant>
        <vt:lpstr>Title</vt:lpstr>
      </vt:variant>
      <vt:variant>
        <vt:i4>1</vt:i4>
      </vt:variant>
    </vt:vector>
  </HeadingPairs>
  <TitlesOfParts>
    <vt:vector size="1" baseType="lpstr">
      <vt:lpstr>Chesapeake Bay Stock Assessment Committee</vt:lpstr>
    </vt:vector>
  </TitlesOfParts>
  <Company>NMFS NOAA</Company>
  <LinksUpToDate>false</LinksUpToDate>
  <CharactersWithSpaces>9699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Chesapeake Bay Stock Assessment Committee</dc:title>
  <dc:creator>Andrew_Turner</dc:creator>
  <cp:lastModifiedBy>Emilie.Franke</cp:lastModifiedBy>
  <cp:revision>2</cp:revision>
  <cp:lastPrinted>2014-03-26T16:36:00Z</cp:lastPrinted>
  <dcterms:created xsi:type="dcterms:W3CDTF">2014-04-18T18:20:00Z</dcterms:created>
  <dcterms:modified xsi:type="dcterms:W3CDTF">2014-04-18T18:20:00Z</dcterms:modified>
</cp:coreProperties>
</file>