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06E1" w14:textId="77777777" w:rsidR="002B6B18" w:rsidRPr="00075BA9" w:rsidRDefault="002B6B18" w:rsidP="002B6B18">
      <w:pPr>
        <w:jc w:val="center"/>
        <w:rPr>
          <w:rFonts w:ascii="Times New Roman" w:hAnsi="Times New Roman" w:cs="Times New Roman"/>
          <w:b/>
          <w:sz w:val="24"/>
          <w:szCs w:val="24"/>
        </w:rPr>
      </w:pPr>
      <w:r w:rsidRPr="00075BA9">
        <w:rPr>
          <w:rFonts w:ascii="Times New Roman" w:hAnsi="Times New Roman" w:cs="Times New Roman"/>
          <w:b/>
          <w:sz w:val="24"/>
          <w:szCs w:val="24"/>
        </w:rPr>
        <w:t>Protocol for the Development, Review, and Approval of Loading and Effectiveness Estimates for Nutrient and Sediment Controls in the Chesapeake Bay Watershed Model</w:t>
      </w:r>
    </w:p>
    <w:p w14:paraId="1DED9A9A" w14:textId="77777777" w:rsidR="00490208" w:rsidRDefault="00490208" w:rsidP="002B6B18">
      <w:pPr>
        <w:spacing w:after="0" w:line="240" w:lineRule="auto"/>
        <w:rPr>
          <w:rFonts w:ascii="Times New Roman" w:hAnsi="Times New Roman" w:cs="Times New Roman"/>
          <w:b/>
          <w:sz w:val="24"/>
          <w:szCs w:val="24"/>
          <w:u w:val="single"/>
        </w:rPr>
      </w:pPr>
    </w:p>
    <w:p w14:paraId="734DB1A3" w14:textId="77777777" w:rsidR="002B6B18" w:rsidRPr="00075BA9" w:rsidRDefault="002B6B18" w:rsidP="002B6B18">
      <w:pPr>
        <w:spacing w:after="0" w:line="240" w:lineRule="auto"/>
        <w:rPr>
          <w:rFonts w:ascii="Times New Roman" w:hAnsi="Times New Roman" w:cs="Times New Roman"/>
          <w:b/>
          <w:sz w:val="24"/>
          <w:szCs w:val="24"/>
          <w:u w:val="single"/>
        </w:rPr>
      </w:pPr>
      <w:r w:rsidRPr="00075BA9">
        <w:rPr>
          <w:rFonts w:ascii="Times New Roman" w:hAnsi="Times New Roman" w:cs="Times New Roman"/>
          <w:b/>
          <w:sz w:val="24"/>
          <w:szCs w:val="24"/>
          <w:u w:val="single"/>
        </w:rPr>
        <w:t xml:space="preserve">Introduction </w:t>
      </w:r>
    </w:p>
    <w:p w14:paraId="06A4BA7F" w14:textId="77777777" w:rsidR="002B6B18" w:rsidRPr="00075BA9" w:rsidRDefault="002B6B18" w:rsidP="002B6B1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The Chesapeake Bay Program (CBP) uses loading estimates to quantify expected amounts of nutrients (nitrogen and phosphorus) or sediment loads to water from specific land uses or point sources. Changes in estimated loads from a particular piece of land can occur in a number of ways, including: 1) A change in the land use (e.g. forest instead of grassland), 2) an adjustment based on an estimate of effectiveness of a best management practice (BMP), 3) a measured reduction in direct load to the land use, and 4) a measured reduction from a treatment process. The CBP uses these effectiveness estimates and direct load reductions to land to modify the existing baseline loading for particular land uses and practices. Loads from point sources can be adjusted based on a new treatment process or practice. </w:t>
      </w:r>
    </w:p>
    <w:p w14:paraId="78934C69" w14:textId="77777777" w:rsidR="002B6B18" w:rsidRPr="00075BA9" w:rsidRDefault="002B6B18" w:rsidP="002B6B18">
      <w:pPr>
        <w:spacing w:after="0" w:line="276" w:lineRule="auto"/>
        <w:rPr>
          <w:rFonts w:ascii="Times New Roman" w:hAnsi="Times New Roman" w:cs="Times New Roman"/>
          <w:sz w:val="24"/>
          <w:szCs w:val="24"/>
        </w:rPr>
      </w:pPr>
    </w:p>
    <w:p w14:paraId="45E753C7" w14:textId="63BB301D" w:rsidR="002B6B18" w:rsidRPr="00075BA9" w:rsidRDefault="002B6B18" w:rsidP="002B6B1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The Water Quality Goal Implementation Team (WQGIT) is responsible for approving the loading rate reductions, and percentage adjustments to these rates, used in the Chesapeake Bay Watershed Model (CBWM). The </w:t>
      </w:r>
      <w:ins w:id="0" w:author="Power, Lucinda" w:date="2015-03-31T14:56:00Z">
        <w:r w:rsidR="00944DD1">
          <w:rPr>
            <w:rFonts w:ascii="Times New Roman" w:hAnsi="Times New Roman" w:cs="Times New Roman"/>
            <w:sz w:val="24"/>
            <w:szCs w:val="24"/>
          </w:rPr>
          <w:t xml:space="preserve">2014 Chesapeake Bay Watershed Agreement, which includes the </w:t>
        </w:r>
      </w:ins>
      <w:del w:id="1" w:author="Power, Lucinda" w:date="2015-03-31T14:56:00Z">
        <w:r w:rsidRPr="00075BA9" w:rsidDel="00944DD1">
          <w:rPr>
            <w:rFonts w:ascii="Times New Roman" w:hAnsi="Times New Roman" w:cs="Times New Roman"/>
            <w:sz w:val="24"/>
            <w:szCs w:val="24"/>
          </w:rPr>
          <w:delText xml:space="preserve">CBP Executive Council’s 2009 </w:delText>
        </w:r>
      </w:del>
      <w:r w:rsidRPr="00075BA9">
        <w:rPr>
          <w:rFonts w:ascii="Times New Roman" w:hAnsi="Times New Roman" w:cs="Times New Roman"/>
          <w:sz w:val="24"/>
          <w:szCs w:val="24"/>
        </w:rPr>
        <w:t xml:space="preserve">commitment to meet two-year milestones that accelerate the pace of Chesapeake Bay restoration, and the need to quantify practices to be used in Watershed Implementation Plans (WIPs) that will achieve Total Maximum Daily Load (TMDL) allocations, will likely spur innovation and identification of new BMPs. </w:t>
      </w:r>
    </w:p>
    <w:p w14:paraId="5685C80B" w14:textId="77777777" w:rsidR="002B6B18" w:rsidRPr="00075BA9" w:rsidRDefault="002B6B18" w:rsidP="002B6B18">
      <w:pPr>
        <w:spacing w:after="0" w:line="240" w:lineRule="auto"/>
        <w:rPr>
          <w:rFonts w:ascii="Times New Roman" w:hAnsi="Times New Roman" w:cs="Times New Roman"/>
          <w:sz w:val="24"/>
          <w:szCs w:val="24"/>
        </w:rPr>
      </w:pPr>
    </w:p>
    <w:p w14:paraId="65582429" w14:textId="77777777" w:rsidR="002B6B18" w:rsidRPr="00075BA9" w:rsidRDefault="002B6B18" w:rsidP="002B6B1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Direct nutrient and sediment load reductions and reductions from treatment processes often can be estimated, or measured, with a relatively high degree of accuracy. However, due to the variability of available data, loading rates and effectiveness estimates for BMPs that are not treatment processes may be based largely on best professional judgment. While the use of best professional judgment is reasonable under those circumstances, other sources of scientific information should be used to support the basis of this judgment and clearly referenced in the recommendations. Since the definitions and values used for both loading and effectiveness estimates have important implications for the CBP, it is critical that they be developed in a process that is consistent, transparent, and scientifically defensible. </w:t>
      </w:r>
    </w:p>
    <w:p w14:paraId="017034C1" w14:textId="77777777" w:rsidR="002B6B18" w:rsidRPr="00075BA9" w:rsidRDefault="002B6B18" w:rsidP="002B6B18">
      <w:pPr>
        <w:spacing w:after="0" w:line="240" w:lineRule="auto"/>
        <w:rPr>
          <w:rFonts w:ascii="Times New Roman" w:hAnsi="Times New Roman" w:cs="Times New Roman"/>
          <w:sz w:val="24"/>
          <w:szCs w:val="24"/>
        </w:rPr>
      </w:pPr>
    </w:p>
    <w:p w14:paraId="48A48D41" w14:textId="77777777" w:rsidR="002B6B18" w:rsidRPr="00075BA9" w:rsidRDefault="002B6B18" w:rsidP="002B6B18">
      <w:pPr>
        <w:spacing w:after="0" w:line="240" w:lineRule="auto"/>
        <w:rPr>
          <w:rFonts w:ascii="Times New Roman" w:hAnsi="Times New Roman" w:cs="Times New Roman"/>
          <w:sz w:val="24"/>
          <w:szCs w:val="24"/>
        </w:rPr>
      </w:pPr>
      <w:r w:rsidRPr="00075BA9">
        <w:rPr>
          <w:rFonts w:ascii="Times New Roman" w:hAnsi="Times New Roman" w:cs="Times New Roman"/>
          <w:sz w:val="24"/>
          <w:szCs w:val="24"/>
        </w:rPr>
        <w:t xml:space="preserve">This document contains three sections addressing the following process steps: </w:t>
      </w:r>
    </w:p>
    <w:p w14:paraId="6BCBD8D8" w14:textId="77777777" w:rsidR="002B6B18" w:rsidRPr="00075BA9" w:rsidRDefault="002B6B18" w:rsidP="002B6B18">
      <w:pPr>
        <w:spacing w:after="0" w:line="240" w:lineRule="auto"/>
        <w:ind w:left="720"/>
        <w:rPr>
          <w:rFonts w:ascii="Times New Roman" w:hAnsi="Times New Roman" w:cs="Times New Roman"/>
          <w:sz w:val="24"/>
          <w:szCs w:val="24"/>
        </w:rPr>
      </w:pPr>
      <w:r w:rsidRPr="00075BA9">
        <w:rPr>
          <w:rFonts w:ascii="Times New Roman" w:hAnsi="Times New Roman" w:cs="Times New Roman"/>
          <w:sz w:val="24"/>
          <w:szCs w:val="24"/>
        </w:rPr>
        <w:t xml:space="preserve">I. Determine the need for a review process, </w:t>
      </w:r>
    </w:p>
    <w:p w14:paraId="064AC0CC" w14:textId="77777777" w:rsidR="002B6B18" w:rsidRPr="00075BA9" w:rsidRDefault="002B6B18" w:rsidP="002B6B18">
      <w:pPr>
        <w:spacing w:after="0" w:line="240" w:lineRule="auto"/>
        <w:ind w:left="720"/>
        <w:rPr>
          <w:rFonts w:ascii="Times New Roman" w:hAnsi="Times New Roman" w:cs="Times New Roman"/>
          <w:sz w:val="24"/>
          <w:szCs w:val="24"/>
        </w:rPr>
      </w:pPr>
      <w:r w:rsidRPr="00075BA9">
        <w:rPr>
          <w:rFonts w:ascii="Times New Roman" w:hAnsi="Times New Roman" w:cs="Times New Roman"/>
          <w:sz w:val="24"/>
          <w:szCs w:val="24"/>
        </w:rPr>
        <w:t xml:space="preserve">II. Review process: </w:t>
      </w:r>
    </w:p>
    <w:p w14:paraId="7CD2FBFE" w14:textId="77777777" w:rsidR="002B6B18" w:rsidRPr="00075BA9" w:rsidRDefault="002B6B18" w:rsidP="002B6B18">
      <w:pPr>
        <w:spacing w:after="0" w:line="240" w:lineRule="auto"/>
        <w:ind w:left="720" w:firstLine="720"/>
        <w:rPr>
          <w:rFonts w:ascii="Times New Roman" w:hAnsi="Times New Roman" w:cs="Times New Roman"/>
          <w:sz w:val="24"/>
          <w:szCs w:val="24"/>
        </w:rPr>
      </w:pPr>
      <w:r w:rsidRPr="00075BA9">
        <w:rPr>
          <w:rFonts w:ascii="Times New Roman" w:hAnsi="Times New Roman" w:cs="Times New Roman"/>
          <w:sz w:val="24"/>
          <w:szCs w:val="24"/>
        </w:rPr>
        <w:t xml:space="preserve">a. For new estimates </w:t>
      </w:r>
    </w:p>
    <w:p w14:paraId="451A2DB8" w14:textId="77777777" w:rsidR="002B6B18" w:rsidRPr="00075BA9" w:rsidRDefault="002B6B18" w:rsidP="002B6B18">
      <w:pPr>
        <w:spacing w:after="0" w:line="240" w:lineRule="auto"/>
        <w:ind w:left="720" w:firstLine="720"/>
        <w:rPr>
          <w:rFonts w:ascii="Times New Roman" w:hAnsi="Times New Roman" w:cs="Times New Roman"/>
          <w:sz w:val="24"/>
          <w:szCs w:val="24"/>
        </w:rPr>
      </w:pPr>
      <w:r w:rsidRPr="00075BA9">
        <w:rPr>
          <w:rFonts w:ascii="Times New Roman" w:hAnsi="Times New Roman" w:cs="Times New Roman"/>
          <w:sz w:val="24"/>
          <w:szCs w:val="24"/>
        </w:rPr>
        <w:t>b. For existing estimates or treatment processes</w:t>
      </w:r>
    </w:p>
    <w:p w14:paraId="1858BBCC" w14:textId="77777777" w:rsidR="002B6B18" w:rsidRPr="00075BA9" w:rsidRDefault="002B6B18" w:rsidP="002B6B18">
      <w:pPr>
        <w:pStyle w:val="Default"/>
      </w:pPr>
    </w:p>
    <w:p w14:paraId="1F292D52" w14:textId="186412C3" w:rsidR="002B6B18" w:rsidRPr="00075BA9" w:rsidRDefault="002B6B18" w:rsidP="001110D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Protocol will be reviewed by the CBP on a</w:t>
      </w:r>
      <w:ins w:id="2" w:author="Power, Lucinda" w:date="2015-03-17T15:32:00Z">
        <w:r w:rsidR="001608D4">
          <w:rPr>
            <w:rFonts w:ascii="Times New Roman" w:hAnsi="Times New Roman" w:cs="Times New Roman"/>
            <w:sz w:val="24"/>
            <w:szCs w:val="24"/>
          </w:rPr>
          <w:t>n annual</w:t>
        </w:r>
      </w:ins>
      <w:del w:id="3" w:author="Power, Lucinda" w:date="2015-03-17T15:32:00Z">
        <w:r w:rsidRPr="00075BA9" w:rsidDel="001608D4">
          <w:rPr>
            <w:rFonts w:ascii="Times New Roman" w:hAnsi="Times New Roman" w:cs="Times New Roman"/>
            <w:sz w:val="24"/>
            <w:szCs w:val="24"/>
          </w:rPr>
          <w:delText xml:space="preserve"> 6-month</w:delText>
        </w:r>
      </w:del>
      <w:r w:rsidRPr="00075BA9">
        <w:rPr>
          <w:rFonts w:ascii="Times New Roman" w:hAnsi="Times New Roman" w:cs="Times New Roman"/>
          <w:sz w:val="24"/>
          <w:szCs w:val="24"/>
        </w:rPr>
        <w:t xml:space="preserve"> basis to incorporate new information and/or changes to process based on input received from the partnership.</w:t>
      </w:r>
      <w:ins w:id="4" w:author="Power, Lucinda" w:date="2015-03-25T09:18:00Z">
        <w:r w:rsidR="008C4F8E">
          <w:rPr>
            <w:rFonts w:ascii="Times New Roman" w:hAnsi="Times New Roman" w:cs="Times New Roman"/>
            <w:sz w:val="24"/>
            <w:szCs w:val="24"/>
          </w:rPr>
          <w:t xml:space="preserve"> </w:t>
        </w:r>
      </w:ins>
      <w:ins w:id="5" w:author="Power, Lucinda" w:date="2015-03-31T14:04:00Z">
        <w:r w:rsidR="008F3124">
          <w:rPr>
            <w:rFonts w:ascii="Times New Roman" w:hAnsi="Times New Roman" w:cs="Times New Roman"/>
            <w:sz w:val="24"/>
            <w:szCs w:val="24"/>
          </w:rPr>
          <w:t>Any changes to the Protocol will take effect immedia</w:t>
        </w:r>
      </w:ins>
      <w:ins w:id="6" w:author="Power, Lucinda" w:date="2015-03-31T14:05:00Z">
        <w:r w:rsidR="008F3124">
          <w:rPr>
            <w:rFonts w:ascii="Times New Roman" w:hAnsi="Times New Roman" w:cs="Times New Roman"/>
            <w:sz w:val="24"/>
            <w:szCs w:val="24"/>
          </w:rPr>
          <w:t xml:space="preserve">tely upon adoption by the WQGIT. </w:t>
        </w:r>
      </w:ins>
      <w:ins w:id="7" w:author="Power, Lucinda" w:date="2015-03-31T14:00:00Z">
        <w:r w:rsidR="008F3124">
          <w:rPr>
            <w:rFonts w:ascii="Times New Roman" w:hAnsi="Times New Roman" w:cs="Times New Roman"/>
            <w:sz w:val="24"/>
            <w:szCs w:val="24"/>
          </w:rPr>
          <w:t xml:space="preserve">However, </w:t>
        </w:r>
      </w:ins>
      <w:ins w:id="8" w:author="Power, Lucinda" w:date="2015-03-31T14:16:00Z">
        <w:r w:rsidR="004B773E">
          <w:rPr>
            <w:rFonts w:ascii="Times New Roman" w:hAnsi="Times New Roman" w:cs="Times New Roman"/>
            <w:sz w:val="24"/>
            <w:szCs w:val="24"/>
          </w:rPr>
          <w:lastRenderedPageBreak/>
          <w:t xml:space="preserve">Panels already underway will be </w:t>
        </w:r>
      </w:ins>
      <w:ins w:id="9" w:author="Power, Lucinda" w:date="2015-03-31T14:18:00Z">
        <w:r w:rsidR="004B773E">
          <w:rPr>
            <w:rFonts w:ascii="Times New Roman" w:hAnsi="Times New Roman" w:cs="Times New Roman"/>
            <w:sz w:val="24"/>
            <w:szCs w:val="24"/>
          </w:rPr>
          <w:t xml:space="preserve">exempt from </w:t>
        </w:r>
      </w:ins>
      <w:ins w:id="10" w:author="Power, Lucinda" w:date="2015-03-31T14:19:00Z">
        <w:r w:rsidR="004B773E">
          <w:rPr>
            <w:rFonts w:ascii="Times New Roman" w:hAnsi="Times New Roman" w:cs="Times New Roman"/>
            <w:sz w:val="24"/>
            <w:szCs w:val="24"/>
          </w:rPr>
          <w:t xml:space="preserve">any </w:t>
        </w:r>
      </w:ins>
      <w:ins w:id="11" w:author="Power, Lucinda" w:date="2015-03-31T14:18:00Z">
        <w:r w:rsidR="004B773E">
          <w:rPr>
            <w:rFonts w:ascii="Times New Roman" w:hAnsi="Times New Roman" w:cs="Times New Roman"/>
            <w:sz w:val="24"/>
            <w:szCs w:val="24"/>
          </w:rPr>
          <w:t>changes</w:t>
        </w:r>
      </w:ins>
      <w:ins w:id="12" w:author="Power, Lucinda" w:date="2015-03-31T14:24:00Z">
        <w:r w:rsidR="004B773E">
          <w:rPr>
            <w:rFonts w:ascii="Times New Roman" w:hAnsi="Times New Roman" w:cs="Times New Roman"/>
            <w:sz w:val="24"/>
            <w:szCs w:val="24"/>
          </w:rPr>
          <w:t xml:space="preserve"> </w:t>
        </w:r>
      </w:ins>
      <w:ins w:id="13" w:author="Power, Lucinda" w:date="2015-03-31T14:36:00Z">
        <w:r w:rsidR="00F754B1">
          <w:rPr>
            <w:rFonts w:ascii="Times New Roman" w:hAnsi="Times New Roman" w:cs="Times New Roman"/>
            <w:sz w:val="24"/>
            <w:szCs w:val="24"/>
          </w:rPr>
          <w:t>to</w:t>
        </w:r>
      </w:ins>
      <w:ins w:id="14" w:author="Power, Lucinda" w:date="2015-03-31T14:24:00Z">
        <w:r w:rsidR="004B773E">
          <w:rPr>
            <w:rFonts w:ascii="Times New Roman" w:hAnsi="Times New Roman" w:cs="Times New Roman"/>
            <w:sz w:val="24"/>
            <w:szCs w:val="24"/>
          </w:rPr>
          <w:t xml:space="preserve"> those process steps that have </w:t>
        </w:r>
      </w:ins>
      <w:ins w:id="15" w:author="Power, Lucinda" w:date="2015-03-31T14:18:00Z">
        <w:r w:rsidR="004B773E">
          <w:rPr>
            <w:rFonts w:ascii="Times New Roman" w:hAnsi="Times New Roman" w:cs="Times New Roman"/>
            <w:sz w:val="24"/>
            <w:szCs w:val="24"/>
          </w:rPr>
          <w:t>already occurred</w:t>
        </w:r>
      </w:ins>
      <w:ins w:id="16" w:author="Power, Lucinda" w:date="2015-03-31T14:36:00Z">
        <w:r w:rsidR="00F754B1">
          <w:rPr>
            <w:rFonts w:ascii="Times New Roman" w:hAnsi="Times New Roman" w:cs="Times New Roman"/>
            <w:sz w:val="24"/>
            <w:szCs w:val="24"/>
          </w:rPr>
          <w:t xml:space="preserve"> within a Panel</w:t>
        </w:r>
      </w:ins>
      <w:ins w:id="17" w:author="Power, Lucinda" w:date="2015-03-31T14:18:00Z">
        <w:r w:rsidR="004B773E">
          <w:rPr>
            <w:rFonts w:ascii="Times New Roman" w:hAnsi="Times New Roman" w:cs="Times New Roman"/>
            <w:sz w:val="24"/>
            <w:szCs w:val="24"/>
          </w:rPr>
          <w:t xml:space="preserve">. For example, a Panel is not required to hold a stakeholder forum, which is typically held </w:t>
        </w:r>
      </w:ins>
      <w:ins w:id="18" w:author="Power, Lucinda" w:date="2015-03-31T14:36:00Z">
        <w:r w:rsidR="00F754B1">
          <w:rPr>
            <w:rFonts w:ascii="Times New Roman" w:hAnsi="Times New Roman" w:cs="Times New Roman"/>
            <w:sz w:val="24"/>
            <w:szCs w:val="24"/>
          </w:rPr>
          <w:t>once a Panel convenes</w:t>
        </w:r>
      </w:ins>
      <w:ins w:id="19" w:author="Power, Lucinda" w:date="2015-03-31T14:18:00Z">
        <w:r w:rsidR="004B773E">
          <w:rPr>
            <w:rFonts w:ascii="Times New Roman" w:hAnsi="Times New Roman" w:cs="Times New Roman"/>
            <w:sz w:val="24"/>
            <w:szCs w:val="24"/>
          </w:rPr>
          <w:t>, if</w:t>
        </w:r>
      </w:ins>
      <w:ins w:id="20" w:author="Power, Lucinda" w:date="2015-03-31T14:00:00Z">
        <w:r w:rsidR="008F3124">
          <w:rPr>
            <w:rFonts w:ascii="Times New Roman" w:hAnsi="Times New Roman" w:cs="Times New Roman"/>
            <w:sz w:val="24"/>
            <w:szCs w:val="24"/>
          </w:rPr>
          <w:t xml:space="preserve"> </w:t>
        </w:r>
      </w:ins>
      <w:ins w:id="21" w:author="Power, Lucinda" w:date="2015-03-31T14:20:00Z">
        <w:r w:rsidR="004B773E">
          <w:rPr>
            <w:rFonts w:ascii="Times New Roman" w:hAnsi="Times New Roman" w:cs="Times New Roman"/>
            <w:sz w:val="24"/>
            <w:szCs w:val="24"/>
          </w:rPr>
          <w:t xml:space="preserve">Panel members are already at the stage of </w:t>
        </w:r>
      </w:ins>
      <w:ins w:id="22" w:author="Power, Lucinda" w:date="2015-03-31T14:19:00Z">
        <w:r w:rsidR="004B773E">
          <w:rPr>
            <w:rFonts w:ascii="Times New Roman" w:hAnsi="Times New Roman" w:cs="Times New Roman"/>
            <w:sz w:val="24"/>
            <w:szCs w:val="24"/>
          </w:rPr>
          <w:t xml:space="preserve">finalizing the Panel report. </w:t>
        </w:r>
      </w:ins>
    </w:p>
    <w:p w14:paraId="09BC5CB6" w14:textId="77777777" w:rsidR="002B6B18" w:rsidRPr="00075BA9" w:rsidRDefault="002B6B18" w:rsidP="001110D8">
      <w:pPr>
        <w:spacing w:after="0" w:line="276" w:lineRule="auto"/>
        <w:rPr>
          <w:rFonts w:ascii="Times New Roman" w:hAnsi="Times New Roman" w:cs="Times New Roman"/>
          <w:sz w:val="24"/>
          <w:szCs w:val="24"/>
        </w:rPr>
      </w:pPr>
    </w:p>
    <w:p w14:paraId="1A3D7541" w14:textId="77777777" w:rsidR="002B6B18" w:rsidRPr="00075BA9" w:rsidRDefault="002B6B18" w:rsidP="001110D8">
      <w:pPr>
        <w:spacing w:after="0" w:line="276" w:lineRule="auto"/>
        <w:rPr>
          <w:rFonts w:ascii="Times New Roman" w:hAnsi="Times New Roman" w:cs="Times New Roman"/>
          <w:b/>
          <w:sz w:val="24"/>
          <w:szCs w:val="24"/>
        </w:rPr>
      </w:pPr>
      <w:r w:rsidRPr="00075BA9">
        <w:rPr>
          <w:rFonts w:ascii="Times New Roman" w:hAnsi="Times New Roman" w:cs="Times New Roman"/>
          <w:b/>
          <w:sz w:val="24"/>
          <w:szCs w:val="24"/>
        </w:rPr>
        <w:t>I. Determine the Need for a Review Process for Estimates:</w:t>
      </w:r>
    </w:p>
    <w:p w14:paraId="42C80EDD" w14:textId="77777777" w:rsidR="002B6B18" w:rsidRPr="00075BA9" w:rsidRDefault="002B6B18" w:rsidP="001110D8">
      <w:pPr>
        <w:spacing w:after="0" w:line="276" w:lineRule="auto"/>
        <w:rPr>
          <w:rFonts w:ascii="Times New Roman" w:hAnsi="Times New Roman" w:cs="Times New Roman"/>
          <w:i/>
          <w:sz w:val="24"/>
          <w:szCs w:val="24"/>
        </w:rPr>
      </w:pPr>
      <w:r w:rsidRPr="00075BA9">
        <w:rPr>
          <w:rFonts w:ascii="Times New Roman" w:hAnsi="Times New Roman" w:cs="Times New Roman"/>
          <w:i/>
          <w:sz w:val="24"/>
          <w:szCs w:val="24"/>
        </w:rPr>
        <w:t>A. New Requests for Evaluation of Technologies and Practices</w:t>
      </w:r>
    </w:p>
    <w:p w14:paraId="0FEEFC5F" w14:textId="77777777" w:rsidR="002B6B18" w:rsidRPr="00075BA9" w:rsidRDefault="002B6B18" w:rsidP="001110D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Requests should be submitted to the Chair and Vice Chair of the relevant source sector Workgroup or the appropriate Goal Implementation Team (GIT). The GIT or Workgroup Chair may propose that the BMP be routed to an alternative GIT or Workgroup if he/she feels that placement in another group is more appropriate. These groups will determine if sufficient credible data is available for a full review process. This determination will be made within 60 days from the date received by the GIT or Workgroup Chair.</w:t>
      </w:r>
    </w:p>
    <w:p w14:paraId="5E5471F2" w14:textId="77777777" w:rsidR="002B6B18" w:rsidRPr="00075BA9" w:rsidRDefault="002B6B18" w:rsidP="001110D8">
      <w:pPr>
        <w:spacing w:after="0" w:line="276" w:lineRule="auto"/>
        <w:rPr>
          <w:rFonts w:ascii="Times New Roman" w:hAnsi="Times New Roman" w:cs="Times New Roman"/>
          <w:sz w:val="24"/>
          <w:szCs w:val="24"/>
        </w:rPr>
      </w:pPr>
    </w:p>
    <w:p w14:paraId="68A43BE9" w14:textId="77777777" w:rsidR="002B6B18" w:rsidRPr="00075BA9" w:rsidRDefault="002B6B18" w:rsidP="001110D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Requests should include the following information: (a) a clear and concise definition of the practice with specific information on how it reduces nitrogen, phosphorus and sediment, and (b) reference available science/data on the nutrient and sediment removal efficiencies with the contact information and affiliation of the lead researchers, including the geographical location of where the data was collected. The decision to proceed will be made by the hosting GIT and source sector Workgroup, and will include an estimated timeframe for completion of the review that will be based on the complexity of the review and workload issues. Proposed technologies and practices that have been identified by jurisdictions in their WIPs will be given highest priority.</w:t>
      </w:r>
    </w:p>
    <w:p w14:paraId="7F9B422A" w14:textId="77777777" w:rsidR="002B6B18" w:rsidRPr="00075BA9" w:rsidRDefault="002B6B18" w:rsidP="001110D8">
      <w:pPr>
        <w:spacing w:after="0" w:line="276" w:lineRule="auto"/>
        <w:rPr>
          <w:rFonts w:ascii="Times New Roman" w:hAnsi="Times New Roman" w:cs="Times New Roman"/>
          <w:sz w:val="24"/>
          <w:szCs w:val="24"/>
        </w:rPr>
      </w:pPr>
    </w:p>
    <w:p w14:paraId="02465460" w14:textId="77777777" w:rsidR="002B6B18" w:rsidRPr="00075BA9" w:rsidRDefault="002B6B18" w:rsidP="001110D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As the Executive Order and Bay TMDL processes unfold, the CBP expects to receive numerous requests to evaluate technologies and practices for the reduction of nutrients and sediment. It will be necessary to review and prioritize these requests. The source sector Workgroups determine the level of priority for BMPs and will develop a list of priority BMPs for which they intend to convene Expert Panels over the course of the coming year. Workgroup Chairs or Coordinators will present this list to all GITs on no less than a six month basis. The GIT Chairs, working with their respective Workgroup Chairs, should reach agreement each year on the forthcoming list of priority BMPs for which new BMP Expert Panels will be convened. Final approval to convene a BMP Expert Panel rests with the sponsoring source sector Workgroup or GIT.</w:t>
      </w:r>
    </w:p>
    <w:p w14:paraId="5F1F97F4" w14:textId="77777777" w:rsidR="002B6B18" w:rsidRPr="00075BA9" w:rsidRDefault="002B6B18" w:rsidP="001110D8">
      <w:pPr>
        <w:spacing w:after="0" w:line="276" w:lineRule="auto"/>
        <w:rPr>
          <w:rFonts w:ascii="Times New Roman" w:hAnsi="Times New Roman" w:cs="Times New Roman"/>
          <w:sz w:val="24"/>
          <w:szCs w:val="24"/>
        </w:rPr>
      </w:pPr>
    </w:p>
    <w:p w14:paraId="5A154482" w14:textId="77777777" w:rsidR="002B6B18" w:rsidRPr="00075BA9" w:rsidRDefault="002B6B18" w:rsidP="001110D8">
      <w:pPr>
        <w:spacing w:after="0" w:line="276" w:lineRule="auto"/>
        <w:rPr>
          <w:rFonts w:ascii="Times New Roman" w:hAnsi="Times New Roman" w:cs="Times New Roman"/>
          <w:i/>
          <w:sz w:val="24"/>
          <w:szCs w:val="24"/>
        </w:rPr>
      </w:pPr>
      <w:r w:rsidRPr="00075BA9">
        <w:rPr>
          <w:rFonts w:ascii="Times New Roman" w:hAnsi="Times New Roman" w:cs="Times New Roman"/>
          <w:sz w:val="24"/>
          <w:szCs w:val="24"/>
        </w:rPr>
        <w:t xml:space="preserve">B. </w:t>
      </w:r>
      <w:r w:rsidRPr="00075BA9">
        <w:rPr>
          <w:rFonts w:ascii="Times New Roman" w:hAnsi="Times New Roman" w:cs="Times New Roman"/>
          <w:i/>
          <w:sz w:val="24"/>
          <w:szCs w:val="24"/>
        </w:rPr>
        <w:t>Proprietary Devices</w:t>
      </w:r>
    </w:p>
    <w:p w14:paraId="7CF20A09" w14:textId="524A8600" w:rsidR="002B6B18" w:rsidRPr="00075BA9" w:rsidRDefault="002B6B18" w:rsidP="001110D8">
      <w:pPr>
        <w:spacing w:after="0" w:line="276" w:lineRule="auto"/>
        <w:rPr>
          <w:rFonts w:ascii="Times New Roman" w:hAnsi="Times New Roman" w:cs="Times New Roman"/>
          <w:sz w:val="24"/>
          <w:szCs w:val="24"/>
        </w:rPr>
      </w:pPr>
      <w:del w:id="23" w:author="Power, Lucinda" w:date="2015-04-01T10:46:00Z">
        <w:r w:rsidRPr="00075BA9" w:rsidDel="007660AA">
          <w:rPr>
            <w:rFonts w:ascii="Times New Roman" w:hAnsi="Times New Roman" w:cs="Times New Roman"/>
            <w:sz w:val="24"/>
            <w:szCs w:val="24"/>
          </w:rPr>
          <w:delText xml:space="preserve">Proprietary BMPs are currently not eligible for nutrient and sediment reduction credits within the CBP modeling framework. </w:delText>
        </w:r>
      </w:del>
      <w:r w:rsidRPr="00075BA9">
        <w:rPr>
          <w:rFonts w:ascii="Times New Roman" w:hAnsi="Times New Roman" w:cs="Times New Roman"/>
          <w:sz w:val="24"/>
          <w:szCs w:val="24"/>
        </w:rPr>
        <w:t xml:space="preserve">When a sufficient number of non-proprietary designs for the BMP (e.g., floating wetland treatment BMP) have become available and been researched for removal efficiencies, then that class of BMPs will be eligible for the Expert Panel process. However, proprietary BMPs, which meet the definition(s) and qualifying conditions established by the </w:t>
      </w:r>
      <w:r w:rsidRPr="00075BA9">
        <w:rPr>
          <w:rFonts w:ascii="Times New Roman" w:hAnsi="Times New Roman" w:cs="Times New Roman"/>
          <w:sz w:val="24"/>
          <w:szCs w:val="24"/>
        </w:rPr>
        <w:lastRenderedPageBreak/>
        <w:t>Expert Panel for a class of BMPs, can receive nutrient and sediment reduction credit assigned to that class. Additional credit for proprietary design modifications to the BMP will not be granted.</w:t>
      </w:r>
    </w:p>
    <w:p w14:paraId="6C78012A" w14:textId="77777777" w:rsidR="002B6B18" w:rsidRPr="00075BA9" w:rsidRDefault="002B6B18" w:rsidP="001110D8">
      <w:pPr>
        <w:spacing w:after="0" w:line="276" w:lineRule="auto"/>
        <w:rPr>
          <w:rFonts w:ascii="Times New Roman" w:hAnsi="Times New Roman" w:cs="Times New Roman"/>
          <w:sz w:val="24"/>
          <w:szCs w:val="24"/>
        </w:rPr>
      </w:pPr>
    </w:p>
    <w:p w14:paraId="52D198E0" w14:textId="77777777" w:rsidR="002B6B18" w:rsidRPr="00075BA9" w:rsidRDefault="002B6B18" w:rsidP="001110D8">
      <w:pPr>
        <w:spacing w:after="0" w:line="276" w:lineRule="auto"/>
        <w:rPr>
          <w:rFonts w:ascii="Times New Roman" w:hAnsi="Times New Roman" w:cs="Times New Roman"/>
          <w:i/>
          <w:sz w:val="24"/>
          <w:szCs w:val="24"/>
        </w:rPr>
      </w:pPr>
      <w:r w:rsidRPr="00075BA9">
        <w:rPr>
          <w:rFonts w:ascii="Times New Roman" w:hAnsi="Times New Roman" w:cs="Times New Roman"/>
          <w:sz w:val="24"/>
          <w:szCs w:val="24"/>
        </w:rPr>
        <w:t xml:space="preserve">C. </w:t>
      </w:r>
      <w:r w:rsidRPr="00075BA9">
        <w:rPr>
          <w:rFonts w:ascii="Times New Roman" w:hAnsi="Times New Roman" w:cs="Times New Roman"/>
          <w:i/>
          <w:sz w:val="24"/>
          <w:szCs w:val="24"/>
        </w:rPr>
        <w:t>Existing estimates or treatment processes</w:t>
      </w:r>
    </w:p>
    <w:p w14:paraId="4DE2A383" w14:textId="77777777" w:rsidR="002B6B18" w:rsidRPr="00075BA9" w:rsidRDefault="002B6B18" w:rsidP="001110D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WQGIT will evaluate existing loading and effectiveness estimates on a five year schedule, or sooner, if new science or information becomes available, to determine if a review is warranted. Such reviews can be prompted by the availability of new information, such as a new treatment process or new information on efficiencies. Reviews can also be initiated if current estimates produce illogical model outputs or if there is reason to believe that they were developed using inaccurate information. Requests for reviews are typically submitted by a source sector Workgroup or GIT but are not restricted to these groups.</w:t>
      </w:r>
    </w:p>
    <w:p w14:paraId="0AA7C623" w14:textId="77777777" w:rsidR="002B6B18" w:rsidRPr="00075BA9" w:rsidRDefault="002B6B18" w:rsidP="001110D8">
      <w:pPr>
        <w:spacing w:after="0" w:line="276" w:lineRule="auto"/>
        <w:rPr>
          <w:rFonts w:ascii="Times New Roman" w:hAnsi="Times New Roman" w:cs="Times New Roman"/>
          <w:sz w:val="24"/>
          <w:szCs w:val="24"/>
        </w:rPr>
      </w:pPr>
    </w:p>
    <w:p w14:paraId="6168F59E" w14:textId="77777777" w:rsidR="002B6B18" w:rsidRPr="00075BA9" w:rsidRDefault="002B6B18" w:rsidP="001110D8">
      <w:pPr>
        <w:spacing w:after="0" w:line="276" w:lineRule="auto"/>
        <w:rPr>
          <w:rFonts w:ascii="Times New Roman" w:hAnsi="Times New Roman" w:cs="Times New Roman"/>
          <w:i/>
          <w:sz w:val="24"/>
          <w:szCs w:val="24"/>
        </w:rPr>
      </w:pPr>
      <w:r w:rsidRPr="00075BA9">
        <w:rPr>
          <w:rFonts w:ascii="Times New Roman" w:hAnsi="Times New Roman" w:cs="Times New Roman"/>
          <w:sz w:val="24"/>
          <w:szCs w:val="24"/>
        </w:rPr>
        <w:t xml:space="preserve">D. </w:t>
      </w:r>
      <w:r w:rsidRPr="00075BA9">
        <w:rPr>
          <w:rFonts w:ascii="Times New Roman" w:hAnsi="Times New Roman" w:cs="Times New Roman"/>
          <w:i/>
          <w:sz w:val="24"/>
          <w:szCs w:val="24"/>
        </w:rPr>
        <w:t>Communication of Requests to the Chesapeake Bay Program</w:t>
      </w:r>
    </w:p>
    <w:p w14:paraId="12A3A47D" w14:textId="3717F4B3" w:rsidR="002B6B18" w:rsidRPr="00075BA9" w:rsidRDefault="002B6B18" w:rsidP="001110D8">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The WQGIT Coordinator will distribute on a monthly basis an email with a status update on the existing BMP Expert Panels and a notification of those Panels that are expected to be convened within the next three months. These email communications will be sent to all of the GITs, </w:t>
      </w:r>
      <w:del w:id="24" w:author="Power, Lucinda" w:date="2015-03-31T14:39:00Z">
        <w:r w:rsidRPr="00075BA9" w:rsidDel="00812F0B">
          <w:rPr>
            <w:rFonts w:ascii="Times New Roman" w:hAnsi="Times New Roman" w:cs="Times New Roman"/>
            <w:sz w:val="24"/>
            <w:szCs w:val="24"/>
          </w:rPr>
          <w:delText>STAC</w:delText>
        </w:r>
      </w:del>
      <w:ins w:id="25" w:author="Power, Lucinda" w:date="2015-03-31T14:39:00Z">
        <w:r w:rsidR="00812F0B">
          <w:rPr>
            <w:rFonts w:ascii="Times New Roman" w:hAnsi="Times New Roman" w:cs="Times New Roman"/>
            <w:sz w:val="24"/>
            <w:szCs w:val="24"/>
          </w:rPr>
          <w:t>the Advisory Committees</w:t>
        </w:r>
      </w:ins>
      <w:r w:rsidRPr="00075BA9">
        <w:rPr>
          <w:rFonts w:ascii="Times New Roman" w:hAnsi="Times New Roman" w:cs="Times New Roman"/>
          <w:sz w:val="24"/>
          <w:szCs w:val="24"/>
        </w:rPr>
        <w:t>, and STAR so the Partnership is fully aware of the Panels underway and what is expected to undergo the Panel process in the near future. Specific questions about the Panels listed in the monthly email updates should be sent to the WQGIT Coordinator and Staffers.</w:t>
      </w:r>
    </w:p>
    <w:p w14:paraId="2AEA0D14" w14:textId="77777777" w:rsidR="00555606" w:rsidRPr="00075BA9" w:rsidRDefault="00555606" w:rsidP="00555606">
      <w:pPr>
        <w:spacing w:after="0" w:line="276" w:lineRule="auto"/>
        <w:rPr>
          <w:rFonts w:ascii="Times New Roman" w:hAnsi="Times New Roman" w:cs="Times New Roman"/>
          <w:b/>
          <w:sz w:val="24"/>
          <w:szCs w:val="24"/>
          <w:u w:val="single"/>
        </w:rPr>
      </w:pPr>
    </w:p>
    <w:p w14:paraId="70047E8C" w14:textId="77777777" w:rsidR="00555606" w:rsidRPr="00075BA9" w:rsidRDefault="00555606" w:rsidP="00555606">
      <w:pPr>
        <w:spacing w:after="0" w:line="276" w:lineRule="auto"/>
        <w:rPr>
          <w:rFonts w:ascii="Times New Roman" w:hAnsi="Times New Roman" w:cs="Times New Roman"/>
          <w:b/>
          <w:sz w:val="24"/>
          <w:szCs w:val="24"/>
          <w:u w:val="single"/>
        </w:rPr>
      </w:pPr>
      <w:r w:rsidRPr="00075BA9">
        <w:rPr>
          <w:rFonts w:ascii="Times New Roman" w:hAnsi="Times New Roman" w:cs="Times New Roman"/>
          <w:b/>
          <w:sz w:val="24"/>
          <w:szCs w:val="24"/>
          <w:u w:val="single"/>
        </w:rPr>
        <w:t>IIA. Review Process for New Estimates</w:t>
      </w:r>
    </w:p>
    <w:p w14:paraId="7777A93B" w14:textId="77777777" w:rsidR="00555606" w:rsidRPr="00075BA9" w:rsidRDefault="00555606" w:rsidP="00555606">
      <w:pPr>
        <w:spacing w:after="0" w:line="276" w:lineRule="auto"/>
        <w:rPr>
          <w:rFonts w:ascii="Times New Roman" w:hAnsi="Times New Roman" w:cs="Times New Roman"/>
          <w:i/>
          <w:sz w:val="24"/>
          <w:szCs w:val="24"/>
        </w:rPr>
      </w:pPr>
      <w:r w:rsidRPr="00075BA9">
        <w:rPr>
          <w:rFonts w:ascii="Times New Roman" w:hAnsi="Times New Roman" w:cs="Times New Roman"/>
          <w:i/>
          <w:sz w:val="24"/>
          <w:szCs w:val="24"/>
        </w:rPr>
        <w:t>Convene a Panel</w:t>
      </w:r>
    </w:p>
    <w:p w14:paraId="5E9ACBAE" w14:textId="022F5582" w:rsidR="002E37D3" w:rsidRDefault="00555606" w:rsidP="00555606">
      <w:pPr>
        <w:spacing w:after="0" w:line="276" w:lineRule="auto"/>
        <w:rPr>
          <w:ins w:id="26" w:author="Power, Lucinda" w:date="2015-03-31T14:30:00Z"/>
          <w:rFonts w:ascii="Times New Roman" w:hAnsi="Times New Roman" w:cs="Times New Roman"/>
          <w:sz w:val="24"/>
          <w:szCs w:val="24"/>
        </w:rPr>
      </w:pPr>
      <w:r w:rsidRPr="00075BA9">
        <w:rPr>
          <w:rFonts w:ascii="Times New Roman" w:hAnsi="Times New Roman" w:cs="Times New Roman"/>
          <w:sz w:val="24"/>
          <w:szCs w:val="24"/>
        </w:rPr>
        <w:t>The source sector Workgroup, in consultation with the W</w:t>
      </w:r>
      <w:ins w:id="27" w:author="Power, Lucinda" w:date="2015-03-31T14:38:00Z">
        <w:r w:rsidR="00812F0B">
          <w:rPr>
            <w:rFonts w:ascii="Times New Roman" w:hAnsi="Times New Roman" w:cs="Times New Roman"/>
            <w:sz w:val="24"/>
            <w:szCs w:val="24"/>
          </w:rPr>
          <w:t xml:space="preserve">atershed </w:t>
        </w:r>
      </w:ins>
      <w:r w:rsidRPr="00075BA9">
        <w:rPr>
          <w:rFonts w:ascii="Times New Roman" w:hAnsi="Times New Roman" w:cs="Times New Roman"/>
          <w:sz w:val="24"/>
          <w:szCs w:val="24"/>
        </w:rPr>
        <w:t>T</w:t>
      </w:r>
      <w:ins w:id="28" w:author="Power, Lucinda" w:date="2015-03-31T14:38:00Z">
        <w:r w:rsidR="00812F0B">
          <w:rPr>
            <w:rFonts w:ascii="Times New Roman" w:hAnsi="Times New Roman" w:cs="Times New Roman"/>
            <w:sz w:val="24"/>
            <w:szCs w:val="24"/>
          </w:rPr>
          <w:t xml:space="preserve">echnical </w:t>
        </w:r>
      </w:ins>
      <w:r w:rsidRPr="00075BA9">
        <w:rPr>
          <w:rFonts w:ascii="Times New Roman" w:hAnsi="Times New Roman" w:cs="Times New Roman"/>
          <w:sz w:val="24"/>
          <w:szCs w:val="24"/>
        </w:rPr>
        <w:t>W</w:t>
      </w:r>
      <w:ins w:id="29" w:author="Power, Lucinda" w:date="2015-03-31T14:38:00Z">
        <w:r w:rsidR="00812F0B">
          <w:rPr>
            <w:rFonts w:ascii="Times New Roman" w:hAnsi="Times New Roman" w:cs="Times New Roman"/>
            <w:sz w:val="24"/>
            <w:szCs w:val="24"/>
          </w:rPr>
          <w:t xml:space="preserve">ork </w:t>
        </w:r>
      </w:ins>
      <w:r w:rsidRPr="00075BA9">
        <w:rPr>
          <w:rFonts w:ascii="Times New Roman" w:hAnsi="Times New Roman" w:cs="Times New Roman"/>
          <w:sz w:val="24"/>
          <w:szCs w:val="24"/>
        </w:rPr>
        <w:t>G</w:t>
      </w:r>
      <w:ins w:id="30" w:author="Power, Lucinda" w:date="2015-03-31T14:38:00Z">
        <w:r w:rsidR="00812F0B">
          <w:rPr>
            <w:rFonts w:ascii="Times New Roman" w:hAnsi="Times New Roman" w:cs="Times New Roman"/>
            <w:sz w:val="24"/>
            <w:szCs w:val="24"/>
          </w:rPr>
          <w:t>roup (WTWG)</w:t>
        </w:r>
      </w:ins>
      <w:r w:rsidRPr="00075BA9">
        <w:rPr>
          <w:rFonts w:ascii="Times New Roman" w:hAnsi="Times New Roman" w:cs="Times New Roman"/>
          <w:sz w:val="24"/>
          <w:szCs w:val="24"/>
        </w:rPr>
        <w:t xml:space="preserve">, WQGIT Chair, and any other GIT Chair will identify and convene a Panel of experts on the relevant topic. Each request for review should include suggestions for Panel members. Panel membership </w:t>
      </w:r>
      <w:ins w:id="31" w:author="Power, Lucinda" w:date="2015-03-11T11:27:00Z">
        <w:r w:rsidR="00D14D12">
          <w:rPr>
            <w:rFonts w:ascii="Times New Roman" w:hAnsi="Times New Roman" w:cs="Times New Roman"/>
            <w:sz w:val="24"/>
            <w:szCs w:val="24"/>
          </w:rPr>
          <w:t xml:space="preserve">must include </w:t>
        </w:r>
      </w:ins>
      <w:ins w:id="32" w:author="Power, Lucinda" w:date="2015-03-16T12:48:00Z">
        <w:r w:rsidR="00663BE1">
          <w:rPr>
            <w:rFonts w:ascii="Times New Roman" w:hAnsi="Times New Roman" w:cs="Times New Roman"/>
            <w:sz w:val="24"/>
            <w:szCs w:val="24"/>
          </w:rPr>
          <w:t>individuals</w:t>
        </w:r>
      </w:ins>
      <w:ins w:id="33" w:author="Power, Lucinda" w:date="2015-03-11T11:27:00Z">
        <w:r w:rsidR="00D14D12">
          <w:rPr>
            <w:rFonts w:ascii="Times New Roman" w:hAnsi="Times New Roman" w:cs="Times New Roman"/>
            <w:sz w:val="24"/>
            <w:szCs w:val="24"/>
          </w:rPr>
          <w:t xml:space="preserve"> </w:t>
        </w:r>
      </w:ins>
      <w:ins w:id="34" w:author="Power, Lucinda" w:date="2015-03-11T11:28:00Z">
        <w:r w:rsidR="00D14D12">
          <w:rPr>
            <w:rFonts w:ascii="Times New Roman" w:hAnsi="Times New Roman" w:cs="Times New Roman"/>
            <w:sz w:val="24"/>
            <w:szCs w:val="24"/>
          </w:rPr>
          <w:t>with the specific expertise and experience</w:t>
        </w:r>
      </w:ins>
      <w:ins w:id="35" w:author="Power, Lucinda" w:date="2015-03-31T14:29:00Z">
        <w:r w:rsidR="002E37D3">
          <w:rPr>
            <w:rFonts w:ascii="Times New Roman" w:hAnsi="Times New Roman" w:cs="Times New Roman"/>
            <w:sz w:val="24"/>
            <w:szCs w:val="24"/>
          </w:rPr>
          <w:t xml:space="preserve"> in pertinent environmental and water quality-related issues</w:t>
        </w:r>
      </w:ins>
      <w:ins w:id="36" w:author="Power, Lucinda" w:date="2015-03-31T14:31:00Z">
        <w:r w:rsidR="00117E2A">
          <w:rPr>
            <w:rFonts w:ascii="Times New Roman" w:hAnsi="Times New Roman" w:cs="Times New Roman"/>
            <w:sz w:val="24"/>
            <w:szCs w:val="24"/>
          </w:rPr>
          <w:t xml:space="preserve"> needed to</w:t>
        </w:r>
      </w:ins>
      <w:ins w:id="37" w:author="Power, Lucinda" w:date="2015-03-31T14:29:00Z">
        <w:r w:rsidR="002E37D3">
          <w:rPr>
            <w:rFonts w:ascii="Times New Roman" w:hAnsi="Times New Roman" w:cs="Times New Roman"/>
            <w:sz w:val="24"/>
            <w:szCs w:val="24"/>
          </w:rPr>
          <w:t xml:space="preserve"> </w:t>
        </w:r>
      </w:ins>
      <w:ins w:id="38" w:author="Power, Lucinda" w:date="2015-03-31T14:30:00Z">
        <w:r w:rsidR="002E37D3">
          <w:rPr>
            <w:rFonts w:ascii="Times New Roman" w:hAnsi="Times New Roman" w:cs="Times New Roman"/>
            <w:sz w:val="24"/>
            <w:szCs w:val="24"/>
          </w:rPr>
          <w:t>a</w:t>
        </w:r>
      </w:ins>
      <w:ins w:id="39" w:author="Power, Lucinda" w:date="2015-03-11T11:28:00Z">
        <w:r w:rsidR="00D14D12">
          <w:rPr>
            <w:rFonts w:ascii="Times New Roman" w:hAnsi="Times New Roman" w:cs="Times New Roman"/>
            <w:sz w:val="24"/>
            <w:szCs w:val="24"/>
          </w:rPr>
          <w:t xml:space="preserve">ddress the </w:t>
        </w:r>
        <w:r w:rsidR="002F0BEB">
          <w:rPr>
            <w:rFonts w:ascii="Times New Roman" w:hAnsi="Times New Roman" w:cs="Times New Roman"/>
            <w:sz w:val="24"/>
            <w:szCs w:val="24"/>
          </w:rPr>
          <w:t xml:space="preserve">scientific </w:t>
        </w:r>
      </w:ins>
      <w:ins w:id="40" w:author="Power, Lucinda" w:date="2015-03-16T12:48:00Z">
        <w:r w:rsidR="00663BE1">
          <w:rPr>
            <w:rFonts w:ascii="Times New Roman" w:hAnsi="Times New Roman" w:cs="Times New Roman"/>
            <w:sz w:val="24"/>
            <w:szCs w:val="24"/>
          </w:rPr>
          <w:t xml:space="preserve">charge put to the </w:t>
        </w:r>
      </w:ins>
      <w:ins w:id="41" w:author="Power, Lucinda" w:date="2015-03-11T11:28:00Z">
        <w:r w:rsidR="002F0BEB">
          <w:rPr>
            <w:rFonts w:ascii="Times New Roman" w:hAnsi="Times New Roman" w:cs="Times New Roman"/>
            <w:sz w:val="24"/>
            <w:szCs w:val="24"/>
          </w:rPr>
          <w:t>Panel</w:t>
        </w:r>
      </w:ins>
      <w:ins w:id="42" w:author="Power, Lucinda" w:date="2015-03-31T14:30:00Z">
        <w:r w:rsidR="002E37D3">
          <w:rPr>
            <w:rFonts w:ascii="Times New Roman" w:hAnsi="Times New Roman" w:cs="Times New Roman"/>
            <w:sz w:val="24"/>
            <w:szCs w:val="24"/>
          </w:rPr>
          <w:t xml:space="preserve">. Panel members </w:t>
        </w:r>
      </w:ins>
      <w:ins w:id="43" w:author="Power, Lucinda" w:date="2015-03-11T11:29:00Z">
        <w:r w:rsidR="002F0BEB">
          <w:rPr>
            <w:rFonts w:ascii="Times New Roman" w:hAnsi="Times New Roman" w:cs="Times New Roman"/>
            <w:sz w:val="24"/>
            <w:szCs w:val="24"/>
          </w:rPr>
          <w:t>should not represent specific organizations or interest groups</w:t>
        </w:r>
      </w:ins>
      <w:ins w:id="44" w:author="Power, Lucinda" w:date="2015-03-16T12:49:00Z">
        <w:r w:rsidR="00663BE1">
          <w:rPr>
            <w:rFonts w:ascii="Times New Roman" w:hAnsi="Times New Roman" w:cs="Times New Roman"/>
            <w:sz w:val="24"/>
            <w:szCs w:val="24"/>
          </w:rPr>
          <w:t xml:space="preserve"> with </w:t>
        </w:r>
      </w:ins>
      <w:ins w:id="45" w:author="Power, Lucinda" w:date="2015-03-31T14:24:00Z">
        <w:r w:rsidR="004B773E">
          <w:rPr>
            <w:rFonts w:ascii="Times New Roman" w:hAnsi="Times New Roman" w:cs="Times New Roman"/>
            <w:sz w:val="24"/>
            <w:szCs w:val="24"/>
          </w:rPr>
          <w:t xml:space="preserve">actual or potential </w:t>
        </w:r>
      </w:ins>
      <w:ins w:id="46" w:author="Power, Lucinda" w:date="2015-03-16T12:49:00Z">
        <w:r w:rsidR="00663BE1">
          <w:rPr>
            <w:rFonts w:ascii="Times New Roman" w:hAnsi="Times New Roman" w:cs="Times New Roman"/>
            <w:sz w:val="24"/>
            <w:szCs w:val="24"/>
          </w:rPr>
          <w:t>conflicts of interest</w:t>
        </w:r>
      </w:ins>
      <w:ins w:id="47" w:author="Power, Lucinda" w:date="2015-03-11T11:28:00Z">
        <w:r w:rsidR="002F0BEB">
          <w:rPr>
            <w:rFonts w:ascii="Times New Roman" w:hAnsi="Times New Roman" w:cs="Times New Roman"/>
            <w:sz w:val="24"/>
            <w:szCs w:val="24"/>
          </w:rPr>
          <w:t>.</w:t>
        </w:r>
      </w:ins>
      <w:ins w:id="48" w:author="Power, Lucinda" w:date="2015-03-11T11:30:00Z">
        <w:r w:rsidR="002F0BEB">
          <w:rPr>
            <w:rFonts w:ascii="Times New Roman" w:hAnsi="Times New Roman" w:cs="Times New Roman"/>
            <w:sz w:val="24"/>
            <w:szCs w:val="24"/>
          </w:rPr>
          <w:t xml:space="preserve"> </w:t>
        </w:r>
      </w:ins>
      <w:ins w:id="49" w:author="Power, Lucinda" w:date="2015-03-31T14:31:00Z">
        <w:r w:rsidR="00117E2A">
          <w:rPr>
            <w:rFonts w:ascii="Times New Roman" w:hAnsi="Times New Roman" w:cs="Times New Roman"/>
            <w:sz w:val="24"/>
            <w:szCs w:val="24"/>
          </w:rPr>
          <w:t>P</w:t>
        </w:r>
      </w:ins>
      <w:ins w:id="50" w:author="Power, Lucinda" w:date="2015-03-11T11:30:00Z">
        <w:r w:rsidR="002F0BEB">
          <w:rPr>
            <w:rFonts w:ascii="Times New Roman" w:hAnsi="Times New Roman" w:cs="Times New Roman"/>
            <w:sz w:val="24"/>
            <w:szCs w:val="24"/>
          </w:rPr>
          <w:t xml:space="preserve">riority for Panel membership will be </w:t>
        </w:r>
      </w:ins>
      <w:ins w:id="51" w:author="Power, Lucinda" w:date="2015-03-11T11:31:00Z">
        <w:r w:rsidR="002F0BEB">
          <w:rPr>
            <w:rFonts w:ascii="Times New Roman" w:hAnsi="Times New Roman" w:cs="Times New Roman"/>
            <w:sz w:val="24"/>
            <w:szCs w:val="24"/>
          </w:rPr>
          <w:t>focused on recognized regional or national experts in their field</w:t>
        </w:r>
      </w:ins>
      <w:ins w:id="52" w:author="Power, Lucinda" w:date="2015-03-31T14:31:00Z">
        <w:r w:rsidR="00117E2A">
          <w:rPr>
            <w:rFonts w:ascii="Times New Roman" w:hAnsi="Times New Roman" w:cs="Times New Roman"/>
            <w:sz w:val="24"/>
            <w:szCs w:val="24"/>
          </w:rPr>
          <w:t xml:space="preserve">, and </w:t>
        </w:r>
      </w:ins>
      <w:ins w:id="53" w:author="Power, Lucinda" w:date="2015-03-11T11:32:00Z">
        <w:r w:rsidR="002F0BEB">
          <w:rPr>
            <w:rFonts w:ascii="Times New Roman" w:hAnsi="Times New Roman" w:cs="Times New Roman"/>
            <w:sz w:val="24"/>
            <w:szCs w:val="24"/>
          </w:rPr>
          <w:t>will not be selected for the</w:t>
        </w:r>
      </w:ins>
      <w:ins w:id="54" w:author="Power, Lucinda" w:date="2015-03-25T10:58:00Z">
        <w:r w:rsidR="00A0637F">
          <w:rPr>
            <w:rFonts w:ascii="Times New Roman" w:hAnsi="Times New Roman" w:cs="Times New Roman"/>
            <w:sz w:val="24"/>
            <w:szCs w:val="24"/>
          </w:rPr>
          <w:t xml:space="preserve"> sole</w:t>
        </w:r>
      </w:ins>
      <w:ins w:id="55" w:author="Power, Lucinda" w:date="2015-03-11T11:32:00Z">
        <w:r w:rsidR="002F0BEB">
          <w:rPr>
            <w:rFonts w:ascii="Times New Roman" w:hAnsi="Times New Roman" w:cs="Times New Roman"/>
            <w:sz w:val="24"/>
            <w:szCs w:val="24"/>
          </w:rPr>
          <w:t xml:space="preserve"> purpose of ensuring jurisdictional </w:t>
        </w:r>
      </w:ins>
      <w:ins w:id="56" w:author="Power, Lucinda" w:date="2015-03-11T11:33:00Z">
        <w:r w:rsidR="002F0BEB">
          <w:rPr>
            <w:rFonts w:ascii="Times New Roman" w:hAnsi="Times New Roman" w:cs="Times New Roman"/>
            <w:sz w:val="24"/>
            <w:szCs w:val="24"/>
          </w:rPr>
          <w:t>representation</w:t>
        </w:r>
      </w:ins>
      <w:ins w:id="57" w:author="Power, Lucinda" w:date="2015-03-11T11:32:00Z">
        <w:r w:rsidR="002F0BEB">
          <w:rPr>
            <w:rFonts w:ascii="Times New Roman" w:hAnsi="Times New Roman" w:cs="Times New Roman"/>
            <w:sz w:val="24"/>
            <w:szCs w:val="24"/>
          </w:rPr>
          <w:t xml:space="preserve"> </w:t>
        </w:r>
      </w:ins>
      <w:ins w:id="58" w:author="Power, Lucinda" w:date="2015-03-11T11:33:00Z">
        <w:r w:rsidR="002F0BEB">
          <w:rPr>
            <w:rFonts w:ascii="Times New Roman" w:hAnsi="Times New Roman" w:cs="Times New Roman"/>
            <w:sz w:val="24"/>
            <w:szCs w:val="24"/>
          </w:rPr>
          <w:t xml:space="preserve">on the Panel. </w:t>
        </w:r>
      </w:ins>
      <w:del w:id="59" w:author="Power, Lucinda" w:date="2015-03-11T11:31:00Z">
        <w:r w:rsidRPr="00075BA9" w:rsidDel="002F0BEB">
          <w:rPr>
            <w:rFonts w:ascii="Times New Roman" w:hAnsi="Times New Roman" w:cs="Times New Roman"/>
            <w:sz w:val="24"/>
            <w:szCs w:val="24"/>
          </w:rPr>
          <w:delText xml:space="preserve">should strive to have a balanced representation of the scientific understanding and application of the BMP and the geography of the Bay watershed. </w:delText>
        </w:r>
      </w:del>
      <w:del w:id="60" w:author="Power, Lucinda" w:date="2015-03-31T14:26:00Z">
        <w:r w:rsidRPr="00075BA9" w:rsidDel="004B773E">
          <w:rPr>
            <w:rFonts w:ascii="Times New Roman" w:hAnsi="Times New Roman" w:cs="Times New Roman"/>
            <w:sz w:val="24"/>
            <w:szCs w:val="24"/>
          </w:rPr>
          <w:delText>The</w:delText>
        </w:r>
      </w:del>
      <w:r w:rsidRPr="00075BA9">
        <w:rPr>
          <w:rFonts w:ascii="Times New Roman" w:hAnsi="Times New Roman" w:cs="Times New Roman"/>
          <w:sz w:val="24"/>
          <w:szCs w:val="24"/>
        </w:rPr>
        <w:t xml:space="preserve"> </w:t>
      </w:r>
    </w:p>
    <w:p w14:paraId="48528C26" w14:textId="77777777" w:rsidR="002E37D3" w:rsidRDefault="002E37D3" w:rsidP="00555606">
      <w:pPr>
        <w:spacing w:after="0" w:line="276" w:lineRule="auto"/>
        <w:rPr>
          <w:ins w:id="61" w:author="Power, Lucinda" w:date="2015-03-31T14:30:00Z"/>
          <w:rFonts w:ascii="Times New Roman" w:hAnsi="Times New Roman" w:cs="Times New Roman"/>
          <w:sz w:val="24"/>
          <w:szCs w:val="24"/>
        </w:rPr>
      </w:pPr>
    </w:p>
    <w:p w14:paraId="44A43DAF" w14:textId="519A860D" w:rsidR="00555606" w:rsidRPr="00075BA9" w:rsidRDefault="00555606" w:rsidP="00555606">
      <w:pPr>
        <w:spacing w:after="0" w:line="276" w:lineRule="auto"/>
        <w:rPr>
          <w:rFonts w:ascii="Times New Roman" w:hAnsi="Times New Roman" w:cs="Times New Roman"/>
          <w:sz w:val="24"/>
          <w:szCs w:val="24"/>
        </w:rPr>
      </w:pPr>
      <w:del w:id="62" w:author="Power, Lucinda" w:date="2015-03-31T14:30:00Z">
        <w:r w:rsidRPr="00075BA9" w:rsidDel="002E37D3">
          <w:rPr>
            <w:rFonts w:ascii="Times New Roman" w:hAnsi="Times New Roman" w:cs="Times New Roman"/>
            <w:sz w:val="24"/>
            <w:szCs w:val="24"/>
          </w:rPr>
          <w:delText xml:space="preserve">Panel must include at least </w:delText>
        </w:r>
      </w:del>
      <w:del w:id="63" w:author="Power, Lucinda" w:date="2015-03-11T11:24:00Z">
        <w:r w:rsidRPr="00075BA9" w:rsidDel="00D14D12">
          <w:rPr>
            <w:rFonts w:ascii="Times New Roman" w:hAnsi="Times New Roman" w:cs="Times New Roman"/>
            <w:sz w:val="24"/>
            <w:szCs w:val="24"/>
          </w:rPr>
          <w:delText xml:space="preserve">eight </w:delText>
        </w:r>
      </w:del>
      <w:del w:id="64" w:author="Power, Lucinda" w:date="2015-03-31T14:26:00Z">
        <w:r w:rsidRPr="00075BA9" w:rsidDel="004B773E">
          <w:rPr>
            <w:rFonts w:ascii="Times New Roman" w:hAnsi="Times New Roman" w:cs="Times New Roman"/>
            <w:sz w:val="24"/>
            <w:szCs w:val="24"/>
          </w:rPr>
          <w:delText>individuals</w:delText>
        </w:r>
      </w:del>
      <w:del w:id="65" w:author="Power, Lucinda" w:date="2015-03-11T11:33:00Z">
        <w:r w:rsidRPr="00075BA9" w:rsidDel="002F0BEB">
          <w:rPr>
            <w:rFonts w:ascii="Times New Roman" w:hAnsi="Times New Roman" w:cs="Times New Roman"/>
            <w:sz w:val="24"/>
            <w:szCs w:val="24"/>
          </w:rPr>
          <w:delText>;</w:delText>
        </w:r>
      </w:del>
      <w:del w:id="66" w:author="Power, Lucinda" w:date="2015-03-31T14:26:00Z">
        <w:r w:rsidRPr="00075BA9" w:rsidDel="004B773E">
          <w:rPr>
            <w:rFonts w:ascii="Times New Roman" w:hAnsi="Times New Roman" w:cs="Times New Roman"/>
            <w:sz w:val="24"/>
            <w:szCs w:val="24"/>
          </w:rPr>
          <w:delText xml:space="preserve"> </w:delText>
        </w:r>
      </w:del>
      <w:del w:id="67" w:author="Power, Lucinda" w:date="2015-03-11T11:33:00Z">
        <w:r w:rsidRPr="00075BA9" w:rsidDel="002F0BEB">
          <w:rPr>
            <w:rFonts w:ascii="Times New Roman" w:hAnsi="Times New Roman" w:cs="Times New Roman"/>
            <w:sz w:val="24"/>
            <w:szCs w:val="24"/>
          </w:rPr>
          <w:delText xml:space="preserve">three </w:delText>
        </w:r>
      </w:del>
      <w:del w:id="68" w:author="Power, Lucinda" w:date="2015-03-31T14:30:00Z">
        <w:r w:rsidRPr="00075BA9" w:rsidDel="002E37D3">
          <w:rPr>
            <w:rFonts w:ascii="Times New Roman" w:hAnsi="Times New Roman" w:cs="Times New Roman"/>
            <w:sz w:val="24"/>
            <w:szCs w:val="24"/>
          </w:rPr>
          <w:delText>recognized topic experts</w:delText>
        </w:r>
      </w:del>
      <w:del w:id="69" w:author="Power, Lucinda" w:date="2015-03-11T11:33:00Z">
        <w:r w:rsidRPr="00075BA9" w:rsidDel="002F0BEB">
          <w:rPr>
            <w:rFonts w:ascii="Times New Roman" w:hAnsi="Times New Roman" w:cs="Times New Roman"/>
            <w:sz w:val="24"/>
            <w:szCs w:val="24"/>
          </w:rPr>
          <w:delText xml:space="preserve">; three individuals </w:delText>
        </w:r>
      </w:del>
      <w:del w:id="70" w:author="Power, Lucinda" w:date="2015-03-31T14:30:00Z">
        <w:r w:rsidRPr="00075BA9" w:rsidDel="002E37D3">
          <w:rPr>
            <w:rFonts w:ascii="Times New Roman" w:hAnsi="Times New Roman" w:cs="Times New Roman"/>
            <w:sz w:val="24"/>
            <w:szCs w:val="24"/>
          </w:rPr>
          <w:delText>with expertise in environmental and water quality-related issues</w:delText>
        </w:r>
      </w:del>
      <w:ins w:id="71" w:author="Power, Lucinda" w:date="2015-03-31T14:26:00Z">
        <w:r w:rsidR="004B773E">
          <w:rPr>
            <w:rFonts w:ascii="Times New Roman" w:hAnsi="Times New Roman" w:cs="Times New Roman"/>
            <w:sz w:val="24"/>
            <w:szCs w:val="24"/>
          </w:rPr>
          <w:t xml:space="preserve">A representative from the </w:t>
        </w:r>
      </w:ins>
      <w:del w:id="72" w:author="Power, Lucinda" w:date="2015-03-31T14:26:00Z">
        <w:r w:rsidRPr="00075BA9" w:rsidDel="004B773E">
          <w:rPr>
            <w:rFonts w:ascii="Times New Roman" w:hAnsi="Times New Roman" w:cs="Times New Roman"/>
            <w:sz w:val="24"/>
            <w:szCs w:val="24"/>
          </w:rPr>
          <w:delText xml:space="preserve">; </w:delText>
        </w:r>
      </w:del>
      <w:ins w:id="73" w:author="Power, Lucinda" w:date="2015-03-31T14:27:00Z">
        <w:r w:rsidR="002E37D3">
          <w:rPr>
            <w:rFonts w:ascii="Times New Roman" w:hAnsi="Times New Roman" w:cs="Times New Roman"/>
            <w:sz w:val="24"/>
            <w:szCs w:val="24"/>
          </w:rPr>
          <w:t xml:space="preserve">requesting </w:t>
        </w:r>
      </w:ins>
      <w:ins w:id="74" w:author="Power, Lucinda" w:date="2015-03-16T12:13:00Z">
        <w:r w:rsidR="00894DC8">
          <w:rPr>
            <w:rFonts w:ascii="Times New Roman" w:hAnsi="Times New Roman" w:cs="Times New Roman"/>
            <w:sz w:val="24"/>
            <w:szCs w:val="24"/>
          </w:rPr>
          <w:t>source sector Workgroup</w:t>
        </w:r>
      </w:ins>
      <w:ins w:id="75" w:author="Power, Lucinda" w:date="2015-03-11T11:23:00Z">
        <w:r w:rsidR="00D14D12">
          <w:rPr>
            <w:rFonts w:ascii="Times New Roman" w:hAnsi="Times New Roman" w:cs="Times New Roman"/>
            <w:sz w:val="24"/>
            <w:szCs w:val="24"/>
          </w:rPr>
          <w:t xml:space="preserve">; </w:t>
        </w:r>
      </w:ins>
      <w:r w:rsidRPr="00075BA9">
        <w:rPr>
          <w:rFonts w:ascii="Times New Roman" w:hAnsi="Times New Roman" w:cs="Times New Roman"/>
          <w:sz w:val="24"/>
          <w:szCs w:val="24"/>
        </w:rPr>
        <w:t xml:space="preserve">a representative from the WTWG; </w:t>
      </w:r>
      <w:del w:id="76" w:author="Power, Lucinda" w:date="2015-03-31T14:27:00Z">
        <w:r w:rsidRPr="00075BA9" w:rsidDel="002E37D3">
          <w:rPr>
            <w:rFonts w:ascii="Times New Roman" w:hAnsi="Times New Roman" w:cs="Times New Roman"/>
            <w:sz w:val="24"/>
            <w:szCs w:val="24"/>
          </w:rPr>
          <w:delText xml:space="preserve">and </w:delText>
        </w:r>
      </w:del>
      <w:r w:rsidRPr="00075BA9">
        <w:rPr>
          <w:rFonts w:ascii="Times New Roman" w:hAnsi="Times New Roman" w:cs="Times New Roman"/>
          <w:sz w:val="24"/>
          <w:szCs w:val="24"/>
        </w:rPr>
        <w:t xml:space="preserve">a representative </w:t>
      </w:r>
      <w:r w:rsidRPr="00075BA9">
        <w:rPr>
          <w:rFonts w:ascii="Times New Roman" w:hAnsi="Times New Roman" w:cs="Times New Roman"/>
          <w:sz w:val="24"/>
          <w:szCs w:val="24"/>
        </w:rPr>
        <w:lastRenderedPageBreak/>
        <w:t>from the CBP modeling team</w:t>
      </w:r>
      <w:ins w:id="77" w:author="Power, Lucinda" w:date="2015-03-31T14:27:00Z">
        <w:r w:rsidR="002E37D3">
          <w:rPr>
            <w:rFonts w:ascii="Times New Roman" w:hAnsi="Times New Roman" w:cs="Times New Roman"/>
            <w:sz w:val="24"/>
            <w:szCs w:val="24"/>
          </w:rPr>
          <w:t>, and a representative from EPA Region III</w:t>
        </w:r>
      </w:ins>
      <w:ins w:id="78" w:author="Power, Lucinda" w:date="2015-03-31T14:28:00Z">
        <w:r w:rsidR="002E37D3">
          <w:rPr>
            <w:rStyle w:val="FootnoteReference"/>
            <w:rFonts w:ascii="Times New Roman" w:hAnsi="Times New Roman" w:cs="Times New Roman"/>
            <w:sz w:val="24"/>
            <w:szCs w:val="24"/>
          </w:rPr>
          <w:footnoteReference w:id="1"/>
        </w:r>
      </w:ins>
      <w:ins w:id="80" w:author="Power, Lucinda" w:date="2015-03-31T14:27:00Z">
        <w:r w:rsidR="002E37D3">
          <w:rPr>
            <w:rFonts w:ascii="Times New Roman" w:hAnsi="Times New Roman" w:cs="Times New Roman"/>
            <w:sz w:val="24"/>
            <w:szCs w:val="24"/>
          </w:rPr>
          <w:t xml:space="preserve"> will serve as resources to the Panel, and are tasked with providing requested information and assistance to the Panel</w:t>
        </w:r>
      </w:ins>
      <w:ins w:id="81" w:author="Power, Lucinda" w:date="2015-03-31T14:28:00Z">
        <w:r w:rsidR="002E37D3">
          <w:rPr>
            <w:rFonts w:ascii="Times New Roman" w:hAnsi="Times New Roman" w:cs="Times New Roman"/>
            <w:sz w:val="24"/>
            <w:szCs w:val="24"/>
          </w:rPr>
          <w:t xml:space="preserve">’s topic experts during their deliberations. </w:t>
        </w:r>
      </w:ins>
      <w:del w:id="82" w:author="Power, Lucinda" w:date="2015-03-31T14:30:00Z">
        <w:r w:rsidRPr="00075BA9" w:rsidDel="002E37D3">
          <w:rPr>
            <w:rFonts w:ascii="Times New Roman" w:hAnsi="Times New Roman" w:cs="Times New Roman"/>
            <w:sz w:val="24"/>
            <w:szCs w:val="24"/>
          </w:rPr>
          <w:delText>.</w:delText>
        </w:r>
      </w:del>
      <w:ins w:id="83" w:author="Power, Lucinda" w:date="2015-03-16T12:50:00Z">
        <w:r w:rsidR="00663BE1">
          <w:rPr>
            <w:rFonts w:ascii="Times New Roman" w:hAnsi="Times New Roman" w:cs="Times New Roman"/>
            <w:sz w:val="24"/>
            <w:szCs w:val="24"/>
          </w:rPr>
          <w:t xml:space="preserve">These representatives </w:t>
        </w:r>
      </w:ins>
      <w:ins w:id="84" w:author="Power, Lucinda" w:date="2015-03-11T11:34:00Z">
        <w:r w:rsidR="00D867D8">
          <w:rPr>
            <w:rFonts w:ascii="Times New Roman" w:hAnsi="Times New Roman" w:cs="Times New Roman"/>
            <w:sz w:val="24"/>
            <w:szCs w:val="24"/>
          </w:rPr>
          <w:t xml:space="preserve">will participate throughout the Panel </w:t>
        </w:r>
      </w:ins>
      <w:ins w:id="85" w:author="Power, Lucinda" w:date="2015-03-31T14:33:00Z">
        <w:r w:rsidR="00D867D8">
          <w:rPr>
            <w:rFonts w:ascii="Times New Roman" w:hAnsi="Times New Roman" w:cs="Times New Roman"/>
            <w:sz w:val="24"/>
            <w:szCs w:val="24"/>
          </w:rPr>
          <w:t>process</w:t>
        </w:r>
      </w:ins>
      <w:ins w:id="86" w:author="Power, Lucinda" w:date="2015-03-11T11:34:00Z">
        <w:r w:rsidR="00D867D8">
          <w:rPr>
            <w:rFonts w:ascii="Times New Roman" w:hAnsi="Times New Roman" w:cs="Times New Roman"/>
            <w:sz w:val="24"/>
            <w:szCs w:val="24"/>
          </w:rPr>
          <w:t xml:space="preserve"> </w:t>
        </w:r>
      </w:ins>
      <w:ins w:id="87" w:author="Power, Lucinda" w:date="2015-03-31T14:33:00Z">
        <w:r w:rsidR="00D867D8">
          <w:rPr>
            <w:rFonts w:ascii="Times New Roman" w:hAnsi="Times New Roman" w:cs="Times New Roman"/>
            <w:sz w:val="24"/>
            <w:szCs w:val="24"/>
          </w:rPr>
          <w:t xml:space="preserve">but will not be considered as formal members of the Panel. </w:t>
        </w:r>
      </w:ins>
    </w:p>
    <w:p w14:paraId="6BDF4926" w14:textId="77777777" w:rsidR="00075BA9" w:rsidRDefault="00075BA9" w:rsidP="00075BA9">
      <w:pPr>
        <w:spacing w:after="0" w:line="276" w:lineRule="auto"/>
        <w:rPr>
          <w:rFonts w:ascii="Times New Roman" w:hAnsi="Times New Roman" w:cs="Times New Roman"/>
          <w:sz w:val="24"/>
          <w:szCs w:val="24"/>
        </w:rPr>
      </w:pPr>
    </w:p>
    <w:p w14:paraId="70062A31" w14:textId="77777777" w:rsidR="00406D1F" w:rsidRDefault="00555606" w:rsidP="00075BA9">
      <w:pPr>
        <w:spacing w:after="0" w:line="276" w:lineRule="auto"/>
        <w:rPr>
          <w:ins w:id="88" w:author="Power, Lucinda" w:date="2015-03-11T11:55:00Z"/>
          <w:rFonts w:ascii="Times New Roman" w:hAnsi="Times New Roman" w:cs="Times New Roman"/>
          <w:sz w:val="24"/>
          <w:szCs w:val="24"/>
        </w:rPr>
      </w:pPr>
      <w:r w:rsidRPr="00075BA9">
        <w:rPr>
          <w:rFonts w:ascii="Times New Roman" w:hAnsi="Times New Roman" w:cs="Times New Roman"/>
          <w:sz w:val="24"/>
          <w:szCs w:val="24"/>
        </w:rPr>
        <w:t>The source sector Workgroup and Panel Coordinators could also consider the option that individuals can be invited to serve as guests on the Panel, either for a few meetings or all of them, such that they can provide input but are not voting members of the Panel.</w:t>
      </w:r>
      <w:ins w:id="89" w:author="Power, Lucinda" w:date="2015-03-11T11:51:00Z">
        <w:r w:rsidR="00406D1F">
          <w:rPr>
            <w:rFonts w:ascii="Times New Roman" w:hAnsi="Times New Roman" w:cs="Times New Roman"/>
            <w:sz w:val="24"/>
            <w:szCs w:val="24"/>
          </w:rPr>
          <w:t xml:space="preserve"> In addition, it is expected that the Panel Chair or Panel Coordinator will routinely update the </w:t>
        </w:r>
      </w:ins>
      <w:ins w:id="90" w:author="Power, Lucinda" w:date="2015-03-16T12:51:00Z">
        <w:r w:rsidR="00663BE1">
          <w:rPr>
            <w:rFonts w:ascii="Times New Roman" w:hAnsi="Times New Roman" w:cs="Times New Roman"/>
            <w:sz w:val="24"/>
            <w:szCs w:val="24"/>
          </w:rPr>
          <w:t>requesting</w:t>
        </w:r>
      </w:ins>
      <w:ins w:id="91" w:author="Power, Lucinda" w:date="2015-03-11T11:51:00Z">
        <w:r w:rsidR="00406D1F">
          <w:rPr>
            <w:rFonts w:ascii="Times New Roman" w:hAnsi="Times New Roman" w:cs="Times New Roman"/>
            <w:sz w:val="24"/>
            <w:szCs w:val="24"/>
          </w:rPr>
          <w:t xml:space="preserve"> source sector Workgroup or GIT on the Panel</w:t>
        </w:r>
      </w:ins>
      <w:ins w:id="92" w:author="Power, Lucinda" w:date="2015-03-11T11:52:00Z">
        <w:r w:rsidR="00406D1F">
          <w:rPr>
            <w:rFonts w:ascii="Times New Roman" w:hAnsi="Times New Roman" w:cs="Times New Roman"/>
            <w:sz w:val="24"/>
            <w:szCs w:val="24"/>
          </w:rPr>
          <w:t>’s progress; preliminary findings; and any information or logistical gaps</w:t>
        </w:r>
      </w:ins>
      <w:ins w:id="93" w:author="Power, Lucinda" w:date="2015-03-11T11:53:00Z">
        <w:r w:rsidR="00406D1F">
          <w:rPr>
            <w:rFonts w:ascii="Times New Roman" w:hAnsi="Times New Roman" w:cs="Times New Roman"/>
            <w:sz w:val="24"/>
            <w:szCs w:val="24"/>
          </w:rPr>
          <w:t>/needs</w:t>
        </w:r>
      </w:ins>
      <w:ins w:id="94" w:author="Power, Lucinda" w:date="2015-03-11T11:52:00Z">
        <w:r w:rsidR="00406D1F">
          <w:rPr>
            <w:rFonts w:ascii="Times New Roman" w:hAnsi="Times New Roman" w:cs="Times New Roman"/>
            <w:sz w:val="24"/>
            <w:szCs w:val="24"/>
          </w:rPr>
          <w:t xml:space="preserve"> that </w:t>
        </w:r>
      </w:ins>
      <w:ins w:id="95" w:author="Power, Lucinda" w:date="2015-03-11T11:55:00Z">
        <w:r w:rsidR="00406D1F">
          <w:rPr>
            <w:rFonts w:ascii="Times New Roman" w:hAnsi="Times New Roman" w:cs="Times New Roman"/>
            <w:sz w:val="24"/>
            <w:szCs w:val="24"/>
          </w:rPr>
          <w:t xml:space="preserve">require input from those beyond the Panel membership. </w:t>
        </w:r>
      </w:ins>
    </w:p>
    <w:p w14:paraId="378D8F84" w14:textId="77777777" w:rsidR="00555606" w:rsidRPr="00075BA9" w:rsidRDefault="00406D1F" w:rsidP="00075BA9">
      <w:pPr>
        <w:spacing w:after="0" w:line="276" w:lineRule="auto"/>
        <w:rPr>
          <w:rFonts w:ascii="Times New Roman" w:hAnsi="Times New Roman" w:cs="Times New Roman"/>
          <w:sz w:val="24"/>
          <w:szCs w:val="24"/>
        </w:rPr>
      </w:pPr>
      <w:ins w:id="96" w:author="Power, Lucinda" w:date="2015-03-11T11:52:00Z">
        <w:r>
          <w:rPr>
            <w:rFonts w:ascii="Times New Roman" w:hAnsi="Times New Roman" w:cs="Times New Roman"/>
            <w:sz w:val="24"/>
            <w:szCs w:val="24"/>
          </w:rPr>
          <w:t xml:space="preserve"> </w:t>
        </w:r>
      </w:ins>
    </w:p>
    <w:p w14:paraId="4CC77C37" w14:textId="1569CFD5" w:rsidR="00555606" w:rsidRPr="00075BA9" w:rsidRDefault="00555606" w:rsidP="00555606">
      <w:p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A proposed list of Panelists, as well as the draft scope and charge of the Panel, will be sent to the source sector Workgroups, </w:t>
      </w:r>
      <w:ins w:id="97" w:author="Power, Lucinda" w:date="2015-03-18T10:02:00Z">
        <w:r w:rsidR="00AA2B7B">
          <w:rPr>
            <w:rFonts w:ascii="Times New Roman" w:hAnsi="Times New Roman" w:cs="Times New Roman"/>
            <w:sz w:val="24"/>
            <w:szCs w:val="24"/>
          </w:rPr>
          <w:t xml:space="preserve">the </w:t>
        </w:r>
      </w:ins>
      <w:ins w:id="98" w:author="Power, Lucinda" w:date="2015-03-31T14:38:00Z">
        <w:r w:rsidR="00812F0B">
          <w:rPr>
            <w:rFonts w:ascii="Times New Roman" w:hAnsi="Times New Roman" w:cs="Times New Roman"/>
            <w:sz w:val="24"/>
            <w:szCs w:val="24"/>
          </w:rPr>
          <w:t>WTWG</w:t>
        </w:r>
      </w:ins>
      <w:ins w:id="99" w:author="Power, Lucinda" w:date="2015-03-18T10:02:00Z">
        <w:r w:rsidR="00AA2B7B">
          <w:rPr>
            <w:rFonts w:ascii="Times New Roman" w:hAnsi="Times New Roman" w:cs="Times New Roman"/>
            <w:sz w:val="24"/>
            <w:szCs w:val="24"/>
          </w:rPr>
          <w:t xml:space="preserve">, </w:t>
        </w:r>
      </w:ins>
      <w:r w:rsidRPr="00075BA9">
        <w:rPr>
          <w:rFonts w:ascii="Times New Roman" w:hAnsi="Times New Roman" w:cs="Times New Roman"/>
          <w:sz w:val="24"/>
          <w:szCs w:val="24"/>
        </w:rPr>
        <w:t>the WQGIT</w:t>
      </w:r>
      <w:del w:id="100" w:author="Power, Lucinda" w:date="2015-03-27T08:30:00Z">
        <w:r w:rsidRPr="00075BA9" w:rsidDel="00E92B70">
          <w:rPr>
            <w:rFonts w:ascii="Times New Roman" w:hAnsi="Times New Roman" w:cs="Times New Roman"/>
            <w:sz w:val="24"/>
            <w:szCs w:val="24"/>
          </w:rPr>
          <w:delText xml:space="preserve"> Chair and Vice Chair</w:delText>
        </w:r>
      </w:del>
      <w:r w:rsidRPr="00075BA9">
        <w:rPr>
          <w:rFonts w:ascii="Times New Roman" w:hAnsi="Times New Roman" w:cs="Times New Roman"/>
          <w:sz w:val="24"/>
          <w:szCs w:val="24"/>
        </w:rPr>
        <w:t xml:space="preserve">, and the other GITs for their review and comment. The Scientific and Technical Advisory Committee (STAC) </w:t>
      </w:r>
      <w:ins w:id="101" w:author="Power, Lucinda" w:date="2015-03-11T11:59:00Z">
        <w:r w:rsidR="00406D1F">
          <w:rPr>
            <w:rFonts w:ascii="Times New Roman" w:hAnsi="Times New Roman" w:cs="Times New Roman"/>
            <w:sz w:val="24"/>
            <w:szCs w:val="24"/>
          </w:rPr>
          <w:t xml:space="preserve">and the Citizens Advisory Committee (CAC) </w:t>
        </w:r>
      </w:ins>
      <w:r w:rsidRPr="00075BA9">
        <w:rPr>
          <w:rFonts w:ascii="Times New Roman" w:hAnsi="Times New Roman" w:cs="Times New Roman"/>
          <w:sz w:val="24"/>
          <w:szCs w:val="24"/>
        </w:rPr>
        <w:t>will also be afforded the opportunity to comment before final approval. Final approval of the Panel scope and charge, as well as Panel membership, will be reserved for the appropriate source sector Workgroup or GIT</w:t>
      </w:r>
      <w:ins w:id="102" w:author="Power, Lucinda" w:date="2015-03-31T14:40:00Z">
        <w:r w:rsidR="00812F0B">
          <w:rPr>
            <w:rStyle w:val="FootnoteReference"/>
            <w:rFonts w:ascii="Times New Roman" w:hAnsi="Times New Roman" w:cs="Times New Roman"/>
            <w:sz w:val="24"/>
            <w:szCs w:val="24"/>
          </w:rPr>
          <w:footnoteReference w:id="2"/>
        </w:r>
      </w:ins>
      <w:r w:rsidRPr="00075BA9">
        <w:rPr>
          <w:rFonts w:ascii="Times New Roman" w:hAnsi="Times New Roman" w:cs="Times New Roman"/>
          <w:sz w:val="24"/>
          <w:szCs w:val="24"/>
        </w:rPr>
        <w:t>.</w:t>
      </w:r>
      <w:ins w:id="114" w:author="Power, Lucinda" w:date="2015-03-25T09:42:00Z">
        <w:r w:rsidR="00641C5E">
          <w:rPr>
            <w:rFonts w:ascii="Times New Roman" w:hAnsi="Times New Roman" w:cs="Times New Roman"/>
            <w:sz w:val="24"/>
            <w:szCs w:val="24"/>
          </w:rPr>
          <w:t xml:space="preserve"> </w:t>
        </w:r>
      </w:ins>
    </w:p>
    <w:p w14:paraId="1BF52BD7" w14:textId="77777777" w:rsidR="00555606" w:rsidRPr="00075BA9" w:rsidRDefault="00555606" w:rsidP="00555606">
      <w:pPr>
        <w:spacing w:line="276" w:lineRule="auto"/>
        <w:rPr>
          <w:rFonts w:ascii="Times New Roman" w:hAnsi="Times New Roman" w:cs="Times New Roman"/>
          <w:sz w:val="24"/>
          <w:szCs w:val="24"/>
        </w:rPr>
      </w:pPr>
      <w:r w:rsidRPr="00075BA9">
        <w:rPr>
          <w:rFonts w:ascii="Times New Roman" w:hAnsi="Times New Roman" w:cs="Times New Roman"/>
          <w:sz w:val="24"/>
          <w:szCs w:val="24"/>
        </w:rPr>
        <w:t>The BMP Expert Panels function as independent peer review processes, similar to that of the National Academy of Sciences</w:t>
      </w:r>
      <w:r w:rsidRPr="00075BA9">
        <w:rPr>
          <w:rStyle w:val="FootnoteReference"/>
          <w:rFonts w:ascii="Times New Roman" w:hAnsi="Times New Roman" w:cs="Times New Roman"/>
          <w:sz w:val="24"/>
          <w:szCs w:val="24"/>
        </w:rPr>
        <w:footnoteReference w:id="3"/>
      </w:r>
      <w:r w:rsidRPr="00075BA9">
        <w:rPr>
          <w:rFonts w:ascii="Times New Roman" w:hAnsi="Times New Roman" w:cs="Times New Roman"/>
          <w:sz w:val="24"/>
          <w:szCs w:val="24"/>
        </w:rPr>
        <w:t>, and as such, Panel deliberations in meetings and conference calls will be closed to the public in order to discuss and develop draft recommendations free from outside influences. However, once a Panel has been convened, one of the first meetings will be dedicated to an open forum where interested parties can share and present scientific data with the Panel members. The intent is to provide an open exchange of information that may help inform the Panel as it moves forward with its deliberations.</w:t>
      </w:r>
    </w:p>
    <w:p w14:paraId="279F9320" w14:textId="77777777" w:rsidR="00555606" w:rsidRPr="00075BA9" w:rsidRDefault="00555606" w:rsidP="00555606">
      <w:pPr>
        <w:spacing w:after="0" w:line="276" w:lineRule="auto"/>
        <w:rPr>
          <w:rFonts w:ascii="Times New Roman" w:hAnsi="Times New Roman" w:cs="Times New Roman"/>
          <w:i/>
          <w:sz w:val="24"/>
          <w:szCs w:val="24"/>
        </w:rPr>
      </w:pPr>
      <w:r w:rsidRPr="00075BA9">
        <w:rPr>
          <w:rFonts w:ascii="Times New Roman" w:hAnsi="Times New Roman" w:cs="Times New Roman"/>
          <w:i/>
          <w:sz w:val="24"/>
          <w:szCs w:val="24"/>
        </w:rPr>
        <w:t>Expectations of Panel members</w:t>
      </w:r>
    </w:p>
    <w:p w14:paraId="2FDBF90F" w14:textId="56754A17" w:rsidR="00555606" w:rsidRPr="00075BA9" w:rsidRDefault="00555606" w:rsidP="00555606">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Panel members </w:t>
      </w:r>
      <w:del w:id="117" w:author="Power, Lucinda" w:date="2015-03-11T11:44:00Z">
        <w:r w:rsidRPr="00075BA9" w:rsidDel="00BE48A2">
          <w:rPr>
            <w:rFonts w:ascii="Times New Roman" w:hAnsi="Times New Roman" w:cs="Times New Roman"/>
            <w:sz w:val="24"/>
            <w:szCs w:val="24"/>
          </w:rPr>
          <w:delText xml:space="preserve">should </w:delText>
        </w:r>
      </w:del>
      <w:ins w:id="118" w:author="Power, Lucinda" w:date="2015-03-11T11:44:00Z">
        <w:r w:rsidR="00BE48A2">
          <w:rPr>
            <w:rFonts w:ascii="Times New Roman" w:hAnsi="Times New Roman" w:cs="Times New Roman"/>
            <w:sz w:val="24"/>
            <w:szCs w:val="24"/>
          </w:rPr>
          <w:t>shall</w:t>
        </w:r>
        <w:r w:rsidR="00BE48A2" w:rsidRPr="00075BA9">
          <w:rPr>
            <w:rFonts w:ascii="Times New Roman" w:hAnsi="Times New Roman" w:cs="Times New Roman"/>
            <w:sz w:val="24"/>
            <w:szCs w:val="24"/>
          </w:rPr>
          <w:t xml:space="preserve"> </w:t>
        </w:r>
      </w:ins>
      <w:r w:rsidRPr="00075BA9">
        <w:rPr>
          <w:rFonts w:ascii="Times New Roman" w:hAnsi="Times New Roman" w:cs="Times New Roman"/>
          <w:sz w:val="24"/>
          <w:szCs w:val="24"/>
        </w:rPr>
        <w:t xml:space="preserve">not represent entities with </w:t>
      </w:r>
      <w:ins w:id="119" w:author="Power, Lucinda" w:date="2015-03-31T14:39:00Z">
        <w:r w:rsidR="00812F0B">
          <w:rPr>
            <w:rFonts w:ascii="Times New Roman" w:hAnsi="Times New Roman" w:cs="Times New Roman"/>
            <w:sz w:val="24"/>
            <w:szCs w:val="24"/>
          </w:rPr>
          <w:t>actual</w:t>
        </w:r>
      </w:ins>
      <w:ins w:id="120" w:author="Power, Lucinda" w:date="2015-03-31T14:40:00Z">
        <w:r w:rsidR="00812F0B">
          <w:rPr>
            <w:rFonts w:ascii="Times New Roman" w:hAnsi="Times New Roman" w:cs="Times New Roman"/>
            <w:sz w:val="24"/>
            <w:szCs w:val="24"/>
          </w:rPr>
          <w:t xml:space="preserve"> or potential</w:t>
        </w:r>
      </w:ins>
      <w:ins w:id="121" w:author="Power, Lucinda" w:date="2015-03-31T14:39:00Z">
        <w:r w:rsidR="00812F0B">
          <w:rPr>
            <w:rFonts w:ascii="Times New Roman" w:hAnsi="Times New Roman" w:cs="Times New Roman"/>
            <w:sz w:val="24"/>
            <w:szCs w:val="24"/>
          </w:rPr>
          <w:t xml:space="preserve"> </w:t>
        </w:r>
      </w:ins>
      <w:r w:rsidRPr="00075BA9">
        <w:rPr>
          <w:rFonts w:ascii="Times New Roman" w:hAnsi="Times New Roman" w:cs="Times New Roman"/>
          <w:sz w:val="24"/>
          <w:szCs w:val="24"/>
        </w:rPr>
        <w:t>conflicts of interest, such as entities that could receive a financial benefit from Panel recommendations or where there is a conflict between the private interests and the official responsibilities of those entities. All Panelists are required to identify any potential financial or other conflicts of interest prior to serving on the Panel.</w:t>
      </w:r>
      <w:ins w:id="122" w:author="Power, Lucinda" w:date="2015-03-11T11:43:00Z">
        <w:r w:rsidR="00BE48A2">
          <w:rPr>
            <w:rFonts w:ascii="Times New Roman" w:hAnsi="Times New Roman" w:cs="Times New Roman"/>
            <w:sz w:val="24"/>
            <w:szCs w:val="24"/>
          </w:rPr>
          <w:t xml:space="preserve"> </w:t>
        </w:r>
      </w:ins>
      <w:ins w:id="123" w:author="Power, Lucinda" w:date="2015-03-11T11:51:00Z">
        <w:r w:rsidR="00406D1F">
          <w:rPr>
            <w:rFonts w:ascii="Times New Roman" w:hAnsi="Times New Roman" w:cs="Times New Roman"/>
            <w:sz w:val="24"/>
            <w:szCs w:val="24"/>
          </w:rPr>
          <w:t>As mentioned previously in this Protocol, a</w:t>
        </w:r>
      </w:ins>
      <w:ins w:id="124" w:author="Power, Lucinda" w:date="2015-03-11T11:43:00Z">
        <w:r w:rsidR="00BE48A2">
          <w:rPr>
            <w:rFonts w:ascii="Times New Roman" w:hAnsi="Times New Roman" w:cs="Times New Roman"/>
            <w:sz w:val="24"/>
            <w:szCs w:val="24"/>
          </w:rPr>
          <w:t xml:space="preserve">ll proposed panelists will be </w:t>
        </w:r>
      </w:ins>
      <w:ins w:id="125" w:author="Power, Lucinda" w:date="2015-03-16T12:19:00Z">
        <w:r w:rsidR="00894DC8">
          <w:rPr>
            <w:rFonts w:ascii="Times New Roman" w:hAnsi="Times New Roman" w:cs="Times New Roman"/>
            <w:sz w:val="24"/>
            <w:szCs w:val="24"/>
          </w:rPr>
          <w:t>reviewed</w:t>
        </w:r>
      </w:ins>
      <w:ins w:id="126" w:author="Power, Lucinda" w:date="2015-03-11T11:43:00Z">
        <w:r w:rsidR="00BE48A2">
          <w:rPr>
            <w:rFonts w:ascii="Times New Roman" w:hAnsi="Times New Roman" w:cs="Times New Roman"/>
            <w:sz w:val="24"/>
            <w:szCs w:val="24"/>
          </w:rPr>
          <w:t xml:space="preserve"> by the partnership </w:t>
        </w:r>
      </w:ins>
      <w:ins w:id="127" w:author="Power, Lucinda" w:date="2015-03-11T11:44:00Z">
        <w:r w:rsidR="00BE48A2">
          <w:rPr>
            <w:rFonts w:ascii="Times New Roman" w:hAnsi="Times New Roman" w:cs="Times New Roman"/>
            <w:sz w:val="24"/>
            <w:szCs w:val="24"/>
          </w:rPr>
          <w:t xml:space="preserve">before a Panel membership is finalized </w:t>
        </w:r>
      </w:ins>
      <w:ins w:id="128" w:author="Power, Lucinda" w:date="2015-03-11T11:43:00Z">
        <w:r w:rsidR="00BE48A2">
          <w:rPr>
            <w:rFonts w:ascii="Times New Roman" w:hAnsi="Times New Roman" w:cs="Times New Roman"/>
            <w:sz w:val="24"/>
            <w:szCs w:val="24"/>
          </w:rPr>
          <w:t xml:space="preserve">to help ensure that no </w:t>
        </w:r>
      </w:ins>
      <w:ins w:id="129" w:author="Power, Lucinda" w:date="2015-03-31T14:40:00Z">
        <w:r w:rsidR="00812F0B">
          <w:rPr>
            <w:rFonts w:ascii="Times New Roman" w:hAnsi="Times New Roman" w:cs="Times New Roman"/>
            <w:sz w:val="24"/>
            <w:szCs w:val="24"/>
          </w:rPr>
          <w:t xml:space="preserve">actual or potential </w:t>
        </w:r>
      </w:ins>
      <w:ins w:id="130" w:author="Power, Lucinda" w:date="2015-03-11T11:43:00Z">
        <w:r w:rsidR="00BE48A2">
          <w:rPr>
            <w:rFonts w:ascii="Times New Roman" w:hAnsi="Times New Roman" w:cs="Times New Roman"/>
            <w:sz w:val="24"/>
            <w:szCs w:val="24"/>
          </w:rPr>
          <w:t>conflict</w:t>
        </w:r>
      </w:ins>
      <w:ins w:id="131" w:author="Power, Lucinda" w:date="2015-03-11T13:35:00Z">
        <w:r w:rsidR="00FB3EDA">
          <w:rPr>
            <w:rFonts w:ascii="Times New Roman" w:hAnsi="Times New Roman" w:cs="Times New Roman"/>
            <w:sz w:val="24"/>
            <w:szCs w:val="24"/>
          </w:rPr>
          <w:t>s</w:t>
        </w:r>
      </w:ins>
      <w:ins w:id="132" w:author="Power, Lucinda" w:date="2015-03-11T11:43:00Z">
        <w:r w:rsidR="00BE48A2">
          <w:rPr>
            <w:rFonts w:ascii="Times New Roman" w:hAnsi="Times New Roman" w:cs="Times New Roman"/>
            <w:sz w:val="24"/>
            <w:szCs w:val="24"/>
          </w:rPr>
          <w:t xml:space="preserve"> of interest exist.  </w:t>
        </w:r>
      </w:ins>
    </w:p>
    <w:p w14:paraId="24EE8466" w14:textId="77777777" w:rsidR="00075BA9" w:rsidRDefault="00075BA9" w:rsidP="00075BA9">
      <w:pPr>
        <w:spacing w:after="0" w:line="276" w:lineRule="auto"/>
        <w:rPr>
          <w:rFonts w:ascii="Times New Roman" w:hAnsi="Times New Roman" w:cs="Times New Roman"/>
          <w:sz w:val="24"/>
          <w:szCs w:val="24"/>
        </w:rPr>
      </w:pPr>
    </w:p>
    <w:p w14:paraId="6D5A0FA0" w14:textId="77777777" w:rsidR="00555606" w:rsidRPr="00075BA9" w:rsidRDefault="00555606" w:rsidP="00075BA9">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lastRenderedPageBreak/>
        <w:t>These conditions will minimize the risk that Expert Panels are biased toward particular interests or regions. The Panel may elect to solicit input or presentations from groups that may not qualify as Panel participants to ensure that the Panel receives the full range of information and science available on the Panel topic.</w:t>
      </w:r>
    </w:p>
    <w:p w14:paraId="33164D69" w14:textId="77777777" w:rsidR="00075BA9" w:rsidRDefault="00075BA9" w:rsidP="00075BA9">
      <w:pPr>
        <w:spacing w:after="0" w:line="276" w:lineRule="auto"/>
        <w:rPr>
          <w:rFonts w:ascii="Times New Roman" w:hAnsi="Times New Roman" w:cs="Times New Roman"/>
          <w:sz w:val="24"/>
          <w:szCs w:val="24"/>
        </w:rPr>
      </w:pPr>
    </w:p>
    <w:p w14:paraId="588BF1C0" w14:textId="77777777" w:rsidR="002C3030" w:rsidRDefault="00555606" w:rsidP="00075BA9">
      <w:pPr>
        <w:spacing w:after="0" w:line="276" w:lineRule="auto"/>
        <w:rPr>
          <w:ins w:id="133" w:author="Power, Lucinda" w:date="2015-03-11T12:09:00Z"/>
          <w:rFonts w:ascii="Times New Roman" w:hAnsi="Times New Roman" w:cs="Times New Roman"/>
          <w:sz w:val="24"/>
          <w:szCs w:val="24"/>
        </w:rPr>
      </w:pPr>
      <w:r w:rsidRPr="00075BA9">
        <w:rPr>
          <w:rFonts w:ascii="Times New Roman" w:hAnsi="Times New Roman" w:cs="Times New Roman"/>
          <w:sz w:val="24"/>
          <w:szCs w:val="24"/>
        </w:rPr>
        <w:t>Panel members will be responsible for following the specific charge of the Panel, as well as this Protocol</w:t>
      </w:r>
      <w:r w:rsidR="002C3762">
        <w:rPr>
          <w:rStyle w:val="FootnoteReference"/>
          <w:rFonts w:ascii="Times New Roman" w:hAnsi="Times New Roman" w:cs="Times New Roman"/>
          <w:sz w:val="24"/>
          <w:szCs w:val="24"/>
        </w:rPr>
        <w:footnoteReference w:id="4"/>
      </w:r>
      <w:r w:rsidRPr="00075BA9">
        <w:rPr>
          <w:rFonts w:ascii="Times New Roman" w:hAnsi="Times New Roman" w:cs="Times New Roman"/>
          <w:sz w:val="24"/>
          <w:szCs w:val="24"/>
        </w:rPr>
        <w:t xml:space="preserve">. </w:t>
      </w:r>
      <w:ins w:id="134" w:author="Power, Lucinda" w:date="2015-03-11T12:09:00Z">
        <w:r w:rsidR="002C3030">
          <w:rPr>
            <w:rFonts w:ascii="Times New Roman" w:hAnsi="Times New Roman" w:cs="Times New Roman"/>
            <w:sz w:val="24"/>
            <w:szCs w:val="24"/>
          </w:rPr>
          <w:t>The elements of a Panel charge should include the following, at a minimum:</w:t>
        </w:r>
      </w:ins>
    </w:p>
    <w:p w14:paraId="0BC6494A" w14:textId="77777777" w:rsidR="002C3030" w:rsidRDefault="002C3030" w:rsidP="00075BA9">
      <w:pPr>
        <w:spacing w:after="0" w:line="276" w:lineRule="auto"/>
        <w:rPr>
          <w:ins w:id="135" w:author="Power, Lucinda" w:date="2015-03-11T12:09:00Z"/>
          <w:rFonts w:ascii="Times New Roman" w:hAnsi="Times New Roman" w:cs="Times New Roman"/>
          <w:sz w:val="24"/>
          <w:szCs w:val="24"/>
        </w:rPr>
      </w:pPr>
    </w:p>
    <w:p w14:paraId="50F65CFF" w14:textId="77777777" w:rsidR="002C3030" w:rsidRDefault="00B37794" w:rsidP="00543D6A">
      <w:pPr>
        <w:pStyle w:val="ListParagraph"/>
        <w:numPr>
          <w:ilvl w:val="0"/>
          <w:numId w:val="11"/>
        </w:numPr>
        <w:spacing w:after="0" w:line="276" w:lineRule="auto"/>
        <w:rPr>
          <w:ins w:id="136" w:author="Power, Lucinda" w:date="2015-03-11T12:10:00Z"/>
          <w:rFonts w:ascii="Times New Roman" w:hAnsi="Times New Roman" w:cs="Times New Roman"/>
          <w:sz w:val="24"/>
          <w:szCs w:val="24"/>
        </w:rPr>
      </w:pPr>
      <w:ins w:id="137" w:author="Power, Lucinda" w:date="2015-03-11T13:33:00Z">
        <w:r>
          <w:rPr>
            <w:rFonts w:ascii="Times New Roman" w:hAnsi="Times New Roman" w:cs="Times New Roman"/>
            <w:sz w:val="24"/>
            <w:szCs w:val="24"/>
          </w:rPr>
          <w:t>Background (i</w:t>
        </w:r>
      </w:ins>
      <w:ins w:id="138" w:author="Power, Lucinda" w:date="2015-03-11T12:10:00Z">
        <w:r w:rsidR="002C3030">
          <w:rPr>
            <w:rFonts w:ascii="Times New Roman" w:hAnsi="Times New Roman" w:cs="Times New Roman"/>
            <w:sz w:val="24"/>
            <w:szCs w:val="24"/>
          </w:rPr>
          <w:t>dentification</w:t>
        </w:r>
      </w:ins>
      <w:r w:rsidR="00EA377F">
        <w:rPr>
          <w:rFonts w:ascii="Times New Roman" w:hAnsi="Times New Roman" w:cs="Times New Roman"/>
          <w:sz w:val="24"/>
          <w:szCs w:val="24"/>
        </w:rPr>
        <w:t xml:space="preserve">, </w:t>
      </w:r>
      <w:ins w:id="139" w:author="Power, Lucinda" w:date="2015-03-11T12:09:00Z">
        <w:r w:rsidR="002C3030">
          <w:rPr>
            <w:rFonts w:ascii="Times New Roman" w:hAnsi="Times New Roman" w:cs="Times New Roman"/>
            <w:sz w:val="24"/>
            <w:szCs w:val="24"/>
          </w:rPr>
          <w:t>scope</w:t>
        </w:r>
      </w:ins>
      <w:r w:rsidR="00EA377F">
        <w:rPr>
          <w:rFonts w:ascii="Times New Roman" w:hAnsi="Times New Roman" w:cs="Times New Roman"/>
          <w:sz w:val="24"/>
          <w:szCs w:val="24"/>
        </w:rPr>
        <w:t>, and definition</w:t>
      </w:r>
      <w:ins w:id="140" w:author="Power, Lucinda" w:date="2015-03-11T13:33:00Z">
        <w:r>
          <w:rPr>
            <w:rFonts w:ascii="Times New Roman" w:hAnsi="Times New Roman" w:cs="Times New Roman"/>
            <w:sz w:val="24"/>
            <w:szCs w:val="24"/>
          </w:rPr>
          <w:t>)</w:t>
        </w:r>
      </w:ins>
      <w:ins w:id="141" w:author="Power, Lucinda" w:date="2015-03-11T12:09:00Z">
        <w:r w:rsidR="002C3030">
          <w:rPr>
            <w:rFonts w:ascii="Times New Roman" w:hAnsi="Times New Roman" w:cs="Times New Roman"/>
            <w:sz w:val="24"/>
            <w:szCs w:val="24"/>
          </w:rPr>
          <w:t xml:space="preserve"> of the specific practice(s) under Panel review</w:t>
        </w:r>
      </w:ins>
      <w:ins w:id="142" w:author="Power, Lucinda" w:date="2015-03-11T12:10:00Z">
        <w:r w:rsidR="002C3030">
          <w:rPr>
            <w:rFonts w:ascii="Times New Roman" w:hAnsi="Times New Roman" w:cs="Times New Roman"/>
            <w:sz w:val="24"/>
            <w:szCs w:val="24"/>
          </w:rPr>
          <w:t xml:space="preserve"> and deliberation </w:t>
        </w:r>
      </w:ins>
    </w:p>
    <w:p w14:paraId="165A768F" w14:textId="77777777" w:rsidR="00EA377F" w:rsidRDefault="002C3030" w:rsidP="00543D6A">
      <w:pPr>
        <w:pStyle w:val="ListParagraph"/>
        <w:numPr>
          <w:ilvl w:val="0"/>
          <w:numId w:val="11"/>
        </w:numPr>
        <w:spacing w:after="0" w:line="276" w:lineRule="auto"/>
        <w:rPr>
          <w:ins w:id="143" w:author="Power, Lucinda" w:date="2015-03-11T12:11:00Z"/>
          <w:rFonts w:ascii="Times New Roman" w:hAnsi="Times New Roman" w:cs="Times New Roman"/>
          <w:sz w:val="24"/>
          <w:szCs w:val="24"/>
        </w:rPr>
      </w:pPr>
      <w:ins w:id="144" w:author="Power, Lucinda" w:date="2015-03-11T12:10:00Z">
        <w:r>
          <w:rPr>
            <w:rFonts w:ascii="Times New Roman" w:hAnsi="Times New Roman" w:cs="Times New Roman"/>
            <w:sz w:val="24"/>
            <w:szCs w:val="24"/>
          </w:rPr>
          <w:t>Recommendations for Expert Panel member expertise</w:t>
        </w:r>
      </w:ins>
    </w:p>
    <w:p w14:paraId="27831036" w14:textId="77777777" w:rsidR="002C3030" w:rsidRDefault="00EA377F" w:rsidP="00543D6A">
      <w:pPr>
        <w:pStyle w:val="ListParagraph"/>
        <w:numPr>
          <w:ilvl w:val="0"/>
          <w:numId w:val="11"/>
        </w:numPr>
        <w:spacing w:after="0" w:line="276" w:lineRule="auto"/>
        <w:rPr>
          <w:rFonts w:ascii="Times New Roman" w:hAnsi="Times New Roman" w:cs="Times New Roman"/>
          <w:sz w:val="24"/>
          <w:szCs w:val="24"/>
        </w:rPr>
      </w:pPr>
      <w:ins w:id="145" w:author="Power, Lucinda" w:date="2015-03-11T12:12:00Z">
        <w:r>
          <w:rPr>
            <w:rFonts w:ascii="Times New Roman" w:hAnsi="Times New Roman" w:cs="Times New Roman"/>
            <w:sz w:val="24"/>
            <w:szCs w:val="24"/>
          </w:rPr>
          <w:t xml:space="preserve">Development of a </w:t>
        </w:r>
      </w:ins>
      <w:r>
        <w:rPr>
          <w:rFonts w:ascii="Times New Roman" w:hAnsi="Times New Roman" w:cs="Times New Roman"/>
          <w:sz w:val="24"/>
          <w:szCs w:val="24"/>
        </w:rPr>
        <w:t xml:space="preserve">Panel </w:t>
      </w:r>
      <w:ins w:id="146" w:author="Power, Lucinda" w:date="2015-03-11T12:12:00Z">
        <w:r>
          <w:rPr>
            <w:rFonts w:ascii="Times New Roman" w:hAnsi="Times New Roman" w:cs="Times New Roman"/>
            <w:sz w:val="24"/>
            <w:szCs w:val="24"/>
          </w:rPr>
          <w:t xml:space="preserve">report to </w:t>
        </w:r>
      </w:ins>
      <w:r>
        <w:rPr>
          <w:rFonts w:ascii="Times New Roman" w:hAnsi="Times New Roman" w:cs="Times New Roman"/>
          <w:sz w:val="24"/>
          <w:szCs w:val="24"/>
        </w:rPr>
        <w:t>address the guidelines and</w:t>
      </w:r>
      <w:ins w:id="147" w:author="Power, Lucinda" w:date="2015-03-11T12:12:00Z">
        <w:r>
          <w:rPr>
            <w:rFonts w:ascii="Times New Roman" w:hAnsi="Times New Roman" w:cs="Times New Roman"/>
            <w:sz w:val="24"/>
            <w:szCs w:val="24"/>
          </w:rPr>
          <w:t xml:space="preserve"> information outlined </w:t>
        </w:r>
      </w:ins>
      <w:ins w:id="148" w:author="Power, Lucinda" w:date="2015-03-11T12:13:00Z">
        <w:r>
          <w:rPr>
            <w:rFonts w:ascii="Times New Roman" w:hAnsi="Times New Roman" w:cs="Times New Roman"/>
            <w:sz w:val="24"/>
            <w:szCs w:val="24"/>
          </w:rPr>
          <w:t>on pages 5 and 6 of this Protocol</w:t>
        </w:r>
      </w:ins>
      <w:ins w:id="149" w:author="Power, Lucinda" w:date="2015-03-11T12:09:00Z">
        <w:r w:rsidR="002C3030">
          <w:rPr>
            <w:rFonts w:ascii="Times New Roman" w:hAnsi="Times New Roman" w:cs="Times New Roman"/>
            <w:sz w:val="24"/>
            <w:szCs w:val="24"/>
          </w:rPr>
          <w:t xml:space="preserve"> </w:t>
        </w:r>
      </w:ins>
    </w:p>
    <w:p w14:paraId="6A11AD4C" w14:textId="77777777" w:rsidR="00EA377F" w:rsidRPr="00543D6A" w:rsidRDefault="00EA377F" w:rsidP="00EA377F">
      <w:pPr>
        <w:pStyle w:val="ListParagraph"/>
        <w:numPr>
          <w:ilvl w:val="0"/>
          <w:numId w:val="11"/>
        </w:numPr>
        <w:spacing w:after="0" w:line="276" w:lineRule="auto"/>
        <w:rPr>
          <w:ins w:id="150" w:author="Power, Lucinda" w:date="2015-03-11T12:09:00Z"/>
          <w:rFonts w:ascii="Times New Roman" w:hAnsi="Times New Roman" w:cs="Times New Roman"/>
          <w:sz w:val="24"/>
          <w:szCs w:val="24"/>
        </w:rPr>
      </w:pPr>
      <w:r>
        <w:rPr>
          <w:rFonts w:ascii="Times New Roman" w:hAnsi="Times New Roman" w:cs="Times New Roman"/>
          <w:sz w:val="24"/>
          <w:szCs w:val="24"/>
        </w:rPr>
        <w:t>Proposed timeline for the Panel to finalize their recommendations and submit the Panel report for CBP partnership review</w:t>
      </w:r>
      <w:ins w:id="151" w:author="Power, Lucinda" w:date="2015-03-16T12:20:00Z">
        <w:r w:rsidR="00894DC8">
          <w:rPr>
            <w:rFonts w:ascii="Times New Roman" w:hAnsi="Times New Roman" w:cs="Times New Roman"/>
            <w:sz w:val="24"/>
            <w:szCs w:val="24"/>
          </w:rPr>
          <w:t>. It should be noted that the proposed timelines are subject to change</w:t>
        </w:r>
        <w:r w:rsidR="006C60C3">
          <w:rPr>
            <w:rFonts w:ascii="Times New Roman" w:hAnsi="Times New Roman" w:cs="Times New Roman"/>
            <w:sz w:val="24"/>
            <w:szCs w:val="24"/>
          </w:rPr>
          <w:t xml:space="preserve"> based on </w:t>
        </w:r>
        <w:r w:rsidR="00894DC8">
          <w:rPr>
            <w:rFonts w:ascii="Times New Roman" w:hAnsi="Times New Roman" w:cs="Times New Roman"/>
            <w:sz w:val="24"/>
            <w:szCs w:val="24"/>
          </w:rPr>
          <w:t>Panel deliberation</w:t>
        </w:r>
      </w:ins>
      <w:ins w:id="152" w:author="Power, Lucinda" w:date="2015-03-16T14:17:00Z">
        <w:r w:rsidR="003568FD">
          <w:rPr>
            <w:rFonts w:ascii="Times New Roman" w:hAnsi="Times New Roman" w:cs="Times New Roman"/>
            <w:sz w:val="24"/>
            <w:szCs w:val="24"/>
          </w:rPr>
          <w:t>s</w:t>
        </w:r>
      </w:ins>
      <w:ins w:id="153" w:author="Power, Lucinda" w:date="2015-03-16T12:20:00Z">
        <w:r w:rsidR="00894DC8">
          <w:rPr>
            <w:rFonts w:ascii="Times New Roman" w:hAnsi="Times New Roman" w:cs="Times New Roman"/>
            <w:sz w:val="24"/>
            <w:szCs w:val="24"/>
          </w:rPr>
          <w:t xml:space="preserve"> and the partnership’s review process</w:t>
        </w:r>
      </w:ins>
    </w:p>
    <w:p w14:paraId="433239F7" w14:textId="77777777" w:rsidR="002C3030" w:rsidRDefault="002C3030" w:rsidP="00075BA9">
      <w:pPr>
        <w:spacing w:after="0" w:line="276" w:lineRule="auto"/>
        <w:rPr>
          <w:ins w:id="154" w:author="Power, Lucinda" w:date="2015-03-11T12:09:00Z"/>
          <w:rFonts w:ascii="Times New Roman" w:hAnsi="Times New Roman" w:cs="Times New Roman"/>
          <w:sz w:val="24"/>
          <w:szCs w:val="24"/>
        </w:rPr>
      </w:pPr>
    </w:p>
    <w:p w14:paraId="78E68E25" w14:textId="77777777" w:rsidR="00555606" w:rsidRPr="00075BA9" w:rsidRDefault="00555606" w:rsidP="00075BA9">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The Panel Chair and Coordinator will be the primary points of contact during the Expert Panel process. While it is recognized that the majority of Panel members serve on a voluntary basis, there are several support mechanisms in place (e.g. contracts, grants) that can provide additional resources to aid in the Expert Panel process. It is up to the Panel Chair and Coordinator on how best </w:t>
      </w:r>
      <w:ins w:id="155" w:author="Power, Lucinda" w:date="2015-03-16T12:20:00Z">
        <w:r w:rsidR="00894DC8">
          <w:rPr>
            <w:rFonts w:ascii="Times New Roman" w:hAnsi="Times New Roman" w:cs="Times New Roman"/>
            <w:sz w:val="24"/>
            <w:szCs w:val="24"/>
          </w:rPr>
          <w:t xml:space="preserve">to </w:t>
        </w:r>
      </w:ins>
      <w:r w:rsidRPr="00075BA9">
        <w:rPr>
          <w:rFonts w:ascii="Times New Roman" w:hAnsi="Times New Roman" w:cs="Times New Roman"/>
          <w:sz w:val="24"/>
          <w:szCs w:val="24"/>
        </w:rPr>
        <w:t>assign responsibilities</w:t>
      </w:r>
      <w:r w:rsidR="00B01D27" w:rsidRPr="00075BA9">
        <w:rPr>
          <w:rFonts w:ascii="Times New Roman" w:hAnsi="Times New Roman" w:cs="Times New Roman"/>
          <w:sz w:val="24"/>
          <w:szCs w:val="24"/>
        </w:rPr>
        <w:t xml:space="preserve"> amongst the Panel members. Questions and requests to utilize these resources should be directed to the WQGIT Coordinator.</w:t>
      </w:r>
    </w:p>
    <w:p w14:paraId="3FE82457" w14:textId="77777777" w:rsidR="003F75F5" w:rsidRDefault="003F75F5" w:rsidP="003F75F5">
      <w:pPr>
        <w:spacing w:after="0" w:line="276" w:lineRule="auto"/>
        <w:rPr>
          <w:rFonts w:ascii="Times New Roman" w:hAnsi="Times New Roman" w:cs="Times New Roman"/>
          <w:sz w:val="24"/>
          <w:szCs w:val="24"/>
        </w:rPr>
      </w:pPr>
    </w:p>
    <w:p w14:paraId="47C70408" w14:textId="1848DDE9" w:rsidR="00B01D27" w:rsidRPr="00075BA9" w:rsidRDefault="00B01D27" w:rsidP="00B01D27">
      <w:p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When objections or dissenting opinion are raised in the context of Panel discussions and in the development of Panel reports, consensus should be the primary approach taken to resolve such dissent. If consensus cannot be reached, a supermajority will be utilized. Voting is reserved for </w:t>
      </w:r>
      <w:del w:id="156" w:author="Power, Lucinda" w:date="2015-03-16T12:22:00Z">
        <w:r w:rsidRPr="00075BA9" w:rsidDel="00894DC8">
          <w:rPr>
            <w:rFonts w:ascii="Times New Roman" w:hAnsi="Times New Roman" w:cs="Times New Roman"/>
            <w:sz w:val="24"/>
            <w:szCs w:val="24"/>
          </w:rPr>
          <w:delText xml:space="preserve">official </w:delText>
        </w:r>
      </w:del>
      <w:r w:rsidRPr="00075BA9">
        <w:rPr>
          <w:rFonts w:ascii="Times New Roman" w:hAnsi="Times New Roman" w:cs="Times New Roman"/>
          <w:sz w:val="24"/>
          <w:szCs w:val="24"/>
        </w:rPr>
        <w:t>Panel</w:t>
      </w:r>
      <w:ins w:id="157" w:author="Power, Lucinda" w:date="2015-03-31T14:44:00Z">
        <w:r w:rsidR="00812F0B">
          <w:rPr>
            <w:rFonts w:ascii="Times New Roman" w:hAnsi="Times New Roman" w:cs="Times New Roman"/>
            <w:sz w:val="24"/>
            <w:szCs w:val="24"/>
          </w:rPr>
          <w:t xml:space="preserve"> members</w:t>
        </w:r>
      </w:ins>
      <w:r w:rsidR="00812F0B">
        <w:rPr>
          <w:rFonts w:ascii="Times New Roman" w:hAnsi="Times New Roman" w:cs="Times New Roman"/>
          <w:sz w:val="24"/>
          <w:szCs w:val="24"/>
        </w:rPr>
        <w:t xml:space="preserve"> </w:t>
      </w:r>
      <w:ins w:id="158" w:author="Power, Lucinda" w:date="2015-03-16T12:21:00Z">
        <w:r w:rsidR="00894DC8">
          <w:rPr>
            <w:rFonts w:ascii="Times New Roman" w:hAnsi="Times New Roman" w:cs="Times New Roman"/>
            <w:sz w:val="24"/>
            <w:szCs w:val="24"/>
          </w:rPr>
          <w:t>in these instances</w:t>
        </w:r>
      </w:ins>
      <w:r w:rsidRPr="00075BA9">
        <w:rPr>
          <w:rFonts w:ascii="Times New Roman" w:hAnsi="Times New Roman" w:cs="Times New Roman"/>
          <w:sz w:val="24"/>
          <w:szCs w:val="24"/>
        </w:rPr>
        <w:t>,</w:t>
      </w:r>
      <w:del w:id="159" w:author="Power, Lucinda" w:date="2015-03-16T12:21:00Z">
        <w:r w:rsidRPr="00075BA9" w:rsidDel="00894DC8">
          <w:rPr>
            <w:rFonts w:ascii="Times New Roman" w:hAnsi="Times New Roman" w:cs="Times New Roman"/>
            <w:sz w:val="24"/>
            <w:szCs w:val="24"/>
          </w:rPr>
          <w:delText xml:space="preserve"> with an exception to the WTWG and CBPO modeling team representatives</w:delText>
        </w:r>
      </w:del>
      <w:ins w:id="160" w:author="Power, Lucinda" w:date="2015-03-16T12:21:00Z">
        <w:r w:rsidR="00894DC8">
          <w:rPr>
            <w:rFonts w:ascii="Times New Roman" w:hAnsi="Times New Roman" w:cs="Times New Roman"/>
            <w:sz w:val="24"/>
            <w:szCs w:val="24"/>
          </w:rPr>
          <w:t xml:space="preserve"> although the supporting </w:t>
        </w:r>
      </w:ins>
      <w:ins w:id="161" w:author="Power, Lucinda" w:date="2015-03-31T14:44:00Z">
        <w:r w:rsidR="00812F0B">
          <w:rPr>
            <w:rFonts w:ascii="Times New Roman" w:hAnsi="Times New Roman" w:cs="Times New Roman"/>
            <w:sz w:val="24"/>
            <w:szCs w:val="24"/>
          </w:rPr>
          <w:t>representatives</w:t>
        </w:r>
      </w:ins>
      <w:ins w:id="162" w:author="Power, Lucinda" w:date="2015-03-16T12:21:00Z">
        <w:r w:rsidR="00894DC8">
          <w:rPr>
            <w:rFonts w:ascii="Times New Roman" w:hAnsi="Times New Roman" w:cs="Times New Roman"/>
            <w:sz w:val="24"/>
            <w:szCs w:val="24"/>
          </w:rPr>
          <w:t xml:space="preserve"> (e.g., WTWG and CBP modeling team representatives) </w:t>
        </w:r>
      </w:ins>
      <w:ins w:id="163" w:author="Power, Lucinda" w:date="2015-03-16T12:22:00Z">
        <w:r w:rsidR="00894DC8">
          <w:rPr>
            <w:rFonts w:ascii="Times New Roman" w:hAnsi="Times New Roman" w:cs="Times New Roman"/>
            <w:sz w:val="24"/>
            <w:szCs w:val="24"/>
          </w:rPr>
          <w:t>can provide their input</w:t>
        </w:r>
      </w:ins>
      <w:r w:rsidRPr="00075BA9">
        <w:rPr>
          <w:rFonts w:ascii="Times New Roman" w:hAnsi="Times New Roman" w:cs="Times New Roman"/>
          <w:sz w:val="24"/>
          <w:szCs w:val="24"/>
        </w:rPr>
        <w:t xml:space="preserve">. Definitions of a supermajority and consensus-based approach can be found in the WQGIT governance protocols: </w:t>
      </w:r>
      <w:hyperlink r:id="rId8" w:history="1">
        <w:r w:rsidRPr="00075BA9">
          <w:rPr>
            <w:rStyle w:val="Hyperlink"/>
            <w:rFonts w:ascii="Times New Roman" w:hAnsi="Times New Roman" w:cs="Times New Roman"/>
            <w:sz w:val="24"/>
            <w:szCs w:val="24"/>
          </w:rPr>
          <w:t>http://www.chesapeakebay.net/channel_files/21214/water_quality_git_governance_protocols_v6_4_14__(4).pdf</w:t>
        </w:r>
      </w:hyperlink>
      <w:r w:rsidRPr="00075BA9">
        <w:rPr>
          <w:rFonts w:ascii="Times New Roman" w:hAnsi="Times New Roman" w:cs="Times New Roman"/>
          <w:sz w:val="24"/>
          <w:szCs w:val="24"/>
        </w:rPr>
        <w:t xml:space="preserve"> .</w:t>
      </w:r>
    </w:p>
    <w:p w14:paraId="38F28C5C" w14:textId="6278DB87" w:rsidR="00B01D27" w:rsidRPr="00075BA9" w:rsidRDefault="00B01D27" w:rsidP="00B01D27">
      <w:p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Contact information for the Workgroup Coordinator and Staffer will be available on the source sector BMP web page on Chesapeake Stat for anyone interested in additional information about a Panel. Status updates that are solicited on a monthly basis by the WQGIT Coordinator will also be posted on Chesapeake Stat. Panel reports will become publicly available when it goes before a </w:t>
      </w:r>
      <w:r w:rsidRPr="00075BA9">
        <w:rPr>
          <w:rFonts w:ascii="Times New Roman" w:hAnsi="Times New Roman" w:cs="Times New Roman"/>
          <w:sz w:val="24"/>
          <w:szCs w:val="24"/>
        </w:rPr>
        <w:lastRenderedPageBreak/>
        <w:t xml:space="preserve">source sector Workgroup for review and comment. Final recommendations from the Panel will be posted to the following site: </w:t>
      </w:r>
      <w:hyperlink r:id="rId9" w:history="1">
        <w:r w:rsidR="000D2A80" w:rsidRPr="005D0042">
          <w:rPr>
            <w:rStyle w:val="Hyperlink"/>
            <w:rFonts w:ascii="Times New Roman" w:hAnsi="Times New Roman" w:cs="Times New Roman"/>
            <w:sz w:val="24"/>
            <w:szCs w:val="24"/>
          </w:rPr>
          <w:t>http://stat.chesapeakebay.net/?q=node/130&amp;quicktabs_10=2</w:t>
        </w:r>
      </w:hyperlink>
      <w:ins w:id="164" w:author="Jeremy C Hanson" w:date="2015-03-17T14:36:00Z">
        <w:r w:rsidR="000D2A80">
          <w:rPr>
            <w:rFonts w:ascii="Times New Roman" w:hAnsi="Times New Roman" w:cs="Times New Roman"/>
            <w:sz w:val="24"/>
            <w:szCs w:val="24"/>
          </w:rPr>
          <w:t xml:space="preserve"> </w:t>
        </w:r>
      </w:ins>
    </w:p>
    <w:p w14:paraId="4BFF7D03" w14:textId="77777777" w:rsidR="00B01D27" w:rsidRPr="00075BA9" w:rsidRDefault="00B01D27" w:rsidP="00B01D27">
      <w:pPr>
        <w:spacing w:line="276" w:lineRule="auto"/>
        <w:rPr>
          <w:rFonts w:ascii="Times New Roman" w:hAnsi="Times New Roman" w:cs="Times New Roman"/>
          <w:sz w:val="24"/>
          <w:szCs w:val="24"/>
        </w:rPr>
      </w:pPr>
      <w:r w:rsidRPr="00075BA9">
        <w:rPr>
          <w:rFonts w:ascii="Times New Roman" w:hAnsi="Times New Roman" w:cs="Times New Roman"/>
          <w:sz w:val="24"/>
          <w:szCs w:val="24"/>
        </w:rPr>
        <w:t>Although the Panel Chair and Coordinator are responsible for managing the comment process, Panel members may be expected to address and respond to comments received during the comment period for the relevant draft of the Panel’s recommendations, as appropriate. Once the comment period has ended and the reports finalized by the GIT, the charge of the Panel has been met and Panel members are released from duty.</w:t>
      </w:r>
    </w:p>
    <w:p w14:paraId="236BC2E5" w14:textId="77777777" w:rsidR="00B01D27" w:rsidRPr="00075BA9" w:rsidRDefault="00B01D27" w:rsidP="00B01D27">
      <w:pPr>
        <w:spacing w:line="276" w:lineRule="auto"/>
        <w:rPr>
          <w:rFonts w:ascii="Times New Roman" w:hAnsi="Times New Roman" w:cs="Times New Roman"/>
          <w:sz w:val="24"/>
          <w:szCs w:val="24"/>
        </w:rPr>
      </w:pPr>
      <w:r w:rsidRPr="00075BA9">
        <w:rPr>
          <w:rFonts w:ascii="Times New Roman" w:hAnsi="Times New Roman" w:cs="Times New Roman"/>
          <w:sz w:val="24"/>
          <w:szCs w:val="24"/>
        </w:rPr>
        <w:t>The Expert Panel will develop definitions and loading or effectiveness estimates for nutrient- and sediment-reducing technologies and practices. The Panel will work with the source Workgroup and WTWG to develop a report that includes the following:</w:t>
      </w:r>
    </w:p>
    <w:p w14:paraId="782086C2" w14:textId="77777777" w:rsidR="00B01D27" w:rsidRPr="00075BA9" w:rsidRDefault="00B01D27" w:rsidP="00B01D27">
      <w:pPr>
        <w:pStyle w:val="ListParagraph"/>
        <w:numPr>
          <w:ilvl w:val="0"/>
          <w:numId w:val="2"/>
        </w:numPr>
        <w:spacing w:line="276" w:lineRule="auto"/>
        <w:rPr>
          <w:rFonts w:ascii="Times New Roman" w:hAnsi="Times New Roman" w:cs="Times New Roman"/>
          <w:sz w:val="24"/>
          <w:szCs w:val="24"/>
        </w:rPr>
      </w:pPr>
      <w:r w:rsidRPr="00075BA9">
        <w:rPr>
          <w:rFonts w:ascii="Times New Roman" w:hAnsi="Times New Roman" w:cs="Times New Roman"/>
          <w:sz w:val="24"/>
          <w:szCs w:val="24"/>
        </w:rPr>
        <w:t>Identity and expertise of Panel members</w:t>
      </w:r>
    </w:p>
    <w:p w14:paraId="12DEA9D4" w14:textId="77777777" w:rsidR="00B01D27" w:rsidRPr="00075BA9" w:rsidRDefault="00B01D27" w:rsidP="00B01D27">
      <w:pPr>
        <w:pStyle w:val="ListParagraph"/>
        <w:numPr>
          <w:ilvl w:val="0"/>
          <w:numId w:val="2"/>
        </w:numPr>
        <w:spacing w:line="276" w:lineRule="auto"/>
        <w:rPr>
          <w:rFonts w:ascii="Times New Roman" w:hAnsi="Times New Roman" w:cs="Times New Roman"/>
          <w:sz w:val="24"/>
          <w:szCs w:val="24"/>
        </w:rPr>
      </w:pPr>
      <w:r w:rsidRPr="00075BA9">
        <w:rPr>
          <w:rFonts w:ascii="Times New Roman" w:hAnsi="Times New Roman" w:cs="Times New Roman"/>
          <w:sz w:val="24"/>
          <w:szCs w:val="24"/>
        </w:rPr>
        <w:t>Land Use or practice name/title</w:t>
      </w:r>
    </w:p>
    <w:p w14:paraId="0325EC7B" w14:textId="77777777" w:rsidR="00B01D27" w:rsidRDefault="00B01D27" w:rsidP="00B01D27">
      <w:pPr>
        <w:pStyle w:val="ListParagraph"/>
        <w:numPr>
          <w:ilvl w:val="0"/>
          <w:numId w:val="2"/>
        </w:numPr>
        <w:spacing w:line="276" w:lineRule="auto"/>
        <w:rPr>
          <w:ins w:id="165" w:author="Wood, David" w:date="2015-03-11T15:19:00Z"/>
          <w:rFonts w:ascii="Times New Roman" w:hAnsi="Times New Roman" w:cs="Times New Roman"/>
          <w:sz w:val="24"/>
          <w:szCs w:val="24"/>
        </w:rPr>
      </w:pPr>
      <w:r w:rsidRPr="00075BA9">
        <w:rPr>
          <w:rFonts w:ascii="Times New Roman" w:hAnsi="Times New Roman" w:cs="Times New Roman"/>
          <w:sz w:val="24"/>
          <w:szCs w:val="24"/>
        </w:rPr>
        <w:t>Detailed definition of the land use or practice</w:t>
      </w:r>
    </w:p>
    <w:p w14:paraId="60EDE294" w14:textId="77777777" w:rsidR="003C649C" w:rsidRPr="00075BA9" w:rsidRDefault="00894DC8" w:rsidP="00295BE6">
      <w:pPr>
        <w:pStyle w:val="ListParagraph"/>
        <w:numPr>
          <w:ilvl w:val="1"/>
          <w:numId w:val="2"/>
        </w:numPr>
        <w:spacing w:line="276" w:lineRule="auto"/>
        <w:rPr>
          <w:rFonts w:ascii="Times New Roman" w:hAnsi="Times New Roman" w:cs="Times New Roman"/>
          <w:sz w:val="24"/>
          <w:szCs w:val="24"/>
        </w:rPr>
      </w:pPr>
      <w:ins w:id="166" w:author="Power, Lucinda" w:date="2015-03-16T12:22:00Z">
        <w:r>
          <w:rPr>
            <w:rFonts w:ascii="Times New Roman" w:hAnsi="Times New Roman" w:cs="Times New Roman"/>
            <w:sz w:val="24"/>
            <w:szCs w:val="24"/>
          </w:rPr>
          <w:t>The definition should incorporate descriptive elements that can reasonably</w:t>
        </w:r>
      </w:ins>
      <w:ins w:id="167" w:author="Power, Lucinda" w:date="2015-03-16T12:23:00Z">
        <w:r>
          <w:rPr>
            <w:rFonts w:ascii="Times New Roman" w:hAnsi="Times New Roman" w:cs="Times New Roman"/>
            <w:sz w:val="24"/>
            <w:szCs w:val="24"/>
          </w:rPr>
          <w:t xml:space="preserve"> be checked by anyone involved in the verification </w:t>
        </w:r>
      </w:ins>
      <w:ins w:id="168" w:author="Power, Lucinda" w:date="2015-03-16T13:41:00Z">
        <w:r w:rsidR="00C26407">
          <w:rPr>
            <w:rFonts w:ascii="Times New Roman" w:hAnsi="Times New Roman" w:cs="Times New Roman"/>
            <w:sz w:val="24"/>
            <w:szCs w:val="24"/>
          </w:rPr>
          <w:t xml:space="preserve">assessment </w:t>
        </w:r>
      </w:ins>
      <w:ins w:id="169" w:author="Power, Lucinda" w:date="2015-03-16T12:23:00Z">
        <w:r w:rsidR="00590898">
          <w:rPr>
            <w:rFonts w:ascii="Times New Roman" w:hAnsi="Times New Roman" w:cs="Times New Roman"/>
            <w:sz w:val="24"/>
            <w:szCs w:val="24"/>
          </w:rPr>
          <w:t>of the practice and result in replicable verification findings</w:t>
        </w:r>
      </w:ins>
      <w:ins w:id="170" w:author="Power, Lucinda" w:date="2015-03-16T12:22:00Z">
        <w:r>
          <w:rPr>
            <w:rFonts w:ascii="Times New Roman" w:hAnsi="Times New Roman" w:cs="Times New Roman"/>
            <w:sz w:val="24"/>
            <w:szCs w:val="24"/>
          </w:rPr>
          <w:t xml:space="preserve"> </w:t>
        </w:r>
      </w:ins>
    </w:p>
    <w:p w14:paraId="211A34F1" w14:textId="77777777" w:rsidR="00B01D27" w:rsidRPr="00075BA9" w:rsidRDefault="00B01D27" w:rsidP="00B01D27">
      <w:pPr>
        <w:pStyle w:val="ListParagraph"/>
        <w:numPr>
          <w:ilvl w:val="0"/>
          <w:numId w:val="2"/>
        </w:numPr>
        <w:spacing w:line="276" w:lineRule="auto"/>
        <w:rPr>
          <w:rFonts w:ascii="Times New Roman" w:hAnsi="Times New Roman" w:cs="Times New Roman"/>
          <w:sz w:val="24"/>
          <w:szCs w:val="24"/>
        </w:rPr>
      </w:pPr>
      <w:del w:id="171" w:author="Power, Lucinda" w:date="2015-03-16T13:42:00Z">
        <w:r w:rsidRPr="00075BA9" w:rsidDel="00C26407">
          <w:rPr>
            <w:rFonts w:ascii="Times New Roman" w:hAnsi="Times New Roman" w:cs="Times New Roman"/>
            <w:sz w:val="24"/>
            <w:szCs w:val="24"/>
          </w:rPr>
          <w:delText>Recommended n</w:delText>
        </w:r>
      </w:del>
      <w:ins w:id="172" w:author="Power, Lucinda" w:date="2015-03-16T13:42:00Z">
        <w:r w:rsidR="00C26407">
          <w:rPr>
            <w:rFonts w:ascii="Times New Roman" w:hAnsi="Times New Roman" w:cs="Times New Roman"/>
            <w:sz w:val="24"/>
            <w:szCs w:val="24"/>
          </w:rPr>
          <w:t>N</w:t>
        </w:r>
      </w:ins>
      <w:r w:rsidRPr="00075BA9">
        <w:rPr>
          <w:rFonts w:ascii="Times New Roman" w:hAnsi="Times New Roman" w:cs="Times New Roman"/>
          <w:sz w:val="24"/>
          <w:szCs w:val="24"/>
        </w:rPr>
        <w:t>itrogen, phosphorus, and sediment loading or effectiveness estimates</w:t>
      </w:r>
      <w:ins w:id="173" w:author="Power, Lucinda" w:date="2015-03-16T13:42:00Z">
        <w:r w:rsidR="00C26407">
          <w:rPr>
            <w:rFonts w:ascii="Times New Roman" w:hAnsi="Times New Roman" w:cs="Times New Roman"/>
            <w:sz w:val="24"/>
            <w:szCs w:val="24"/>
          </w:rPr>
          <w:t xml:space="preserve"> (practice performance recommendations)</w:t>
        </w:r>
      </w:ins>
    </w:p>
    <w:p w14:paraId="056DBE9F" w14:textId="77777777" w:rsidR="00B01D27" w:rsidRPr="00075BA9" w:rsidRDefault="00B01D27" w:rsidP="00B01D27">
      <w:pPr>
        <w:pStyle w:val="ListParagraph"/>
        <w:numPr>
          <w:ilvl w:val="1"/>
          <w:numId w:val="2"/>
        </w:num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Discussion may include alternative modeling approaches </w:t>
      </w:r>
      <w:ins w:id="174" w:author="Power, Lucinda" w:date="2015-03-16T13:42:00Z">
        <w:r w:rsidR="00C26407">
          <w:rPr>
            <w:rFonts w:ascii="Times New Roman" w:hAnsi="Times New Roman" w:cs="Times New Roman"/>
            <w:sz w:val="24"/>
            <w:szCs w:val="24"/>
          </w:rPr>
          <w:t xml:space="preserve">to accommodate a specific </w:t>
        </w:r>
      </w:ins>
      <w:ins w:id="175" w:author="Power, Lucinda" w:date="2015-03-16T13:43:00Z">
        <w:r w:rsidR="00C26407">
          <w:rPr>
            <w:rFonts w:ascii="Times New Roman" w:hAnsi="Times New Roman" w:cs="Times New Roman"/>
            <w:sz w:val="24"/>
            <w:szCs w:val="24"/>
          </w:rPr>
          <w:t xml:space="preserve">land use or practice, </w:t>
        </w:r>
      </w:ins>
      <w:r w:rsidRPr="00075BA9">
        <w:rPr>
          <w:rFonts w:ascii="Times New Roman" w:hAnsi="Times New Roman" w:cs="Times New Roman"/>
          <w:sz w:val="24"/>
          <w:szCs w:val="24"/>
        </w:rPr>
        <w:t>if appropriate</w:t>
      </w:r>
    </w:p>
    <w:p w14:paraId="5E368EA9" w14:textId="77777777" w:rsidR="00B01D27" w:rsidRPr="00075BA9" w:rsidRDefault="00B01D27" w:rsidP="00B01D27">
      <w:pPr>
        <w:pStyle w:val="ListParagraph"/>
        <w:numPr>
          <w:ilvl w:val="0"/>
          <w:numId w:val="3"/>
        </w:numPr>
        <w:spacing w:line="276" w:lineRule="auto"/>
        <w:rPr>
          <w:rFonts w:ascii="Times New Roman" w:hAnsi="Times New Roman" w:cs="Times New Roman"/>
          <w:sz w:val="24"/>
          <w:szCs w:val="24"/>
        </w:rPr>
      </w:pPr>
      <w:r w:rsidRPr="00075BA9">
        <w:rPr>
          <w:rFonts w:ascii="Times New Roman" w:hAnsi="Times New Roman" w:cs="Times New Roman"/>
          <w:sz w:val="24"/>
          <w:szCs w:val="24"/>
        </w:rPr>
        <w:t>Justification for the selected effectiveness estimates, including</w:t>
      </w:r>
    </w:p>
    <w:p w14:paraId="6E0BCC5F" w14:textId="77777777" w:rsidR="00B01D27" w:rsidRDefault="00B01D27" w:rsidP="00B01D27">
      <w:pPr>
        <w:pStyle w:val="ListParagraph"/>
        <w:numPr>
          <w:ilvl w:val="1"/>
          <w:numId w:val="3"/>
        </w:numPr>
        <w:spacing w:line="276" w:lineRule="auto"/>
        <w:rPr>
          <w:ins w:id="176" w:author="Power, Lucinda" w:date="2015-03-11T13:00:00Z"/>
          <w:rFonts w:ascii="Times New Roman" w:hAnsi="Times New Roman" w:cs="Times New Roman"/>
          <w:sz w:val="24"/>
          <w:szCs w:val="24"/>
        </w:rPr>
      </w:pPr>
      <w:r w:rsidRPr="00075BA9">
        <w:rPr>
          <w:rFonts w:ascii="Times New Roman" w:hAnsi="Times New Roman" w:cs="Times New Roman"/>
          <w:sz w:val="24"/>
          <w:szCs w:val="24"/>
        </w:rPr>
        <w:t xml:space="preserve">List of </w:t>
      </w:r>
      <w:ins w:id="177" w:author="Power, Lucinda" w:date="2015-03-16T12:54:00Z">
        <w:r w:rsidR="00663BE1">
          <w:rPr>
            <w:rFonts w:ascii="Times New Roman" w:hAnsi="Times New Roman" w:cs="Times New Roman"/>
            <w:sz w:val="24"/>
            <w:szCs w:val="24"/>
          </w:rPr>
          <w:t>all data sources considered</w:t>
        </w:r>
      </w:ins>
      <w:del w:id="178" w:author="Power, Lucinda" w:date="2015-03-16T12:54:00Z">
        <w:r w:rsidRPr="00075BA9" w:rsidDel="00663BE1">
          <w:rPr>
            <w:rFonts w:ascii="Times New Roman" w:hAnsi="Times New Roman" w:cs="Times New Roman"/>
            <w:sz w:val="24"/>
            <w:szCs w:val="24"/>
          </w:rPr>
          <w:delText>references used</w:delText>
        </w:r>
      </w:del>
      <w:r w:rsidRPr="00075BA9">
        <w:rPr>
          <w:rFonts w:ascii="Times New Roman" w:hAnsi="Times New Roman" w:cs="Times New Roman"/>
          <w:sz w:val="24"/>
          <w:szCs w:val="24"/>
        </w:rPr>
        <w:t xml:space="preserve"> (peer-reviewed, unpublished, etc.)</w:t>
      </w:r>
      <w:ins w:id="179" w:author="Power, Lucinda" w:date="2015-03-16T12:54:00Z">
        <w:r w:rsidR="00663BE1">
          <w:rPr>
            <w:rFonts w:ascii="Times New Roman" w:hAnsi="Times New Roman" w:cs="Times New Roman"/>
            <w:sz w:val="24"/>
            <w:szCs w:val="24"/>
          </w:rPr>
          <w:t xml:space="preserve"> and a description of how each data source was considered (</w:t>
        </w:r>
      </w:ins>
      <w:ins w:id="180" w:author="Power, Lucinda" w:date="2015-03-16T12:55:00Z">
        <w:r w:rsidR="00663BE1">
          <w:rPr>
            <w:rFonts w:ascii="Times New Roman" w:hAnsi="Times New Roman" w:cs="Times New Roman"/>
            <w:sz w:val="24"/>
            <w:szCs w:val="24"/>
          </w:rPr>
          <w:t>see Table 1)</w:t>
        </w:r>
      </w:ins>
    </w:p>
    <w:p w14:paraId="55AC56B1" w14:textId="77777777" w:rsidR="00485414" w:rsidRDefault="00485414" w:rsidP="00543D6A">
      <w:pPr>
        <w:pStyle w:val="ListParagraph"/>
        <w:numPr>
          <w:ilvl w:val="2"/>
          <w:numId w:val="3"/>
        </w:numPr>
        <w:spacing w:line="276" w:lineRule="auto"/>
        <w:rPr>
          <w:ins w:id="181" w:author="Power, Lucinda" w:date="2015-03-16T12:55:00Z"/>
          <w:rFonts w:ascii="Times New Roman" w:hAnsi="Times New Roman" w:cs="Times New Roman"/>
          <w:sz w:val="24"/>
          <w:szCs w:val="24"/>
        </w:rPr>
      </w:pPr>
      <w:ins w:id="182" w:author="Power, Lucinda" w:date="2015-03-11T13:02:00Z">
        <w:r>
          <w:rPr>
            <w:rFonts w:ascii="Times New Roman" w:hAnsi="Times New Roman" w:cs="Times New Roman"/>
            <w:sz w:val="24"/>
            <w:szCs w:val="24"/>
          </w:rPr>
          <w:t xml:space="preserve">Panel members </w:t>
        </w:r>
      </w:ins>
      <w:ins w:id="183" w:author="Power, Lucinda" w:date="2015-03-16T14:20:00Z">
        <w:r w:rsidR="003F4786">
          <w:rPr>
            <w:rFonts w:ascii="Times New Roman" w:hAnsi="Times New Roman" w:cs="Times New Roman"/>
            <w:sz w:val="24"/>
            <w:szCs w:val="24"/>
          </w:rPr>
          <w:t>can</w:t>
        </w:r>
      </w:ins>
      <w:ins w:id="184" w:author="Power, Lucinda" w:date="2015-03-11T13:02:00Z">
        <w:r>
          <w:rPr>
            <w:rFonts w:ascii="Times New Roman" w:hAnsi="Times New Roman" w:cs="Times New Roman"/>
            <w:sz w:val="24"/>
            <w:szCs w:val="24"/>
          </w:rPr>
          <w:t xml:space="preserve"> use unpublished data </w:t>
        </w:r>
        <w:r w:rsidR="00543D6A">
          <w:rPr>
            <w:rFonts w:ascii="Times New Roman" w:hAnsi="Times New Roman" w:cs="Times New Roman"/>
            <w:sz w:val="24"/>
            <w:szCs w:val="24"/>
          </w:rPr>
          <w:t>if such data is based on solid documentation as</w:t>
        </w:r>
      </w:ins>
      <w:ins w:id="185" w:author="Power, Lucinda" w:date="2015-03-16T12:24:00Z">
        <w:r w:rsidR="00C53DCD">
          <w:rPr>
            <w:rFonts w:ascii="Times New Roman" w:hAnsi="Times New Roman" w:cs="Times New Roman"/>
            <w:sz w:val="24"/>
            <w:szCs w:val="24"/>
          </w:rPr>
          <w:t xml:space="preserve"> to</w:t>
        </w:r>
      </w:ins>
      <w:ins w:id="186" w:author="Wood, David" w:date="2015-03-11T14:56:00Z">
        <w:r w:rsidR="0003054C">
          <w:rPr>
            <w:rFonts w:ascii="Times New Roman" w:hAnsi="Times New Roman" w:cs="Times New Roman"/>
            <w:sz w:val="24"/>
            <w:szCs w:val="24"/>
          </w:rPr>
          <w:t xml:space="preserve"> </w:t>
        </w:r>
      </w:ins>
      <w:ins w:id="187" w:author="Power, Lucinda" w:date="2015-03-11T13:02:00Z">
        <w:r w:rsidR="00543D6A">
          <w:rPr>
            <w:rFonts w:ascii="Times New Roman" w:hAnsi="Times New Roman" w:cs="Times New Roman"/>
            <w:sz w:val="24"/>
            <w:szCs w:val="24"/>
          </w:rPr>
          <w:t xml:space="preserve">the origins </w:t>
        </w:r>
      </w:ins>
      <w:ins w:id="188" w:author="Power, Lucinda" w:date="2015-03-11T13:06:00Z">
        <w:r w:rsidR="00543D6A">
          <w:rPr>
            <w:rFonts w:ascii="Times New Roman" w:hAnsi="Times New Roman" w:cs="Times New Roman"/>
            <w:sz w:val="24"/>
            <w:szCs w:val="24"/>
          </w:rPr>
          <w:t>and the</w:t>
        </w:r>
      </w:ins>
      <w:ins w:id="189" w:author="Power, Lucinda" w:date="2015-03-11T13:02:00Z">
        <w:r w:rsidR="00543D6A">
          <w:rPr>
            <w:rFonts w:ascii="Times New Roman" w:hAnsi="Times New Roman" w:cs="Times New Roman"/>
            <w:sz w:val="24"/>
            <w:szCs w:val="24"/>
          </w:rPr>
          <w:t xml:space="preserve"> quality</w:t>
        </w:r>
      </w:ins>
      <w:ins w:id="190" w:author="Power, Lucinda" w:date="2015-03-11T13:06:00Z">
        <w:r w:rsidR="00543D6A">
          <w:rPr>
            <w:rFonts w:ascii="Times New Roman" w:hAnsi="Times New Roman" w:cs="Times New Roman"/>
            <w:sz w:val="24"/>
            <w:szCs w:val="24"/>
          </w:rPr>
          <w:t xml:space="preserve"> of the data</w:t>
        </w:r>
      </w:ins>
    </w:p>
    <w:p w14:paraId="4F8699A5" w14:textId="77777777" w:rsidR="00663BE1" w:rsidRDefault="00663BE1" w:rsidP="00663BE1">
      <w:pPr>
        <w:pStyle w:val="ListParagraph"/>
        <w:numPr>
          <w:ilvl w:val="1"/>
          <w:numId w:val="3"/>
        </w:numPr>
        <w:spacing w:line="276" w:lineRule="auto"/>
        <w:rPr>
          <w:ins w:id="191" w:author="Power, Lucinda" w:date="2015-03-16T14:22:00Z"/>
          <w:rFonts w:ascii="Times New Roman" w:hAnsi="Times New Roman" w:cs="Times New Roman"/>
          <w:sz w:val="24"/>
          <w:szCs w:val="24"/>
        </w:rPr>
      </w:pPr>
      <w:ins w:id="192" w:author="Power, Lucinda" w:date="2015-03-16T12:56:00Z">
        <w:r>
          <w:rPr>
            <w:rFonts w:ascii="Times New Roman" w:hAnsi="Times New Roman" w:cs="Times New Roman"/>
            <w:sz w:val="24"/>
            <w:szCs w:val="24"/>
          </w:rPr>
          <w:t>Identify data sources that were considered</w:t>
        </w:r>
      </w:ins>
      <w:ins w:id="193" w:author="Power, Lucinda" w:date="2015-03-16T12:57:00Z">
        <w:r>
          <w:rPr>
            <w:rFonts w:ascii="Times New Roman" w:hAnsi="Times New Roman" w:cs="Times New Roman"/>
            <w:sz w:val="24"/>
            <w:szCs w:val="24"/>
          </w:rPr>
          <w:t>, but not used in determining practice effectiveness estimates</w:t>
        </w:r>
      </w:ins>
    </w:p>
    <w:p w14:paraId="79C12482" w14:textId="77777777" w:rsidR="003F4786" w:rsidRDefault="003F4786" w:rsidP="003F4786">
      <w:pPr>
        <w:pStyle w:val="ListParagraph"/>
        <w:numPr>
          <w:ilvl w:val="1"/>
          <w:numId w:val="3"/>
        </w:numPr>
        <w:spacing w:line="276" w:lineRule="auto"/>
        <w:rPr>
          <w:ins w:id="194" w:author="Power, Lucinda" w:date="2015-03-16T14:22:00Z"/>
          <w:rFonts w:ascii="Times New Roman" w:hAnsi="Times New Roman" w:cs="Times New Roman"/>
          <w:sz w:val="24"/>
          <w:szCs w:val="24"/>
        </w:rPr>
      </w:pPr>
      <w:ins w:id="195" w:author="Power, Lucinda" w:date="2015-03-16T14:22:00Z">
        <w:r>
          <w:rPr>
            <w:rFonts w:ascii="Times New Roman" w:hAnsi="Times New Roman" w:cs="Times New Roman"/>
            <w:sz w:val="24"/>
            <w:szCs w:val="24"/>
          </w:rPr>
          <w:t>Documentation of how the Panel addressed negative results or no pollution reduction in nutrient and sediment loads as a result of implementation of a specific practice</w:t>
        </w:r>
      </w:ins>
    </w:p>
    <w:p w14:paraId="01A279B4" w14:textId="77777777" w:rsidR="003F4786" w:rsidRPr="00170325" w:rsidRDefault="003F4786" w:rsidP="00170325">
      <w:pPr>
        <w:pStyle w:val="ListParagraph"/>
        <w:numPr>
          <w:ilvl w:val="2"/>
          <w:numId w:val="3"/>
        </w:numPr>
        <w:spacing w:line="276" w:lineRule="auto"/>
        <w:rPr>
          <w:rFonts w:ascii="Times New Roman" w:hAnsi="Times New Roman" w:cs="Times New Roman"/>
          <w:sz w:val="24"/>
          <w:szCs w:val="24"/>
        </w:rPr>
      </w:pPr>
      <w:ins w:id="196" w:author="Power, Lucinda" w:date="2015-03-16T14:22:00Z">
        <w:r>
          <w:rPr>
            <w:rFonts w:ascii="Times New Roman" w:hAnsi="Times New Roman" w:cs="Times New Roman"/>
            <w:sz w:val="24"/>
            <w:szCs w:val="24"/>
          </w:rPr>
          <w:t>Where studies with negative or no pollution reduction data are found (i.e. the practice acted as a source of pollutants), they should be considered the same as all other data</w:t>
        </w:r>
      </w:ins>
    </w:p>
    <w:p w14:paraId="5FAC4BD2" w14:textId="77777777" w:rsidR="00485414" w:rsidRPr="00543D6A" w:rsidRDefault="00485414" w:rsidP="003F75F5">
      <w:pPr>
        <w:pStyle w:val="ListParagraph"/>
        <w:spacing w:line="276" w:lineRule="auto"/>
        <w:ind w:left="1440"/>
        <w:rPr>
          <w:rFonts w:ascii="Times New Roman" w:hAnsi="Times New Roman" w:cs="Times New Roman"/>
          <w:sz w:val="24"/>
          <w:szCs w:val="24"/>
        </w:rPr>
      </w:pPr>
    </w:p>
    <w:p w14:paraId="6FE5934C" w14:textId="77777777" w:rsidR="00B01D27" w:rsidRPr="00075BA9" w:rsidRDefault="00B01D27" w:rsidP="00B01D27">
      <w:pPr>
        <w:pStyle w:val="ListParagraph"/>
        <w:numPr>
          <w:ilvl w:val="0"/>
          <w:numId w:val="3"/>
        </w:numPr>
        <w:spacing w:line="276" w:lineRule="auto"/>
        <w:rPr>
          <w:rFonts w:ascii="Times New Roman" w:hAnsi="Times New Roman" w:cs="Times New Roman"/>
          <w:sz w:val="24"/>
          <w:szCs w:val="24"/>
        </w:rPr>
      </w:pPr>
      <w:r w:rsidRPr="00075BA9">
        <w:rPr>
          <w:rFonts w:ascii="Times New Roman" w:hAnsi="Times New Roman" w:cs="Times New Roman"/>
          <w:sz w:val="24"/>
          <w:szCs w:val="24"/>
        </w:rPr>
        <w:t>Description of how best professional judgment was used, if applicable</w:t>
      </w:r>
      <w:ins w:id="197" w:author="Power, Lucinda" w:date="2015-03-16T13:45:00Z">
        <w:r w:rsidR="00C26407">
          <w:rPr>
            <w:rFonts w:ascii="Times New Roman" w:hAnsi="Times New Roman" w:cs="Times New Roman"/>
            <w:sz w:val="24"/>
            <w:szCs w:val="24"/>
          </w:rPr>
          <w:t xml:space="preserve">, to determine effectiveness estimates </w:t>
        </w:r>
      </w:ins>
    </w:p>
    <w:p w14:paraId="5550CCE9" w14:textId="77777777" w:rsidR="00B01D27" w:rsidRPr="00075BA9" w:rsidRDefault="00B01D27" w:rsidP="00B01D27">
      <w:pPr>
        <w:pStyle w:val="ListParagraph"/>
        <w:numPr>
          <w:ilvl w:val="0"/>
          <w:numId w:val="3"/>
        </w:num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Land uses to which the </w:t>
      </w:r>
      <w:del w:id="198" w:author="Power, Lucinda" w:date="2015-03-16T13:46:00Z">
        <w:r w:rsidRPr="00075BA9" w:rsidDel="00C26407">
          <w:rPr>
            <w:rFonts w:ascii="Times New Roman" w:hAnsi="Times New Roman" w:cs="Times New Roman"/>
            <w:sz w:val="24"/>
            <w:szCs w:val="24"/>
          </w:rPr>
          <w:delText xml:space="preserve">BMP </w:delText>
        </w:r>
      </w:del>
      <w:ins w:id="199" w:author="Power, Lucinda" w:date="2015-03-16T13:46: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r w:rsidRPr="00075BA9">
        <w:rPr>
          <w:rFonts w:ascii="Times New Roman" w:hAnsi="Times New Roman" w:cs="Times New Roman"/>
          <w:sz w:val="24"/>
          <w:szCs w:val="24"/>
        </w:rPr>
        <w:t>is applied</w:t>
      </w:r>
    </w:p>
    <w:p w14:paraId="17D1DBB1" w14:textId="77777777" w:rsidR="00B01D27" w:rsidRPr="00075BA9" w:rsidRDefault="00B01D27" w:rsidP="00B01D27">
      <w:pPr>
        <w:pStyle w:val="ListParagraph"/>
        <w:numPr>
          <w:ilvl w:val="0"/>
          <w:numId w:val="3"/>
        </w:num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Load sources that the </w:t>
      </w:r>
      <w:del w:id="200" w:author="Power, Lucinda" w:date="2015-03-16T13:46:00Z">
        <w:r w:rsidRPr="00075BA9" w:rsidDel="00C26407">
          <w:rPr>
            <w:rFonts w:ascii="Times New Roman" w:hAnsi="Times New Roman" w:cs="Times New Roman"/>
            <w:sz w:val="24"/>
            <w:szCs w:val="24"/>
          </w:rPr>
          <w:delText xml:space="preserve">BMP </w:delText>
        </w:r>
      </w:del>
      <w:ins w:id="201" w:author="Power, Lucinda" w:date="2015-03-16T13:46: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r w:rsidRPr="00075BA9">
        <w:rPr>
          <w:rFonts w:ascii="Times New Roman" w:hAnsi="Times New Roman" w:cs="Times New Roman"/>
          <w:sz w:val="24"/>
          <w:szCs w:val="24"/>
        </w:rPr>
        <w:t>will address and potential interactions with other practices</w:t>
      </w:r>
    </w:p>
    <w:p w14:paraId="68E5CEFE" w14:textId="77777777" w:rsidR="00B01D27" w:rsidRPr="00075BA9" w:rsidRDefault="00B01D27" w:rsidP="00B01D27">
      <w:pPr>
        <w:pStyle w:val="ListParagraph"/>
        <w:numPr>
          <w:ilvl w:val="0"/>
          <w:numId w:val="3"/>
        </w:numPr>
        <w:spacing w:line="276" w:lineRule="auto"/>
        <w:rPr>
          <w:rFonts w:ascii="Times New Roman" w:hAnsi="Times New Roman" w:cs="Times New Roman"/>
          <w:sz w:val="24"/>
          <w:szCs w:val="24"/>
        </w:rPr>
      </w:pPr>
      <w:r w:rsidRPr="00075BA9">
        <w:rPr>
          <w:rFonts w:ascii="Times New Roman" w:hAnsi="Times New Roman" w:cs="Times New Roman"/>
          <w:sz w:val="24"/>
          <w:szCs w:val="24"/>
        </w:rPr>
        <w:lastRenderedPageBreak/>
        <w:t>Description of pre-</w:t>
      </w:r>
      <w:del w:id="202" w:author="Power, Lucinda" w:date="2015-03-16T13:46:00Z">
        <w:r w:rsidRPr="00075BA9" w:rsidDel="00C26407">
          <w:rPr>
            <w:rFonts w:ascii="Times New Roman" w:hAnsi="Times New Roman" w:cs="Times New Roman"/>
            <w:sz w:val="24"/>
            <w:szCs w:val="24"/>
          </w:rPr>
          <w:delText xml:space="preserve">BMP </w:delText>
        </w:r>
      </w:del>
      <w:ins w:id="203" w:author="Power, Lucinda" w:date="2015-03-16T13:46: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r w:rsidRPr="00075BA9">
        <w:rPr>
          <w:rFonts w:ascii="Times New Roman" w:hAnsi="Times New Roman" w:cs="Times New Roman"/>
          <w:sz w:val="24"/>
          <w:szCs w:val="24"/>
        </w:rPr>
        <w:t>and post-</w:t>
      </w:r>
      <w:del w:id="204" w:author="Power, Lucinda" w:date="2015-03-16T13:46:00Z">
        <w:r w:rsidRPr="00075BA9" w:rsidDel="00C26407">
          <w:rPr>
            <w:rFonts w:ascii="Times New Roman" w:hAnsi="Times New Roman" w:cs="Times New Roman"/>
            <w:sz w:val="24"/>
            <w:szCs w:val="24"/>
          </w:rPr>
          <w:delText xml:space="preserve">BMP </w:delText>
        </w:r>
      </w:del>
      <w:ins w:id="205" w:author="Power, Lucinda" w:date="2015-03-16T13:46: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r w:rsidRPr="00075BA9">
        <w:rPr>
          <w:rFonts w:ascii="Times New Roman" w:hAnsi="Times New Roman" w:cs="Times New Roman"/>
          <w:sz w:val="24"/>
          <w:szCs w:val="24"/>
        </w:rPr>
        <w:t>circumstances, including the baseline conditions for individual practices</w:t>
      </w:r>
    </w:p>
    <w:p w14:paraId="5342E13B" w14:textId="77777777" w:rsidR="00B01D27" w:rsidRPr="00075BA9" w:rsidRDefault="00B01D27" w:rsidP="00B01D27">
      <w:pPr>
        <w:pStyle w:val="ListParagraph"/>
        <w:numPr>
          <w:ilvl w:val="0"/>
          <w:numId w:val="3"/>
        </w:num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Conditions under which the </w:t>
      </w:r>
      <w:del w:id="206" w:author="Power, Lucinda" w:date="2015-03-16T13:46:00Z">
        <w:r w:rsidRPr="00075BA9" w:rsidDel="00C26407">
          <w:rPr>
            <w:rFonts w:ascii="Times New Roman" w:hAnsi="Times New Roman" w:cs="Times New Roman"/>
            <w:sz w:val="24"/>
            <w:szCs w:val="24"/>
          </w:rPr>
          <w:delText xml:space="preserve">BMP </w:delText>
        </w:r>
      </w:del>
      <w:ins w:id="207" w:author="Power, Lucinda" w:date="2015-03-16T13:46: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del w:id="208" w:author="Power, Lucinda" w:date="2015-03-16T13:46:00Z">
        <w:r w:rsidRPr="00075BA9" w:rsidDel="00C26407">
          <w:rPr>
            <w:rFonts w:ascii="Times New Roman" w:hAnsi="Times New Roman" w:cs="Times New Roman"/>
            <w:sz w:val="24"/>
            <w:szCs w:val="24"/>
          </w:rPr>
          <w:delText>works</w:delText>
        </w:r>
      </w:del>
      <w:ins w:id="209" w:author="Power, Lucinda" w:date="2015-03-16T13:46:00Z">
        <w:r w:rsidR="00C26407">
          <w:rPr>
            <w:rFonts w:ascii="Times New Roman" w:hAnsi="Times New Roman" w:cs="Times New Roman"/>
            <w:sz w:val="24"/>
            <w:szCs w:val="24"/>
          </w:rPr>
          <w:t>performs as intended/designed</w:t>
        </w:r>
      </w:ins>
      <w:r w:rsidRPr="00075BA9">
        <w:rPr>
          <w:rFonts w:ascii="Times New Roman" w:hAnsi="Times New Roman" w:cs="Times New Roman"/>
          <w:sz w:val="24"/>
          <w:szCs w:val="24"/>
        </w:rPr>
        <w:t>:</w:t>
      </w:r>
    </w:p>
    <w:p w14:paraId="47C7710B" w14:textId="77777777" w:rsidR="00B01D27" w:rsidRPr="00075BA9" w:rsidRDefault="00B01D27" w:rsidP="00B01D27">
      <w:pPr>
        <w:pStyle w:val="ListParagraph"/>
        <w:numPr>
          <w:ilvl w:val="1"/>
          <w:numId w:val="3"/>
        </w:numPr>
        <w:spacing w:line="276" w:lineRule="auto"/>
        <w:rPr>
          <w:rFonts w:ascii="Times New Roman" w:hAnsi="Times New Roman" w:cs="Times New Roman"/>
          <w:sz w:val="24"/>
          <w:szCs w:val="24"/>
        </w:rPr>
      </w:pPr>
      <w:del w:id="210" w:author="Power, Lucinda" w:date="2015-03-16T13:46:00Z">
        <w:r w:rsidRPr="00075BA9" w:rsidDel="00C26407">
          <w:rPr>
            <w:rFonts w:ascii="Times New Roman" w:hAnsi="Times New Roman" w:cs="Times New Roman"/>
            <w:sz w:val="24"/>
            <w:szCs w:val="24"/>
          </w:rPr>
          <w:delText>Should i</w:delText>
        </w:r>
      </w:del>
      <w:ins w:id="211" w:author="Power, Lucinda" w:date="2015-03-16T13:46:00Z">
        <w:r w:rsidR="00C26407">
          <w:rPr>
            <w:rFonts w:ascii="Times New Roman" w:hAnsi="Times New Roman" w:cs="Times New Roman"/>
            <w:sz w:val="24"/>
            <w:szCs w:val="24"/>
          </w:rPr>
          <w:t>I</w:t>
        </w:r>
      </w:ins>
      <w:r w:rsidRPr="00075BA9">
        <w:rPr>
          <w:rFonts w:ascii="Times New Roman" w:hAnsi="Times New Roman" w:cs="Times New Roman"/>
          <w:sz w:val="24"/>
          <w:szCs w:val="24"/>
        </w:rPr>
        <w:t>nclude conditions</w:t>
      </w:r>
      <w:ins w:id="212" w:author="Power, Lucinda" w:date="2015-03-16T13:47:00Z">
        <w:r w:rsidR="00C26407">
          <w:rPr>
            <w:rFonts w:ascii="Times New Roman" w:hAnsi="Times New Roman" w:cs="Times New Roman"/>
            <w:sz w:val="24"/>
            <w:szCs w:val="24"/>
          </w:rPr>
          <w:t>/circumstances</w:t>
        </w:r>
      </w:ins>
      <w:r w:rsidRPr="00075BA9">
        <w:rPr>
          <w:rFonts w:ascii="Times New Roman" w:hAnsi="Times New Roman" w:cs="Times New Roman"/>
          <w:sz w:val="24"/>
          <w:szCs w:val="24"/>
        </w:rPr>
        <w:t xml:space="preserve"> where the </w:t>
      </w:r>
      <w:del w:id="213" w:author="Power, Lucinda" w:date="2015-03-16T13:47:00Z">
        <w:r w:rsidRPr="00075BA9" w:rsidDel="00C26407">
          <w:rPr>
            <w:rFonts w:ascii="Times New Roman" w:hAnsi="Times New Roman" w:cs="Times New Roman"/>
            <w:sz w:val="24"/>
            <w:szCs w:val="24"/>
          </w:rPr>
          <w:delText xml:space="preserve">BMP </w:delText>
        </w:r>
      </w:del>
      <w:ins w:id="214" w:author="Power, Lucinda" w:date="2015-03-16T13:47: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r w:rsidRPr="00075BA9">
        <w:rPr>
          <w:rFonts w:ascii="Times New Roman" w:hAnsi="Times New Roman" w:cs="Times New Roman"/>
          <w:sz w:val="24"/>
          <w:szCs w:val="24"/>
        </w:rPr>
        <w:t xml:space="preserve">will not </w:t>
      </w:r>
      <w:del w:id="215" w:author="Power, Lucinda" w:date="2015-03-16T13:47:00Z">
        <w:r w:rsidRPr="00075BA9" w:rsidDel="00C26407">
          <w:rPr>
            <w:rFonts w:ascii="Times New Roman" w:hAnsi="Times New Roman" w:cs="Times New Roman"/>
            <w:sz w:val="24"/>
            <w:szCs w:val="24"/>
          </w:rPr>
          <w:delText>work</w:delText>
        </w:r>
      </w:del>
      <w:ins w:id="216" w:author="Power, Lucinda" w:date="2015-03-16T13:47:00Z">
        <w:r w:rsidR="00C26407">
          <w:rPr>
            <w:rFonts w:ascii="Times New Roman" w:hAnsi="Times New Roman" w:cs="Times New Roman"/>
            <w:sz w:val="24"/>
            <w:szCs w:val="24"/>
          </w:rPr>
          <w:t>perform as intended/designed</w:t>
        </w:r>
      </w:ins>
      <w:r w:rsidRPr="00075BA9">
        <w:rPr>
          <w:rFonts w:ascii="Times New Roman" w:hAnsi="Times New Roman" w:cs="Times New Roman"/>
          <w:sz w:val="24"/>
          <w:szCs w:val="24"/>
        </w:rPr>
        <w:t>, or will be less effective. An example</w:t>
      </w:r>
      <w:ins w:id="217" w:author="Power, Lucinda" w:date="2015-03-16T13:47:00Z">
        <w:r w:rsidR="00C26407">
          <w:rPr>
            <w:rFonts w:ascii="Times New Roman" w:hAnsi="Times New Roman" w:cs="Times New Roman"/>
            <w:sz w:val="24"/>
            <w:szCs w:val="24"/>
          </w:rPr>
          <w:t>:</w:t>
        </w:r>
      </w:ins>
      <w:r w:rsidRPr="00075BA9">
        <w:rPr>
          <w:rFonts w:ascii="Times New Roman" w:hAnsi="Times New Roman" w:cs="Times New Roman"/>
          <w:sz w:val="24"/>
          <w:szCs w:val="24"/>
        </w:rPr>
        <w:t xml:space="preserve"> </w:t>
      </w:r>
      <w:del w:id="218" w:author="Power, Lucinda" w:date="2015-03-16T13:47:00Z">
        <w:r w:rsidRPr="00075BA9" w:rsidDel="00C26407">
          <w:rPr>
            <w:rFonts w:ascii="Times New Roman" w:hAnsi="Times New Roman" w:cs="Times New Roman"/>
            <w:sz w:val="24"/>
            <w:szCs w:val="24"/>
          </w:rPr>
          <w:delText xml:space="preserve">is </w:delText>
        </w:r>
      </w:del>
      <w:r w:rsidRPr="00075BA9">
        <w:rPr>
          <w:rFonts w:ascii="Times New Roman" w:hAnsi="Times New Roman" w:cs="Times New Roman"/>
          <w:sz w:val="24"/>
          <w:szCs w:val="24"/>
        </w:rPr>
        <w:t>large storm</w:t>
      </w:r>
      <w:del w:id="219" w:author="Power, Lucinda" w:date="2015-03-16T13:47:00Z">
        <w:r w:rsidRPr="00075BA9" w:rsidDel="00C26407">
          <w:rPr>
            <w:rFonts w:ascii="Times New Roman" w:hAnsi="Times New Roman" w:cs="Times New Roman"/>
            <w:sz w:val="24"/>
            <w:szCs w:val="24"/>
          </w:rPr>
          <w:delText>s</w:delText>
        </w:r>
      </w:del>
      <w:ins w:id="220" w:author="Power, Lucinda" w:date="2015-03-16T13:47:00Z">
        <w:r w:rsidR="00C26407">
          <w:rPr>
            <w:rFonts w:ascii="Times New Roman" w:hAnsi="Times New Roman" w:cs="Times New Roman"/>
            <w:sz w:val="24"/>
            <w:szCs w:val="24"/>
          </w:rPr>
          <w:t xml:space="preserve"> events</w:t>
        </w:r>
      </w:ins>
      <w:r w:rsidRPr="00075BA9">
        <w:rPr>
          <w:rFonts w:ascii="Times New Roman" w:hAnsi="Times New Roman" w:cs="Times New Roman"/>
          <w:sz w:val="24"/>
          <w:szCs w:val="24"/>
        </w:rPr>
        <w:t xml:space="preserve"> that </w:t>
      </w:r>
      <w:ins w:id="221" w:author="Power, Lucinda" w:date="2015-03-16T13:47:00Z">
        <w:r w:rsidR="00C26407">
          <w:rPr>
            <w:rFonts w:ascii="Times New Roman" w:hAnsi="Times New Roman" w:cs="Times New Roman"/>
            <w:sz w:val="24"/>
            <w:szCs w:val="24"/>
          </w:rPr>
          <w:t xml:space="preserve">could </w:t>
        </w:r>
      </w:ins>
      <w:del w:id="222" w:author="Power, Lucinda" w:date="2015-03-16T13:47:00Z">
        <w:r w:rsidRPr="00075BA9" w:rsidDel="00C26407">
          <w:rPr>
            <w:rFonts w:ascii="Times New Roman" w:hAnsi="Times New Roman" w:cs="Times New Roman"/>
            <w:sz w:val="24"/>
            <w:szCs w:val="24"/>
          </w:rPr>
          <w:delText>overwhelm</w:delText>
        </w:r>
      </w:del>
      <w:ins w:id="223" w:author="Power, Lucinda" w:date="2015-03-16T13:47:00Z">
        <w:r w:rsidR="00C26407">
          <w:rPr>
            <w:rFonts w:ascii="Times New Roman" w:hAnsi="Times New Roman" w:cs="Times New Roman"/>
            <w:sz w:val="24"/>
            <w:szCs w:val="24"/>
          </w:rPr>
          <w:t>exceed a practice</w:t>
        </w:r>
      </w:ins>
      <w:ins w:id="224" w:author="Power, Lucinda" w:date="2015-03-16T13:48:00Z">
        <w:r w:rsidR="00C26407">
          <w:rPr>
            <w:rFonts w:ascii="Times New Roman" w:hAnsi="Times New Roman" w:cs="Times New Roman"/>
            <w:sz w:val="24"/>
            <w:szCs w:val="24"/>
          </w:rPr>
          <w:t>’s design specifications</w:t>
        </w:r>
      </w:ins>
      <w:del w:id="225" w:author="Power, Lucinda" w:date="2015-03-16T13:48:00Z">
        <w:r w:rsidRPr="00075BA9" w:rsidDel="00C26407">
          <w:rPr>
            <w:rFonts w:ascii="Times New Roman" w:hAnsi="Times New Roman" w:cs="Times New Roman"/>
            <w:sz w:val="24"/>
            <w:szCs w:val="24"/>
          </w:rPr>
          <w:delText xml:space="preserve"> the design</w:delText>
        </w:r>
      </w:del>
      <w:r w:rsidRPr="00075BA9">
        <w:rPr>
          <w:rFonts w:ascii="Times New Roman" w:hAnsi="Times New Roman" w:cs="Times New Roman"/>
          <w:sz w:val="24"/>
          <w:szCs w:val="24"/>
        </w:rPr>
        <w:t>.</w:t>
      </w:r>
    </w:p>
    <w:p w14:paraId="4948A051" w14:textId="77777777" w:rsidR="00B01D27" w:rsidRPr="00075BA9" w:rsidRDefault="00B01D27" w:rsidP="00B01D27">
      <w:pPr>
        <w:pStyle w:val="ListParagraph"/>
        <w:numPr>
          <w:ilvl w:val="1"/>
          <w:numId w:val="3"/>
        </w:num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Any variations in </w:t>
      </w:r>
      <w:del w:id="226" w:author="Power, Lucinda" w:date="2015-03-16T13:48:00Z">
        <w:r w:rsidRPr="00075BA9" w:rsidDel="00C26407">
          <w:rPr>
            <w:rFonts w:ascii="Times New Roman" w:hAnsi="Times New Roman" w:cs="Times New Roman"/>
            <w:sz w:val="24"/>
            <w:szCs w:val="24"/>
          </w:rPr>
          <w:delText xml:space="preserve">BMP </w:delText>
        </w:r>
      </w:del>
      <w:ins w:id="227" w:author="Power, Lucinda" w:date="2015-03-16T13:48: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del w:id="228" w:author="Power, Lucinda" w:date="2015-03-16T13:48:00Z">
        <w:r w:rsidRPr="00075BA9" w:rsidDel="00C26407">
          <w:rPr>
            <w:rFonts w:ascii="Times New Roman" w:hAnsi="Times New Roman" w:cs="Times New Roman"/>
            <w:sz w:val="24"/>
            <w:szCs w:val="24"/>
          </w:rPr>
          <w:delText xml:space="preserve">effectiveness </w:delText>
        </w:r>
      </w:del>
      <w:ins w:id="229" w:author="Power, Lucinda" w:date="2015-03-16T13:48:00Z">
        <w:r w:rsidR="00C26407">
          <w:rPr>
            <w:rFonts w:ascii="Times New Roman" w:hAnsi="Times New Roman" w:cs="Times New Roman"/>
            <w:sz w:val="24"/>
            <w:szCs w:val="24"/>
          </w:rPr>
          <w:t>performance</w:t>
        </w:r>
        <w:r w:rsidR="00C26407" w:rsidRPr="00075BA9">
          <w:rPr>
            <w:rFonts w:ascii="Times New Roman" w:hAnsi="Times New Roman" w:cs="Times New Roman"/>
            <w:sz w:val="24"/>
            <w:szCs w:val="24"/>
          </w:rPr>
          <w:t xml:space="preserve"> </w:t>
        </w:r>
      </w:ins>
      <w:del w:id="230" w:author="Power, Lucinda" w:date="2015-03-16T13:48:00Z">
        <w:r w:rsidRPr="00075BA9" w:rsidDel="00C26407">
          <w:rPr>
            <w:rFonts w:ascii="Times New Roman" w:hAnsi="Times New Roman" w:cs="Times New Roman"/>
            <w:sz w:val="24"/>
            <w:szCs w:val="24"/>
          </w:rPr>
          <w:delText xml:space="preserve">across the watershed </w:delText>
        </w:r>
      </w:del>
      <w:r w:rsidRPr="00075BA9">
        <w:rPr>
          <w:rFonts w:ascii="Times New Roman" w:hAnsi="Times New Roman" w:cs="Times New Roman"/>
          <w:sz w:val="24"/>
          <w:szCs w:val="24"/>
        </w:rPr>
        <w:t>due to climate</w:t>
      </w:r>
      <w:ins w:id="231" w:author="Power, Lucinda" w:date="2015-03-16T13:48:00Z">
        <w:r w:rsidR="00C26407">
          <w:rPr>
            <w:rFonts w:ascii="Times New Roman" w:hAnsi="Times New Roman" w:cs="Times New Roman"/>
            <w:sz w:val="24"/>
            <w:szCs w:val="24"/>
          </w:rPr>
          <w:t xml:space="preserve"> variability</w:t>
        </w:r>
      </w:ins>
      <w:r w:rsidRPr="00075BA9">
        <w:rPr>
          <w:rFonts w:ascii="Times New Roman" w:hAnsi="Times New Roman" w:cs="Times New Roman"/>
          <w:sz w:val="24"/>
          <w:szCs w:val="24"/>
        </w:rPr>
        <w:t>, hydrogeomorphic region, or other measureable factors.</w:t>
      </w:r>
    </w:p>
    <w:p w14:paraId="023B1DCB" w14:textId="77777777" w:rsidR="00B01D27" w:rsidRPr="00075BA9" w:rsidRDefault="00B01D27" w:rsidP="00B01D27">
      <w:pPr>
        <w:pStyle w:val="ListParagraph"/>
        <w:numPr>
          <w:ilvl w:val="0"/>
          <w:numId w:val="4"/>
        </w:num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Temporal performance of the </w:t>
      </w:r>
      <w:del w:id="232" w:author="Power, Lucinda" w:date="2015-03-16T13:48:00Z">
        <w:r w:rsidRPr="00075BA9" w:rsidDel="00C26407">
          <w:rPr>
            <w:rFonts w:ascii="Times New Roman" w:hAnsi="Times New Roman" w:cs="Times New Roman"/>
            <w:sz w:val="24"/>
            <w:szCs w:val="24"/>
          </w:rPr>
          <w:delText xml:space="preserve">BMP </w:delText>
        </w:r>
      </w:del>
      <w:ins w:id="233" w:author="Power, Lucinda" w:date="2015-03-16T13:48: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r w:rsidRPr="00075BA9">
        <w:rPr>
          <w:rFonts w:ascii="Times New Roman" w:hAnsi="Times New Roman" w:cs="Times New Roman"/>
          <w:sz w:val="24"/>
          <w:szCs w:val="24"/>
        </w:rPr>
        <w:t>including lag times between establishment and full functioning</w:t>
      </w:r>
      <w:ins w:id="234" w:author="Power, Lucinda" w:date="2015-03-16T13:48:00Z">
        <w:r w:rsidR="00C26407">
          <w:rPr>
            <w:rFonts w:ascii="Times New Roman" w:hAnsi="Times New Roman" w:cs="Times New Roman"/>
            <w:sz w:val="24"/>
            <w:szCs w:val="24"/>
          </w:rPr>
          <w:t>,</w:t>
        </w:r>
      </w:ins>
      <w:r w:rsidRPr="00075BA9">
        <w:rPr>
          <w:rFonts w:ascii="Times New Roman" w:hAnsi="Times New Roman" w:cs="Times New Roman"/>
          <w:sz w:val="24"/>
          <w:szCs w:val="24"/>
        </w:rPr>
        <w:t xml:space="preserve"> </w:t>
      </w:r>
      <w:del w:id="235" w:author="Power, Lucinda" w:date="2015-03-16T13:48:00Z">
        <w:r w:rsidRPr="00075BA9" w:rsidDel="00C26407">
          <w:rPr>
            <w:rFonts w:ascii="Times New Roman" w:hAnsi="Times New Roman" w:cs="Times New Roman"/>
            <w:sz w:val="24"/>
            <w:szCs w:val="24"/>
          </w:rPr>
          <w:delText>(</w:delText>
        </w:r>
      </w:del>
      <w:r w:rsidRPr="00075BA9">
        <w:rPr>
          <w:rFonts w:ascii="Times New Roman" w:hAnsi="Times New Roman" w:cs="Times New Roman"/>
          <w:sz w:val="24"/>
          <w:szCs w:val="24"/>
        </w:rPr>
        <w:t>if applicable</w:t>
      </w:r>
      <w:del w:id="236" w:author="Power, Lucinda" w:date="2015-03-16T13:48:00Z">
        <w:r w:rsidRPr="00075BA9" w:rsidDel="00C26407">
          <w:rPr>
            <w:rFonts w:ascii="Times New Roman" w:hAnsi="Times New Roman" w:cs="Times New Roman"/>
            <w:sz w:val="24"/>
            <w:szCs w:val="24"/>
          </w:rPr>
          <w:delText>)</w:delText>
        </w:r>
      </w:del>
    </w:p>
    <w:p w14:paraId="30F2AA79" w14:textId="77777777" w:rsidR="00B01D27" w:rsidRPr="00075BA9" w:rsidRDefault="00B01D27" w:rsidP="00B01D27">
      <w:pPr>
        <w:pStyle w:val="ListParagraph"/>
        <w:numPr>
          <w:ilvl w:val="0"/>
          <w:numId w:val="4"/>
        </w:numPr>
        <w:spacing w:line="276" w:lineRule="auto"/>
        <w:rPr>
          <w:rFonts w:ascii="Times New Roman" w:hAnsi="Times New Roman" w:cs="Times New Roman"/>
          <w:sz w:val="24"/>
          <w:szCs w:val="24"/>
        </w:rPr>
      </w:pPr>
      <w:r w:rsidRPr="00075BA9">
        <w:rPr>
          <w:rFonts w:ascii="Times New Roman" w:hAnsi="Times New Roman" w:cs="Times New Roman"/>
          <w:sz w:val="24"/>
          <w:szCs w:val="24"/>
        </w:rPr>
        <w:t>Unit of measure (e.g., feet, acres)</w:t>
      </w:r>
    </w:p>
    <w:p w14:paraId="6882A080" w14:textId="77777777" w:rsidR="00B01D27" w:rsidRPr="00075BA9" w:rsidRDefault="00B01D27" w:rsidP="00B01D27">
      <w:pPr>
        <w:pStyle w:val="ListParagraph"/>
        <w:numPr>
          <w:ilvl w:val="0"/>
          <w:numId w:val="4"/>
        </w:numPr>
        <w:spacing w:line="276" w:lineRule="auto"/>
        <w:rPr>
          <w:rFonts w:ascii="Times New Roman" w:hAnsi="Times New Roman" w:cs="Times New Roman"/>
          <w:sz w:val="24"/>
          <w:szCs w:val="24"/>
        </w:rPr>
      </w:pPr>
      <w:r w:rsidRPr="00075BA9">
        <w:rPr>
          <w:rFonts w:ascii="Times New Roman" w:hAnsi="Times New Roman" w:cs="Times New Roman"/>
          <w:sz w:val="24"/>
          <w:szCs w:val="24"/>
        </w:rPr>
        <w:t>Locations within the Chesapeake Bay watershed where this practice is applicable</w:t>
      </w:r>
    </w:p>
    <w:p w14:paraId="76543659" w14:textId="77777777" w:rsidR="00B01D27" w:rsidRDefault="00B01D27" w:rsidP="00B01D27">
      <w:pPr>
        <w:pStyle w:val="ListParagraph"/>
        <w:numPr>
          <w:ilvl w:val="0"/>
          <w:numId w:val="4"/>
        </w:numPr>
        <w:spacing w:line="276" w:lineRule="auto"/>
        <w:rPr>
          <w:ins w:id="237" w:author="Power, Lucinda" w:date="2015-03-11T13:08:00Z"/>
          <w:rFonts w:ascii="Times New Roman" w:hAnsi="Times New Roman" w:cs="Times New Roman"/>
          <w:sz w:val="24"/>
          <w:szCs w:val="24"/>
        </w:rPr>
      </w:pPr>
      <w:r w:rsidRPr="00075BA9">
        <w:rPr>
          <w:rFonts w:ascii="Times New Roman" w:hAnsi="Times New Roman" w:cs="Times New Roman"/>
          <w:sz w:val="24"/>
          <w:szCs w:val="24"/>
        </w:rPr>
        <w:t xml:space="preserve">Useful life; </w:t>
      </w:r>
      <w:del w:id="238" w:author="Power, Lucinda" w:date="2015-03-16T13:49:00Z">
        <w:r w:rsidRPr="00075BA9" w:rsidDel="00C26407">
          <w:rPr>
            <w:rFonts w:ascii="Times New Roman" w:hAnsi="Times New Roman" w:cs="Times New Roman"/>
            <w:sz w:val="24"/>
            <w:szCs w:val="24"/>
          </w:rPr>
          <w:delText xml:space="preserve">effectiveness of </w:delText>
        </w:r>
      </w:del>
      <w:r w:rsidRPr="00075BA9">
        <w:rPr>
          <w:rFonts w:ascii="Times New Roman" w:hAnsi="Times New Roman" w:cs="Times New Roman"/>
          <w:sz w:val="24"/>
          <w:szCs w:val="24"/>
        </w:rPr>
        <w:t>practice</w:t>
      </w:r>
      <w:ins w:id="239" w:author="Power, Lucinda" w:date="2015-03-16T13:49:00Z">
        <w:r w:rsidR="00C26407">
          <w:rPr>
            <w:rFonts w:ascii="Times New Roman" w:hAnsi="Times New Roman" w:cs="Times New Roman"/>
            <w:sz w:val="24"/>
            <w:szCs w:val="24"/>
          </w:rPr>
          <w:t xml:space="preserve"> performance</w:t>
        </w:r>
      </w:ins>
      <w:r w:rsidRPr="00075BA9">
        <w:rPr>
          <w:rFonts w:ascii="Times New Roman" w:hAnsi="Times New Roman" w:cs="Times New Roman"/>
          <w:sz w:val="24"/>
          <w:szCs w:val="24"/>
        </w:rPr>
        <w:t xml:space="preserve"> over time</w:t>
      </w:r>
      <w:ins w:id="240" w:author="Power, Lucinda" w:date="2015-03-11T13:08:00Z">
        <w:r w:rsidR="00543D6A">
          <w:rPr>
            <w:rFonts w:ascii="Times New Roman" w:hAnsi="Times New Roman" w:cs="Times New Roman"/>
            <w:sz w:val="24"/>
            <w:szCs w:val="24"/>
          </w:rPr>
          <w:t>:</w:t>
        </w:r>
      </w:ins>
    </w:p>
    <w:p w14:paraId="17B5EB19" w14:textId="77777777" w:rsidR="00543D6A" w:rsidRPr="00075BA9" w:rsidRDefault="00C53DCD" w:rsidP="00543D6A">
      <w:pPr>
        <w:pStyle w:val="ListParagraph"/>
        <w:numPr>
          <w:ilvl w:val="1"/>
          <w:numId w:val="4"/>
        </w:numPr>
        <w:spacing w:line="276" w:lineRule="auto"/>
        <w:rPr>
          <w:rFonts w:ascii="Times New Roman" w:hAnsi="Times New Roman" w:cs="Times New Roman"/>
          <w:sz w:val="24"/>
          <w:szCs w:val="24"/>
        </w:rPr>
      </w:pPr>
      <w:ins w:id="241" w:author="Power, Lucinda" w:date="2015-03-16T12:24:00Z">
        <w:r>
          <w:rPr>
            <w:rFonts w:ascii="Times New Roman" w:hAnsi="Times New Roman" w:cs="Times New Roman"/>
            <w:sz w:val="24"/>
            <w:szCs w:val="24"/>
          </w:rPr>
          <w:t xml:space="preserve">The Panel will work </w:t>
        </w:r>
      </w:ins>
      <w:ins w:id="242" w:author="Power, Lucinda" w:date="2015-03-16T12:25:00Z">
        <w:r>
          <w:rPr>
            <w:rFonts w:ascii="Times New Roman" w:hAnsi="Times New Roman" w:cs="Times New Roman"/>
            <w:sz w:val="24"/>
            <w:szCs w:val="24"/>
          </w:rPr>
          <w:t xml:space="preserve">with the WTWG and the CBP modeling team representatives to recommend a </w:t>
        </w:r>
      </w:ins>
      <w:ins w:id="243" w:author="Power, Lucinda" w:date="2015-03-11T13:08:00Z">
        <w:r w:rsidR="00543D6A">
          <w:rPr>
            <w:rFonts w:ascii="Times New Roman" w:hAnsi="Times New Roman" w:cs="Times New Roman"/>
            <w:sz w:val="24"/>
            <w:szCs w:val="24"/>
          </w:rPr>
          <w:t xml:space="preserve">“credit duration” </w:t>
        </w:r>
      </w:ins>
      <w:ins w:id="244" w:author="Power, Lucinda" w:date="2015-03-16T12:25:00Z">
        <w:r>
          <w:rPr>
            <w:rFonts w:ascii="Times New Roman" w:hAnsi="Times New Roman" w:cs="Times New Roman"/>
            <w:sz w:val="24"/>
            <w:szCs w:val="24"/>
          </w:rPr>
          <w:t xml:space="preserve">for each practice. This determines the time the practice will receive credit in the </w:t>
        </w:r>
      </w:ins>
      <w:ins w:id="245" w:author="Power, Lucinda" w:date="2015-03-16T13:49:00Z">
        <w:r w:rsidR="00C26407">
          <w:rPr>
            <w:rFonts w:ascii="Times New Roman" w:hAnsi="Times New Roman" w:cs="Times New Roman"/>
            <w:sz w:val="24"/>
            <w:szCs w:val="24"/>
          </w:rPr>
          <w:t xml:space="preserve">CBP </w:t>
        </w:r>
      </w:ins>
      <w:ins w:id="246" w:author="Power, Lucinda" w:date="2015-03-16T12:25:00Z">
        <w:r>
          <w:rPr>
            <w:rFonts w:ascii="Times New Roman" w:hAnsi="Times New Roman" w:cs="Times New Roman"/>
            <w:sz w:val="24"/>
            <w:szCs w:val="24"/>
          </w:rPr>
          <w:t xml:space="preserve">modeling tools. </w:t>
        </w:r>
      </w:ins>
      <w:ins w:id="247" w:author="Power, Lucinda" w:date="2015-03-16T12:26:00Z">
        <w:r>
          <w:rPr>
            <w:rFonts w:ascii="Times New Roman" w:hAnsi="Times New Roman" w:cs="Times New Roman"/>
            <w:sz w:val="24"/>
            <w:szCs w:val="24"/>
          </w:rPr>
          <w:t xml:space="preserve">When the credit duration ends, the practice will need to be inspected or maintained </w:t>
        </w:r>
        <w:r w:rsidR="00C26407">
          <w:rPr>
            <w:rFonts w:ascii="Times New Roman" w:hAnsi="Times New Roman" w:cs="Times New Roman"/>
            <w:sz w:val="24"/>
            <w:szCs w:val="24"/>
          </w:rPr>
          <w:t>to verify it is still performing</w:t>
        </w:r>
        <w:r>
          <w:rPr>
            <w:rFonts w:ascii="Times New Roman" w:hAnsi="Times New Roman" w:cs="Times New Roman"/>
            <w:sz w:val="24"/>
            <w:szCs w:val="24"/>
          </w:rPr>
          <w:t xml:space="preserve"> properly in accordance with the practice’s definition, and thereby renewing the credit duration. </w:t>
        </w:r>
      </w:ins>
    </w:p>
    <w:p w14:paraId="3908CDD0" w14:textId="77777777" w:rsidR="00B01D27" w:rsidRDefault="00B01D27" w:rsidP="00B01D27">
      <w:pPr>
        <w:pStyle w:val="ListParagraph"/>
        <w:numPr>
          <w:ilvl w:val="0"/>
          <w:numId w:val="4"/>
        </w:numPr>
        <w:spacing w:line="276" w:lineRule="auto"/>
        <w:rPr>
          <w:ins w:id="248" w:author="Power, Lucinda" w:date="2015-03-11T13:20:00Z"/>
          <w:rFonts w:ascii="Times New Roman" w:hAnsi="Times New Roman" w:cs="Times New Roman"/>
          <w:sz w:val="24"/>
          <w:szCs w:val="24"/>
        </w:rPr>
      </w:pPr>
      <w:r w:rsidRPr="00075BA9">
        <w:rPr>
          <w:rFonts w:ascii="Times New Roman" w:hAnsi="Times New Roman" w:cs="Times New Roman"/>
          <w:sz w:val="24"/>
          <w:szCs w:val="24"/>
        </w:rPr>
        <w:t>Cumulative or annual practice</w:t>
      </w:r>
    </w:p>
    <w:p w14:paraId="21CC7317" w14:textId="6D71F895" w:rsidR="00B01D27" w:rsidDel="00812F0B" w:rsidRDefault="00D30883" w:rsidP="0000383D">
      <w:pPr>
        <w:pStyle w:val="ListParagraph"/>
        <w:numPr>
          <w:ilvl w:val="0"/>
          <w:numId w:val="4"/>
        </w:numPr>
        <w:spacing w:line="276" w:lineRule="auto"/>
        <w:rPr>
          <w:del w:id="249" w:author="Power, Lucinda" w:date="2015-03-31T14:46:00Z"/>
          <w:rFonts w:ascii="Times New Roman" w:hAnsi="Times New Roman" w:cs="Times New Roman"/>
          <w:sz w:val="24"/>
          <w:szCs w:val="24"/>
        </w:rPr>
      </w:pPr>
      <w:ins w:id="250" w:author="Power, Lucinda" w:date="2015-04-01T10:20:00Z">
        <w:r>
          <w:rPr>
            <w:rFonts w:ascii="Times New Roman" w:hAnsi="Times New Roman" w:cs="Times New Roman"/>
            <w:sz w:val="24"/>
            <w:szCs w:val="24"/>
          </w:rPr>
          <w:t xml:space="preserve">Recommended </w:t>
        </w:r>
      </w:ins>
      <w:del w:id="251" w:author="Power, Lucinda" w:date="2015-04-01T10:20:00Z">
        <w:r w:rsidR="00B01D27" w:rsidRPr="00075BA9" w:rsidDel="00D30883">
          <w:rPr>
            <w:rFonts w:ascii="Times New Roman" w:hAnsi="Times New Roman" w:cs="Times New Roman"/>
            <w:sz w:val="24"/>
            <w:szCs w:val="24"/>
          </w:rPr>
          <w:delText>D</w:delText>
        </w:r>
      </w:del>
      <w:ins w:id="252" w:author="Power, Lucinda" w:date="2015-04-01T10:20:00Z">
        <w:r>
          <w:rPr>
            <w:rFonts w:ascii="Times New Roman" w:hAnsi="Times New Roman" w:cs="Times New Roman"/>
            <w:sz w:val="24"/>
            <w:szCs w:val="24"/>
          </w:rPr>
          <w:t>d</w:t>
        </w:r>
      </w:ins>
      <w:r w:rsidR="00B01D27" w:rsidRPr="00075BA9">
        <w:rPr>
          <w:rFonts w:ascii="Times New Roman" w:hAnsi="Times New Roman" w:cs="Times New Roman"/>
          <w:sz w:val="24"/>
          <w:szCs w:val="24"/>
        </w:rPr>
        <w:t xml:space="preserve">escription of how the </w:t>
      </w:r>
      <w:del w:id="253" w:author="Power, Lucinda" w:date="2015-03-16T13:50:00Z">
        <w:r w:rsidR="00B01D27" w:rsidRPr="00075BA9" w:rsidDel="00C26407">
          <w:rPr>
            <w:rFonts w:ascii="Times New Roman" w:hAnsi="Times New Roman" w:cs="Times New Roman"/>
            <w:sz w:val="24"/>
            <w:szCs w:val="24"/>
          </w:rPr>
          <w:delText xml:space="preserve">BMP </w:delText>
        </w:r>
      </w:del>
      <w:ins w:id="254" w:author="Power, Lucinda" w:date="2015-03-16T13:50:00Z">
        <w:r w:rsidR="00C26407">
          <w:rPr>
            <w:rFonts w:ascii="Times New Roman" w:hAnsi="Times New Roman" w:cs="Times New Roman"/>
            <w:sz w:val="24"/>
            <w:szCs w:val="24"/>
          </w:rPr>
          <w:t>practice</w:t>
        </w:r>
        <w:r w:rsidR="00C26407" w:rsidRPr="00075BA9">
          <w:rPr>
            <w:rFonts w:ascii="Times New Roman" w:hAnsi="Times New Roman" w:cs="Times New Roman"/>
            <w:sz w:val="24"/>
            <w:szCs w:val="24"/>
          </w:rPr>
          <w:t xml:space="preserve"> </w:t>
        </w:r>
      </w:ins>
      <w:ins w:id="255" w:author="Power, Lucinda" w:date="2015-04-01T15:15:00Z">
        <w:r w:rsidR="00EC2E71">
          <w:rPr>
            <w:rFonts w:ascii="Times New Roman" w:hAnsi="Times New Roman" w:cs="Times New Roman"/>
            <w:sz w:val="24"/>
            <w:szCs w:val="24"/>
          </w:rPr>
          <w:t>could</w:t>
        </w:r>
      </w:ins>
      <w:del w:id="256" w:author="Power, Lucinda" w:date="2015-04-01T10:16:00Z">
        <w:r w:rsidR="00B01D27" w:rsidRPr="00075BA9" w:rsidDel="00EE115C">
          <w:rPr>
            <w:rFonts w:ascii="Times New Roman" w:hAnsi="Times New Roman" w:cs="Times New Roman"/>
            <w:sz w:val="24"/>
            <w:szCs w:val="24"/>
          </w:rPr>
          <w:delText>will</w:delText>
        </w:r>
      </w:del>
      <w:r w:rsidR="00B01D27" w:rsidRPr="00075BA9">
        <w:rPr>
          <w:rFonts w:ascii="Times New Roman" w:hAnsi="Times New Roman" w:cs="Times New Roman"/>
          <w:sz w:val="24"/>
          <w:szCs w:val="24"/>
        </w:rPr>
        <w:t xml:space="preserve"> be tracked, reported, and verified:</w:t>
      </w:r>
    </w:p>
    <w:p w14:paraId="7D686E99" w14:textId="77777777" w:rsidR="00812F0B" w:rsidRPr="00075BA9" w:rsidRDefault="00812F0B" w:rsidP="00B01D27">
      <w:pPr>
        <w:pStyle w:val="ListParagraph"/>
        <w:numPr>
          <w:ilvl w:val="0"/>
          <w:numId w:val="4"/>
        </w:numPr>
        <w:spacing w:line="276" w:lineRule="auto"/>
        <w:rPr>
          <w:ins w:id="257" w:author="Power, Lucinda" w:date="2015-03-31T14:46:00Z"/>
          <w:rFonts w:ascii="Times New Roman" w:hAnsi="Times New Roman" w:cs="Times New Roman"/>
          <w:sz w:val="24"/>
          <w:szCs w:val="24"/>
        </w:rPr>
      </w:pPr>
    </w:p>
    <w:p w14:paraId="06EC454B" w14:textId="77777777" w:rsidR="00812F0B" w:rsidRDefault="00B01D27" w:rsidP="0000383D">
      <w:pPr>
        <w:pStyle w:val="ListParagraph"/>
        <w:numPr>
          <w:ilvl w:val="1"/>
          <w:numId w:val="4"/>
        </w:numPr>
        <w:rPr>
          <w:ins w:id="258" w:author="Power, Lucinda" w:date="2015-03-31T14:47:00Z"/>
          <w:rFonts w:ascii="Times New Roman" w:hAnsi="Times New Roman" w:cs="Times New Roman"/>
          <w:sz w:val="24"/>
          <w:szCs w:val="24"/>
        </w:rPr>
      </w:pPr>
      <w:r w:rsidRPr="0000383D">
        <w:rPr>
          <w:rFonts w:ascii="Times New Roman" w:hAnsi="Times New Roman" w:cs="Times New Roman"/>
          <w:sz w:val="24"/>
          <w:szCs w:val="24"/>
        </w:rPr>
        <w:t xml:space="preserve">Include a clear indication that this </w:t>
      </w:r>
      <w:del w:id="259" w:author="Power, Lucinda" w:date="2015-03-16T13:50:00Z">
        <w:r w:rsidRPr="0000383D" w:rsidDel="00C26407">
          <w:rPr>
            <w:rFonts w:ascii="Times New Roman" w:hAnsi="Times New Roman" w:cs="Times New Roman"/>
            <w:sz w:val="24"/>
            <w:szCs w:val="24"/>
          </w:rPr>
          <w:delText xml:space="preserve">BMP </w:delText>
        </w:r>
      </w:del>
      <w:ins w:id="260" w:author="Power, Lucinda" w:date="2015-03-16T13:50:00Z">
        <w:r w:rsidR="00C26407" w:rsidRPr="0000383D">
          <w:rPr>
            <w:rFonts w:ascii="Times New Roman" w:hAnsi="Times New Roman" w:cs="Times New Roman"/>
            <w:sz w:val="24"/>
            <w:szCs w:val="24"/>
          </w:rPr>
          <w:t xml:space="preserve">practice </w:t>
        </w:r>
      </w:ins>
      <w:r w:rsidRPr="0000383D">
        <w:rPr>
          <w:rFonts w:ascii="Times New Roman" w:hAnsi="Times New Roman" w:cs="Times New Roman"/>
          <w:sz w:val="24"/>
          <w:szCs w:val="24"/>
        </w:rPr>
        <w:t>will be used and reported by jurisdictions</w:t>
      </w:r>
    </w:p>
    <w:p w14:paraId="64DE00D8" w14:textId="634AC35B" w:rsidR="00812F0B" w:rsidRDefault="0000383D" w:rsidP="0000383D">
      <w:pPr>
        <w:pStyle w:val="ListParagraph"/>
        <w:numPr>
          <w:ilvl w:val="1"/>
          <w:numId w:val="4"/>
        </w:numPr>
        <w:rPr>
          <w:ins w:id="261" w:author="Power, Lucinda" w:date="2015-03-31T14:46:00Z"/>
          <w:rFonts w:ascii="Times New Roman" w:hAnsi="Times New Roman" w:cs="Times New Roman"/>
          <w:sz w:val="24"/>
          <w:szCs w:val="24"/>
        </w:rPr>
      </w:pPr>
      <w:ins w:id="262" w:author="Power, Lucinda" w:date="2015-03-31T14:47:00Z">
        <w:r>
          <w:rPr>
            <w:rFonts w:ascii="Times New Roman" w:hAnsi="Times New Roman" w:cs="Times New Roman"/>
            <w:sz w:val="24"/>
            <w:szCs w:val="24"/>
          </w:rPr>
          <w:t>Recommended d</w:t>
        </w:r>
        <w:r w:rsidR="00812F0B">
          <w:rPr>
            <w:rFonts w:ascii="Times New Roman" w:hAnsi="Times New Roman" w:cs="Times New Roman"/>
            <w:sz w:val="24"/>
            <w:szCs w:val="24"/>
          </w:rPr>
          <w:t>escription of the BMP verification protocols, procedures and development must be consistent</w:t>
        </w:r>
        <w:r>
          <w:rPr>
            <w:rFonts w:ascii="Times New Roman" w:hAnsi="Times New Roman" w:cs="Times New Roman"/>
            <w:sz w:val="24"/>
            <w:szCs w:val="24"/>
          </w:rPr>
          <w:t xml:space="preserve"> with the CBP partnership’s Chesapeake Bay basinwide BMP Verification Framework</w:t>
        </w:r>
      </w:ins>
      <w:ins w:id="263" w:author="Power, Lucinda" w:date="2015-03-31T14:50:00Z">
        <w:r>
          <w:rPr>
            <w:rStyle w:val="FootnoteReference"/>
            <w:rFonts w:ascii="Times New Roman" w:hAnsi="Times New Roman" w:cs="Times New Roman"/>
            <w:sz w:val="24"/>
            <w:szCs w:val="24"/>
          </w:rPr>
          <w:footnoteReference w:id="5"/>
        </w:r>
      </w:ins>
      <w:ins w:id="266" w:author="Power, Lucinda" w:date="2015-03-31T14:47:00Z">
        <w:r>
          <w:rPr>
            <w:rFonts w:ascii="Times New Roman" w:hAnsi="Times New Roman" w:cs="Times New Roman"/>
            <w:sz w:val="24"/>
            <w:szCs w:val="24"/>
          </w:rPr>
          <w:t>. Note that verification</w:t>
        </w:r>
      </w:ins>
      <w:ins w:id="267" w:author="Power, Lucinda" w:date="2015-04-01T10:21:00Z">
        <w:r w:rsidR="00D30883">
          <w:rPr>
            <w:rFonts w:ascii="Times New Roman" w:hAnsi="Times New Roman" w:cs="Times New Roman"/>
            <w:sz w:val="24"/>
            <w:szCs w:val="24"/>
          </w:rPr>
          <w:t xml:space="preserve"> protocols and the verification of a practice</w:t>
        </w:r>
      </w:ins>
      <w:ins w:id="268" w:author="Power, Lucinda" w:date="2015-03-31T14:51:00Z">
        <w:r>
          <w:rPr>
            <w:rFonts w:ascii="Times New Roman" w:hAnsi="Times New Roman" w:cs="Times New Roman"/>
            <w:sz w:val="24"/>
            <w:szCs w:val="24"/>
          </w:rPr>
          <w:t xml:space="preserve"> is ultimately the responsibility of </w:t>
        </w:r>
        <w:r w:rsidR="00D06D6B">
          <w:rPr>
            <w:rFonts w:ascii="Times New Roman" w:hAnsi="Times New Roman" w:cs="Times New Roman"/>
            <w:sz w:val="24"/>
            <w:szCs w:val="24"/>
          </w:rPr>
          <w:t xml:space="preserve">a jurisdiction.  Panels are </w:t>
        </w:r>
      </w:ins>
      <w:ins w:id="269" w:author="Power, Lucinda" w:date="2015-03-31T14:52:00Z">
        <w:r>
          <w:rPr>
            <w:rFonts w:ascii="Times New Roman" w:hAnsi="Times New Roman" w:cs="Times New Roman"/>
            <w:sz w:val="24"/>
            <w:szCs w:val="24"/>
          </w:rPr>
          <w:t xml:space="preserve">expected to provide only their recommendations as to how verification might be considered. </w:t>
        </w:r>
      </w:ins>
      <w:ins w:id="270" w:author="Power, Lucinda" w:date="2015-03-31T14:51:00Z">
        <w:r>
          <w:rPr>
            <w:rFonts w:ascii="Times New Roman" w:hAnsi="Times New Roman" w:cs="Times New Roman"/>
            <w:sz w:val="24"/>
            <w:szCs w:val="24"/>
          </w:rPr>
          <w:t xml:space="preserve"> </w:t>
        </w:r>
      </w:ins>
    </w:p>
    <w:p w14:paraId="6D2D24CE" w14:textId="77777777" w:rsidR="0000383D" w:rsidRPr="0000383D" w:rsidRDefault="0000383D" w:rsidP="0000383D">
      <w:pPr>
        <w:pStyle w:val="ListParagraph"/>
        <w:numPr>
          <w:ilvl w:val="1"/>
          <w:numId w:val="4"/>
        </w:numPr>
        <w:spacing w:after="0" w:line="276" w:lineRule="auto"/>
        <w:rPr>
          <w:ins w:id="271" w:author="Power, Lucinda" w:date="2015-03-31T14:53:00Z"/>
          <w:rFonts w:ascii="Times New Roman" w:hAnsi="Times New Roman" w:cs="Times New Roman"/>
          <w:sz w:val="24"/>
          <w:szCs w:val="24"/>
        </w:rPr>
      </w:pPr>
      <w:ins w:id="272" w:author="Power, Lucinda" w:date="2015-03-31T14:53:00Z">
        <w:r w:rsidRPr="0000383D">
          <w:rPr>
            <w:rFonts w:ascii="Times New Roman" w:hAnsi="Times New Roman" w:cs="Times New Roman"/>
            <w:sz w:val="24"/>
            <w:szCs w:val="24"/>
          </w:rPr>
          <w:t xml:space="preserve">In an effort for the Partnership to more efficiently approve the technical requirements for Scenario Builder, National Environmental Information Exchange Network (NEIEN), and the Watershed Model that are required by each Panel report, the CBPO Scenario Builder and Modeling Team will work with the Panel members and the WTWG to develop a technical appendix that describes changes that will be made to the modeling and reporting tools to accommodate the BMP(s). Specific text will include the NEIEN-based procedures for flagging and </w:t>
        </w:r>
        <w:r w:rsidRPr="0000383D">
          <w:rPr>
            <w:rFonts w:ascii="Times New Roman" w:hAnsi="Times New Roman" w:cs="Times New Roman"/>
            <w:sz w:val="24"/>
            <w:szCs w:val="24"/>
          </w:rPr>
          <w:lastRenderedPageBreak/>
          <w:t>removing practice data that is past its credit duration. The technical appendix should be developed in conjunction with the Panel report to help ensure that recommendations can be fully incorporated into the CBP modeling tools. Once drafted, each technical appendix will move through the comment process in conjunction with its parent report and must be approved by the source sector Workgroup, the WTWG, and the WQGIT. Any future changes to the approved appendix should be brought to the attention of the appropriate source sector Workgroup, WTWG, and WQGIT.</w:t>
        </w:r>
      </w:ins>
    </w:p>
    <w:p w14:paraId="1F066142" w14:textId="0710DA18" w:rsidR="007F654E" w:rsidRPr="0000383D" w:rsidDel="00812F0B" w:rsidRDefault="007F654E" w:rsidP="0000383D">
      <w:pPr>
        <w:pStyle w:val="ListParagraph"/>
        <w:numPr>
          <w:ilvl w:val="1"/>
          <w:numId w:val="4"/>
        </w:numPr>
        <w:spacing w:line="276" w:lineRule="auto"/>
        <w:rPr>
          <w:del w:id="273" w:author="Power, Lucinda" w:date="2015-03-16T14:38:00Z"/>
          <w:rFonts w:ascii="Times New Roman" w:hAnsi="Times New Roman" w:cs="Times New Roman"/>
          <w:sz w:val="24"/>
          <w:szCs w:val="24"/>
        </w:rPr>
      </w:pPr>
    </w:p>
    <w:p w14:paraId="52CDDCFE" w14:textId="77777777" w:rsidR="00B37794" w:rsidRDefault="00C26407" w:rsidP="00B01D27">
      <w:pPr>
        <w:pStyle w:val="ListParagraph"/>
        <w:numPr>
          <w:ilvl w:val="0"/>
          <w:numId w:val="4"/>
        </w:numPr>
        <w:spacing w:line="276" w:lineRule="auto"/>
        <w:rPr>
          <w:ins w:id="274" w:author="Power, Lucinda" w:date="2015-03-11T13:31:00Z"/>
          <w:rFonts w:ascii="Times New Roman" w:hAnsi="Times New Roman" w:cs="Times New Roman"/>
          <w:sz w:val="24"/>
          <w:szCs w:val="24"/>
        </w:rPr>
      </w:pPr>
      <w:ins w:id="275" w:author="Power, Lucinda" w:date="2015-03-16T13:51:00Z">
        <w:r>
          <w:rPr>
            <w:rFonts w:ascii="Times New Roman" w:hAnsi="Times New Roman" w:cs="Times New Roman"/>
            <w:sz w:val="24"/>
            <w:szCs w:val="24"/>
          </w:rPr>
          <w:t xml:space="preserve">Description of how </w:t>
        </w:r>
      </w:ins>
      <w:ins w:id="276" w:author="Power, Lucinda" w:date="2015-03-11T13:32:00Z">
        <w:r w:rsidR="00B37794" w:rsidRPr="00075BA9">
          <w:rPr>
            <w:rFonts w:ascii="Times New Roman" w:hAnsi="Times New Roman" w:cs="Times New Roman"/>
            <w:sz w:val="24"/>
            <w:szCs w:val="24"/>
          </w:rPr>
          <w:t xml:space="preserve">the practice </w:t>
        </w:r>
      </w:ins>
      <w:ins w:id="277" w:author="Power, Lucinda" w:date="2015-03-16T13:51:00Z">
        <w:r>
          <w:rPr>
            <w:rFonts w:ascii="Times New Roman" w:hAnsi="Times New Roman" w:cs="Times New Roman"/>
            <w:sz w:val="24"/>
            <w:szCs w:val="24"/>
          </w:rPr>
          <w:t xml:space="preserve">may be used to relocate </w:t>
        </w:r>
      </w:ins>
      <w:ins w:id="278" w:author="Power, Lucinda" w:date="2015-03-11T13:32:00Z">
        <w:r w:rsidR="00B37794" w:rsidRPr="00075BA9">
          <w:rPr>
            <w:rFonts w:ascii="Times New Roman" w:hAnsi="Times New Roman" w:cs="Times New Roman"/>
            <w:sz w:val="24"/>
            <w:szCs w:val="24"/>
          </w:rPr>
          <w:t>pollutants to a different location. An example is where a practice eliminates a pollutant from surface transport but moves the pollutant into groundwater</w:t>
        </w:r>
      </w:ins>
    </w:p>
    <w:p w14:paraId="3EA3E912" w14:textId="77777777" w:rsidR="00B01D27" w:rsidRDefault="00B01D27" w:rsidP="00B01D27">
      <w:pPr>
        <w:pStyle w:val="ListParagraph"/>
        <w:numPr>
          <w:ilvl w:val="0"/>
          <w:numId w:val="4"/>
        </w:numPr>
        <w:spacing w:line="276" w:lineRule="auto"/>
        <w:rPr>
          <w:ins w:id="279" w:author="Power, Lucinda" w:date="2015-03-16T12:28:00Z"/>
          <w:rFonts w:ascii="Times New Roman" w:hAnsi="Times New Roman" w:cs="Times New Roman"/>
          <w:sz w:val="24"/>
          <w:szCs w:val="24"/>
        </w:rPr>
      </w:pPr>
      <w:r w:rsidRPr="00075BA9">
        <w:rPr>
          <w:rFonts w:ascii="Times New Roman" w:hAnsi="Times New Roman" w:cs="Times New Roman"/>
          <w:sz w:val="24"/>
          <w:szCs w:val="24"/>
        </w:rPr>
        <w:t xml:space="preserve">Suggestion for a review timeline; when will additional information be available that may warrant a re-evaluation of the </w:t>
      </w:r>
      <w:ins w:id="280" w:author="Power, Lucinda" w:date="2015-03-16T13:52:00Z">
        <w:r w:rsidR="00C26407">
          <w:rPr>
            <w:rFonts w:ascii="Times New Roman" w:hAnsi="Times New Roman" w:cs="Times New Roman"/>
            <w:sz w:val="24"/>
            <w:szCs w:val="24"/>
          </w:rPr>
          <w:t xml:space="preserve">practice effectiveness </w:t>
        </w:r>
      </w:ins>
      <w:r w:rsidRPr="00075BA9">
        <w:rPr>
          <w:rFonts w:ascii="Times New Roman" w:hAnsi="Times New Roman" w:cs="Times New Roman"/>
          <w:sz w:val="24"/>
          <w:szCs w:val="24"/>
        </w:rPr>
        <w:t>estimate</w:t>
      </w:r>
      <w:ins w:id="281" w:author="Power, Lucinda" w:date="2015-03-16T13:52:00Z">
        <w:r w:rsidR="00C26407">
          <w:rPr>
            <w:rFonts w:ascii="Times New Roman" w:hAnsi="Times New Roman" w:cs="Times New Roman"/>
            <w:sz w:val="24"/>
            <w:szCs w:val="24"/>
          </w:rPr>
          <w:t>s</w:t>
        </w:r>
      </w:ins>
    </w:p>
    <w:p w14:paraId="3131277D" w14:textId="77777777" w:rsidR="00C53DCD" w:rsidRPr="00075BA9" w:rsidRDefault="00C53DCD" w:rsidP="00B01D27">
      <w:pPr>
        <w:pStyle w:val="ListParagraph"/>
        <w:numPr>
          <w:ilvl w:val="0"/>
          <w:numId w:val="4"/>
        </w:numPr>
        <w:spacing w:line="276" w:lineRule="auto"/>
        <w:rPr>
          <w:rFonts w:ascii="Times New Roman" w:hAnsi="Times New Roman" w:cs="Times New Roman"/>
          <w:sz w:val="24"/>
          <w:szCs w:val="24"/>
        </w:rPr>
      </w:pPr>
      <w:ins w:id="282" w:author="Power, Lucinda" w:date="2015-03-16T12:28:00Z">
        <w:r>
          <w:rPr>
            <w:rFonts w:ascii="Times New Roman" w:hAnsi="Times New Roman" w:cs="Times New Roman"/>
            <w:sz w:val="24"/>
            <w:szCs w:val="24"/>
          </w:rPr>
          <w:t>Identification of any unintended consequences or ancillary benefits associated with a practice</w:t>
        </w:r>
      </w:ins>
    </w:p>
    <w:p w14:paraId="45C4B8FB" w14:textId="77777777" w:rsidR="00B01D27" w:rsidRPr="00075BA9" w:rsidRDefault="00B01D27" w:rsidP="00B01D27">
      <w:pPr>
        <w:pStyle w:val="ListParagraph"/>
        <w:numPr>
          <w:ilvl w:val="0"/>
          <w:numId w:val="4"/>
        </w:numPr>
        <w:spacing w:line="276" w:lineRule="auto"/>
        <w:rPr>
          <w:rFonts w:ascii="Times New Roman" w:hAnsi="Times New Roman" w:cs="Times New Roman"/>
          <w:sz w:val="24"/>
          <w:szCs w:val="24"/>
        </w:rPr>
      </w:pPr>
      <w:r w:rsidRPr="00075BA9">
        <w:rPr>
          <w:rFonts w:ascii="Times New Roman" w:hAnsi="Times New Roman" w:cs="Times New Roman"/>
          <w:sz w:val="24"/>
          <w:szCs w:val="24"/>
        </w:rPr>
        <w:t>Outstanding issues that need to be resolved in the future and a list of ongoing studies, if any</w:t>
      </w:r>
    </w:p>
    <w:p w14:paraId="26F95578" w14:textId="77777777" w:rsidR="00B01D27" w:rsidRPr="00075BA9" w:rsidRDefault="00B01D27" w:rsidP="00B01D27">
      <w:pPr>
        <w:pStyle w:val="ListParagraph"/>
        <w:numPr>
          <w:ilvl w:val="0"/>
          <w:numId w:val="4"/>
        </w:numPr>
        <w:spacing w:line="276" w:lineRule="auto"/>
        <w:rPr>
          <w:rFonts w:ascii="Times New Roman" w:hAnsi="Times New Roman" w:cs="Times New Roman"/>
          <w:sz w:val="24"/>
          <w:szCs w:val="24"/>
        </w:rPr>
      </w:pPr>
      <w:r w:rsidRPr="00075BA9">
        <w:rPr>
          <w:rFonts w:ascii="Times New Roman" w:hAnsi="Times New Roman" w:cs="Times New Roman"/>
          <w:sz w:val="24"/>
          <w:szCs w:val="24"/>
        </w:rPr>
        <w:t>Documentation of any dissenting opinion(s) if consensus cannot be reached</w:t>
      </w:r>
    </w:p>
    <w:p w14:paraId="46509FBB" w14:textId="77777777" w:rsidR="00B01D27" w:rsidRDefault="00B01D27" w:rsidP="00B01D27">
      <w:pPr>
        <w:pStyle w:val="ListParagraph"/>
        <w:numPr>
          <w:ilvl w:val="0"/>
          <w:numId w:val="4"/>
        </w:numPr>
        <w:spacing w:line="276" w:lineRule="auto"/>
        <w:rPr>
          <w:ins w:id="283" w:author="Power, Lucinda" w:date="2015-03-11T13:26:00Z"/>
          <w:rFonts w:ascii="Times New Roman" w:hAnsi="Times New Roman" w:cs="Times New Roman"/>
          <w:sz w:val="24"/>
          <w:szCs w:val="24"/>
        </w:rPr>
      </w:pPr>
      <w:r w:rsidRPr="00075BA9">
        <w:rPr>
          <w:rFonts w:ascii="Times New Roman" w:hAnsi="Times New Roman" w:cs="Times New Roman"/>
          <w:sz w:val="24"/>
          <w:szCs w:val="24"/>
        </w:rPr>
        <w:t xml:space="preserve">Operation and Maintenance requirements and how neglect alters </w:t>
      </w:r>
      <w:ins w:id="284" w:author="Power, Lucinda" w:date="2015-03-16T13:52:00Z">
        <w:r w:rsidR="00C26407">
          <w:rPr>
            <w:rFonts w:ascii="Times New Roman" w:hAnsi="Times New Roman" w:cs="Times New Roman"/>
            <w:sz w:val="24"/>
            <w:szCs w:val="24"/>
          </w:rPr>
          <w:t>the practice effectiveness estimates</w:t>
        </w:r>
      </w:ins>
      <w:del w:id="285" w:author="Power, Lucinda" w:date="2015-03-16T13:52:00Z">
        <w:r w:rsidRPr="00075BA9" w:rsidDel="00C26407">
          <w:rPr>
            <w:rFonts w:ascii="Times New Roman" w:hAnsi="Times New Roman" w:cs="Times New Roman"/>
            <w:sz w:val="24"/>
            <w:szCs w:val="24"/>
          </w:rPr>
          <w:delText>performance</w:delText>
        </w:r>
      </w:del>
    </w:p>
    <w:p w14:paraId="1E0C992F" w14:textId="77777777" w:rsidR="007B0C05" w:rsidRPr="00075BA9" w:rsidRDefault="00C53DCD" w:rsidP="007B0C05">
      <w:pPr>
        <w:pStyle w:val="ListParagraph"/>
        <w:numPr>
          <w:ilvl w:val="0"/>
          <w:numId w:val="4"/>
        </w:numPr>
        <w:spacing w:line="276" w:lineRule="auto"/>
        <w:rPr>
          <w:ins w:id="286" w:author="Power, Lucinda" w:date="2015-03-11T13:26:00Z"/>
          <w:rFonts w:ascii="Times New Roman" w:hAnsi="Times New Roman" w:cs="Times New Roman"/>
          <w:sz w:val="24"/>
          <w:szCs w:val="24"/>
        </w:rPr>
      </w:pPr>
      <w:ins w:id="287" w:author="Power, Lucinda" w:date="2015-03-16T12:29:00Z">
        <w:r>
          <w:rPr>
            <w:rFonts w:ascii="Times New Roman" w:hAnsi="Times New Roman" w:cs="Times New Roman"/>
            <w:sz w:val="24"/>
            <w:szCs w:val="24"/>
          </w:rPr>
          <w:t xml:space="preserve">A brief summary of </w:t>
        </w:r>
      </w:ins>
      <w:ins w:id="288" w:author="Power, Lucinda" w:date="2015-03-11T13:26:00Z">
        <w:r w:rsidR="007B0C05">
          <w:rPr>
            <w:rFonts w:ascii="Times New Roman" w:hAnsi="Times New Roman" w:cs="Times New Roman"/>
            <w:sz w:val="24"/>
            <w:szCs w:val="24"/>
          </w:rPr>
          <w:t>BMP implementation and maintenance cost estimates</w:t>
        </w:r>
      </w:ins>
      <w:ins w:id="289" w:author="Power, Lucinda" w:date="2015-03-16T12:29:00Z">
        <w:r>
          <w:rPr>
            <w:rFonts w:ascii="Times New Roman" w:hAnsi="Times New Roman" w:cs="Times New Roman"/>
            <w:sz w:val="24"/>
            <w:szCs w:val="24"/>
          </w:rPr>
          <w:t>, when this data is available through existing literature</w:t>
        </w:r>
      </w:ins>
    </w:p>
    <w:p w14:paraId="645D6827" w14:textId="77777777" w:rsidR="000F0DC0" w:rsidRPr="00075BA9" w:rsidRDefault="000F0DC0" w:rsidP="000F0DC0">
      <w:pPr>
        <w:spacing w:after="0" w:line="276" w:lineRule="auto"/>
        <w:rPr>
          <w:rFonts w:ascii="Times New Roman" w:hAnsi="Times New Roman" w:cs="Times New Roman"/>
          <w:i/>
          <w:sz w:val="24"/>
          <w:szCs w:val="24"/>
        </w:rPr>
      </w:pPr>
      <w:r w:rsidRPr="00075BA9">
        <w:rPr>
          <w:rFonts w:ascii="Times New Roman" w:hAnsi="Times New Roman" w:cs="Times New Roman"/>
          <w:i/>
          <w:sz w:val="24"/>
          <w:szCs w:val="24"/>
        </w:rPr>
        <w:t>Ancillary Benefits and Unintended Consequences</w:t>
      </w:r>
    </w:p>
    <w:p w14:paraId="6E719654" w14:textId="77777777" w:rsidR="000F0DC0" w:rsidRPr="00075BA9" w:rsidRDefault="000F0DC0" w:rsidP="000F0DC0">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scope of the BMP Expert Panels is to develop definitions and loading or effectiveness estimates for nutrient- and sediment-reducing technologies and practices. However, Panel members will be expected to identify any ancillary benefits or unintended consequences beyond impacts on nitrogen, phosphorus and sediment loads. This expectation will be included in the Panel’s charge. Examples include increased, or reduced, air emissions and changes to habitat. It is recognized that an expanded analyses into ancillary benefits or unintended consequences could be a significant and useful contribution to the final Panel report. Therefore, if there is interest to develop and provide such information, a request must be submitted to the Panel Chair and to the sponsoring GIT Chair and Vice Chair. If approved, the requesting party will be responsible for drafting such document that will serve as an appendix to the final Panel report.</w:t>
      </w:r>
    </w:p>
    <w:p w14:paraId="16A0FF84" w14:textId="77777777" w:rsidR="00075BA9" w:rsidRDefault="00075BA9" w:rsidP="003F75F5">
      <w:pPr>
        <w:spacing w:after="0" w:line="276" w:lineRule="auto"/>
        <w:rPr>
          <w:rFonts w:ascii="Times New Roman" w:hAnsi="Times New Roman" w:cs="Times New Roman"/>
          <w:sz w:val="24"/>
          <w:szCs w:val="24"/>
        </w:rPr>
      </w:pPr>
    </w:p>
    <w:p w14:paraId="39772D1E" w14:textId="506DE901" w:rsidR="000F0DC0" w:rsidRPr="00075BA9" w:rsidRDefault="000F0DC0" w:rsidP="000F0DC0">
      <w:pPr>
        <w:spacing w:line="276" w:lineRule="auto"/>
        <w:rPr>
          <w:rFonts w:ascii="Times New Roman" w:hAnsi="Times New Roman" w:cs="Times New Roman"/>
          <w:sz w:val="24"/>
          <w:szCs w:val="24"/>
        </w:rPr>
      </w:pPr>
      <w:r w:rsidRPr="00075BA9">
        <w:rPr>
          <w:rFonts w:ascii="Times New Roman" w:hAnsi="Times New Roman" w:cs="Times New Roman"/>
          <w:sz w:val="24"/>
          <w:szCs w:val="24"/>
        </w:rPr>
        <w:t xml:space="preserve">The appendix will include the authors involved in the analyses, as well as the finalization date. It is anticipated that further research into any ancillary benefits or unintended consequences will be conducted </w:t>
      </w:r>
      <w:ins w:id="290" w:author="Power, Lucinda" w:date="2015-03-25T13:34:00Z">
        <w:r w:rsidR="00F05494">
          <w:rPr>
            <w:rFonts w:ascii="Times New Roman" w:hAnsi="Times New Roman" w:cs="Times New Roman"/>
            <w:sz w:val="24"/>
            <w:szCs w:val="24"/>
          </w:rPr>
          <w:t xml:space="preserve">concurrent </w:t>
        </w:r>
      </w:ins>
      <w:del w:id="291" w:author="Power, Lucinda" w:date="2015-03-25T13:34:00Z">
        <w:r w:rsidRPr="00075BA9" w:rsidDel="00F05494">
          <w:rPr>
            <w:rFonts w:ascii="Times New Roman" w:hAnsi="Times New Roman" w:cs="Times New Roman"/>
            <w:sz w:val="24"/>
            <w:szCs w:val="24"/>
          </w:rPr>
          <w:delText xml:space="preserve">in concurrence </w:delText>
        </w:r>
      </w:del>
      <w:r w:rsidRPr="00075BA9">
        <w:rPr>
          <w:rFonts w:ascii="Times New Roman" w:hAnsi="Times New Roman" w:cs="Times New Roman"/>
          <w:sz w:val="24"/>
          <w:szCs w:val="24"/>
        </w:rPr>
        <w:t>with the Panel itself; however, this assumption does not preclude the development of such an appendix after the Panel report is final.</w:t>
      </w:r>
    </w:p>
    <w:p w14:paraId="2C0A9A49" w14:textId="34BA09A9" w:rsidR="000F0DC0" w:rsidRPr="00075BA9" w:rsidDel="00144A46" w:rsidRDefault="000F0DC0" w:rsidP="000F0DC0">
      <w:pPr>
        <w:spacing w:line="276" w:lineRule="auto"/>
        <w:rPr>
          <w:del w:id="292" w:author="Power, Lucinda" w:date="2015-03-17T16:21:00Z"/>
          <w:rFonts w:ascii="Times New Roman" w:hAnsi="Times New Roman" w:cs="Times New Roman"/>
          <w:sz w:val="24"/>
          <w:szCs w:val="24"/>
        </w:rPr>
      </w:pPr>
      <w:r w:rsidRPr="00075BA9">
        <w:rPr>
          <w:rFonts w:ascii="Times New Roman" w:hAnsi="Times New Roman" w:cs="Times New Roman"/>
          <w:sz w:val="24"/>
          <w:szCs w:val="24"/>
        </w:rPr>
        <w:lastRenderedPageBreak/>
        <w:t>It is important to note that the purpose of the Panels is not to incentivize or promote the use of any BMP; it’s to increase the understanding of the nutrient and sediment reductions associated with these practices. In addition, any appendix on ancillary benefits or unintended consequences does not change the definitions and loading or effectiveness estimates for nutrient- and sediment-reducing technologies and practices in the final Panel report. State and local governments may then consider both the definitions and effectiveness estimates from the main panel report, as well as from the appendix, when deciding upon which technologies and practices they intend to select, fund, and implement within their respective jurisdictions.</w:t>
      </w:r>
    </w:p>
    <w:p w14:paraId="44377F43" w14:textId="77777777" w:rsidR="00723AE5" w:rsidRPr="00075BA9" w:rsidRDefault="002378BF" w:rsidP="002378BF">
      <w:pPr>
        <w:spacing w:after="0" w:line="276" w:lineRule="auto"/>
        <w:rPr>
          <w:rFonts w:ascii="Times New Roman" w:hAnsi="Times New Roman" w:cs="Times New Roman"/>
          <w:i/>
          <w:sz w:val="24"/>
          <w:szCs w:val="24"/>
        </w:rPr>
      </w:pPr>
      <w:r w:rsidRPr="00075BA9">
        <w:rPr>
          <w:rFonts w:ascii="Times New Roman" w:hAnsi="Times New Roman" w:cs="Times New Roman"/>
          <w:i/>
          <w:sz w:val="24"/>
          <w:szCs w:val="24"/>
        </w:rPr>
        <w:t>Data applicability</w:t>
      </w:r>
    </w:p>
    <w:p w14:paraId="201A035C" w14:textId="77777777" w:rsidR="002378BF" w:rsidRPr="00075BA9" w:rsidRDefault="002378BF" w:rsidP="002378BF">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Determining which data should be used to develop loading and effectiveness estimates is a critical step. When considering sources of data, the Panel must decide: 1) if the data is appropriate, and 2) how much influence each data source should have on the final estimate. Each of these decisions should be discussed explicitly in the final report for each data source.</w:t>
      </w:r>
    </w:p>
    <w:p w14:paraId="20FFA7FB" w14:textId="77777777" w:rsidR="00A928A3" w:rsidRPr="00075BA9" w:rsidRDefault="00A928A3" w:rsidP="00A928A3">
      <w:pPr>
        <w:spacing w:after="0" w:line="276" w:lineRule="auto"/>
        <w:rPr>
          <w:rFonts w:ascii="Times New Roman" w:hAnsi="Times New Roman" w:cs="Times New Roman"/>
          <w:sz w:val="24"/>
          <w:szCs w:val="24"/>
        </w:rPr>
      </w:pPr>
    </w:p>
    <w:p w14:paraId="0ADC0D92" w14:textId="77777777" w:rsidR="002378BF" w:rsidRPr="00075BA9" w:rsidRDefault="002378BF"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Data sources should be characterized using Table 1 (below) and included in the Panel report.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268"/>
        <w:gridCol w:w="2160"/>
        <w:gridCol w:w="2070"/>
        <w:gridCol w:w="2250"/>
      </w:tblGrid>
      <w:tr w:rsidR="00A928A3" w:rsidRPr="00961064" w:rsidDel="00BA51CA" w14:paraId="492CC56F" w14:textId="08CCF61E" w:rsidTr="004C48DB">
        <w:trPr>
          <w:trHeight w:val="523"/>
          <w:tblHeader/>
          <w:del w:id="293" w:author="Power, Lucinda" w:date="2015-03-17T15:42:00Z"/>
        </w:trPr>
        <w:tc>
          <w:tcPr>
            <w:tcW w:w="8748" w:type="dxa"/>
            <w:gridSpan w:val="4"/>
            <w:vAlign w:val="center"/>
          </w:tcPr>
          <w:p w14:paraId="37015529" w14:textId="7C84AC25" w:rsidR="00A928A3" w:rsidRPr="00961064" w:rsidDel="00BA51CA" w:rsidRDefault="00A928A3" w:rsidP="004C48DB">
            <w:pPr>
              <w:rPr>
                <w:del w:id="294" w:author="Power, Lucinda" w:date="2015-03-17T15:42:00Z"/>
              </w:rPr>
            </w:pPr>
            <w:del w:id="295" w:author="Power, Lucinda" w:date="2015-03-17T15:42:00Z">
              <w:r w:rsidRPr="00961064" w:rsidDel="00BA51CA">
                <w:rPr>
                  <w:color w:val="000000"/>
                </w:rPr>
                <w:delText>Table 1. Data source characterization matrix</w:delText>
              </w:r>
            </w:del>
          </w:p>
        </w:tc>
      </w:tr>
      <w:tr w:rsidR="00A928A3" w:rsidRPr="00961064" w:rsidDel="00BA51CA" w14:paraId="19C769E5" w14:textId="34A6F27A" w:rsidTr="004C48DB">
        <w:trPr>
          <w:trHeight w:val="368"/>
          <w:tblHeader/>
          <w:del w:id="296" w:author="Power, Lucinda" w:date="2015-03-17T15:42:00Z"/>
        </w:trPr>
        <w:tc>
          <w:tcPr>
            <w:tcW w:w="2268" w:type="dxa"/>
          </w:tcPr>
          <w:p w14:paraId="559F0E5C" w14:textId="3A0A807D" w:rsidR="00A928A3" w:rsidRPr="00961064" w:rsidDel="00BA51CA" w:rsidRDefault="00A928A3" w:rsidP="004C48DB">
            <w:pPr>
              <w:jc w:val="center"/>
              <w:rPr>
                <w:del w:id="297" w:author="Power, Lucinda" w:date="2015-03-17T15:42:00Z"/>
                <w:b/>
                <w:color w:val="000000"/>
              </w:rPr>
            </w:pPr>
          </w:p>
        </w:tc>
        <w:tc>
          <w:tcPr>
            <w:tcW w:w="2160" w:type="dxa"/>
            <w:vAlign w:val="center"/>
          </w:tcPr>
          <w:p w14:paraId="51F6D3DC" w14:textId="7A07176D" w:rsidR="00A928A3" w:rsidRPr="00961064" w:rsidDel="00BA51CA" w:rsidRDefault="00A928A3" w:rsidP="004C48DB">
            <w:pPr>
              <w:jc w:val="center"/>
              <w:rPr>
                <w:del w:id="298" w:author="Power, Lucinda" w:date="2015-03-17T15:42:00Z"/>
                <w:b/>
                <w:color w:val="000000"/>
              </w:rPr>
            </w:pPr>
            <w:del w:id="299" w:author="Power, Lucinda" w:date="2015-03-17T15:42:00Z">
              <w:r w:rsidRPr="00961064" w:rsidDel="00BA51CA">
                <w:rPr>
                  <w:b/>
                  <w:color w:val="000000"/>
                </w:rPr>
                <w:delText>High confidence</w:delText>
              </w:r>
            </w:del>
          </w:p>
        </w:tc>
        <w:tc>
          <w:tcPr>
            <w:tcW w:w="2070" w:type="dxa"/>
            <w:vAlign w:val="center"/>
          </w:tcPr>
          <w:p w14:paraId="052A831B" w14:textId="01D872DA" w:rsidR="00A928A3" w:rsidRPr="00961064" w:rsidDel="00BA51CA" w:rsidRDefault="00A928A3" w:rsidP="004C48DB">
            <w:pPr>
              <w:jc w:val="center"/>
              <w:rPr>
                <w:del w:id="300" w:author="Power, Lucinda" w:date="2015-03-17T15:42:00Z"/>
                <w:b/>
                <w:color w:val="000000"/>
              </w:rPr>
            </w:pPr>
            <w:del w:id="301" w:author="Power, Lucinda" w:date="2015-03-17T15:42:00Z">
              <w:r w:rsidRPr="00961064" w:rsidDel="00BA51CA">
                <w:rPr>
                  <w:b/>
                  <w:color w:val="000000"/>
                </w:rPr>
                <w:delText>Medium confidence</w:delText>
              </w:r>
            </w:del>
          </w:p>
        </w:tc>
        <w:tc>
          <w:tcPr>
            <w:tcW w:w="2250" w:type="dxa"/>
            <w:vAlign w:val="center"/>
          </w:tcPr>
          <w:p w14:paraId="4AF450AA" w14:textId="00DCE0C1" w:rsidR="00A928A3" w:rsidRPr="00961064" w:rsidDel="00BA51CA" w:rsidRDefault="00A928A3" w:rsidP="004C48DB">
            <w:pPr>
              <w:jc w:val="center"/>
              <w:rPr>
                <w:del w:id="302" w:author="Power, Lucinda" w:date="2015-03-17T15:42:00Z"/>
                <w:b/>
                <w:color w:val="000000"/>
              </w:rPr>
            </w:pPr>
            <w:del w:id="303" w:author="Power, Lucinda" w:date="2015-03-17T15:42:00Z">
              <w:r w:rsidRPr="00961064" w:rsidDel="00BA51CA">
                <w:rPr>
                  <w:b/>
                  <w:color w:val="000000"/>
                </w:rPr>
                <w:delText>Lowest confidence</w:delText>
              </w:r>
            </w:del>
          </w:p>
        </w:tc>
      </w:tr>
      <w:tr w:rsidR="00A928A3" w:rsidRPr="00961064" w:rsidDel="00BA51CA" w14:paraId="74A379DD" w14:textId="1BF72418" w:rsidTr="004C48DB">
        <w:trPr>
          <w:trHeight w:hRule="exact" w:val="864"/>
          <w:tblHeader/>
          <w:del w:id="304" w:author="Power, Lucinda" w:date="2015-03-17T15:42:00Z"/>
        </w:trPr>
        <w:tc>
          <w:tcPr>
            <w:tcW w:w="2268" w:type="dxa"/>
            <w:vAlign w:val="center"/>
          </w:tcPr>
          <w:p w14:paraId="12362B65" w14:textId="53219A36" w:rsidR="00A928A3" w:rsidRPr="00961064" w:rsidDel="00BA51CA" w:rsidRDefault="00A928A3" w:rsidP="004C48DB">
            <w:pPr>
              <w:jc w:val="center"/>
              <w:rPr>
                <w:del w:id="305" w:author="Power, Lucinda" w:date="2015-03-17T15:42:00Z"/>
                <w:b/>
                <w:color w:val="000000"/>
              </w:rPr>
            </w:pPr>
            <w:del w:id="306" w:author="Power, Lucinda" w:date="2015-03-17T15:42:00Z">
              <w:r w:rsidRPr="00961064" w:rsidDel="00BA51CA">
                <w:rPr>
                  <w:b/>
                  <w:color w:val="000000"/>
                </w:rPr>
                <w:delText>Applicability</w:delText>
              </w:r>
              <w:r w:rsidRPr="00961064" w:rsidDel="00BA51CA">
                <w:rPr>
                  <w:color w:val="000000"/>
                  <w:vertAlign w:val="superscript"/>
                </w:rPr>
                <w:delText xml:space="preserve"> a</w:delText>
              </w:r>
            </w:del>
          </w:p>
        </w:tc>
        <w:tc>
          <w:tcPr>
            <w:tcW w:w="2160" w:type="dxa"/>
            <w:vAlign w:val="center"/>
          </w:tcPr>
          <w:p w14:paraId="432B73D2" w14:textId="0BA7423C" w:rsidR="00A928A3" w:rsidRPr="00961064" w:rsidDel="00BA51CA" w:rsidRDefault="00A928A3" w:rsidP="004C48DB">
            <w:pPr>
              <w:jc w:val="center"/>
              <w:rPr>
                <w:del w:id="307" w:author="Power, Lucinda" w:date="2015-03-17T15:42:00Z"/>
                <w:color w:val="000000"/>
              </w:rPr>
            </w:pPr>
            <w:del w:id="308" w:author="Power, Lucinda" w:date="2015-03-17T15:42:00Z">
              <w:r w:rsidRPr="00961064" w:rsidDel="00BA51CA">
                <w:rPr>
                  <w:color w:val="000000"/>
                </w:rPr>
                <w:delText>Definition matches technical specifications</w:delText>
              </w:r>
            </w:del>
          </w:p>
        </w:tc>
        <w:tc>
          <w:tcPr>
            <w:tcW w:w="2070" w:type="dxa"/>
            <w:vAlign w:val="center"/>
          </w:tcPr>
          <w:p w14:paraId="7507069E" w14:textId="0A42CE7E" w:rsidR="00A928A3" w:rsidRPr="00961064" w:rsidDel="00BA51CA" w:rsidRDefault="00A928A3" w:rsidP="004C48DB">
            <w:pPr>
              <w:jc w:val="center"/>
              <w:rPr>
                <w:del w:id="309" w:author="Power, Lucinda" w:date="2015-03-17T15:42:00Z"/>
                <w:color w:val="000000"/>
              </w:rPr>
            </w:pPr>
            <w:del w:id="310" w:author="Power, Lucinda" w:date="2015-03-17T15:42:00Z">
              <w:r w:rsidRPr="00961064" w:rsidDel="00BA51CA">
                <w:rPr>
                  <w:color w:val="000000"/>
                </w:rPr>
                <w:delText>Generally representative</w:delText>
              </w:r>
            </w:del>
          </w:p>
        </w:tc>
        <w:tc>
          <w:tcPr>
            <w:tcW w:w="2250" w:type="dxa"/>
            <w:vAlign w:val="center"/>
          </w:tcPr>
          <w:p w14:paraId="2995D89B" w14:textId="398AC6BD" w:rsidR="00A928A3" w:rsidRPr="00961064" w:rsidDel="00BA51CA" w:rsidRDefault="00A928A3" w:rsidP="004C48DB">
            <w:pPr>
              <w:jc w:val="center"/>
              <w:rPr>
                <w:del w:id="311" w:author="Power, Lucinda" w:date="2015-03-17T15:42:00Z"/>
                <w:color w:val="000000"/>
              </w:rPr>
            </w:pPr>
            <w:del w:id="312" w:author="Power, Lucinda" w:date="2015-03-17T15:42:00Z">
              <w:r w:rsidRPr="00961064" w:rsidDel="00BA51CA">
                <w:rPr>
                  <w:color w:val="000000"/>
                </w:rPr>
                <w:delText>Somewhat representative</w:delText>
              </w:r>
            </w:del>
          </w:p>
        </w:tc>
      </w:tr>
      <w:tr w:rsidR="00A928A3" w:rsidRPr="00961064" w:rsidDel="00BA51CA" w14:paraId="60A5776B" w14:textId="66F30689" w:rsidTr="004C48DB">
        <w:trPr>
          <w:trHeight w:hRule="exact" w:val="864"/>
          <w:tblHeader/>
          <w:del w:id="313" w:author="Power, Lucinda" w:date="2015-03-17T15:42:00Z"/>
        </w:trPr>
        <w:tc>
          <w:tcPr>
            <w:tcW w:w="2268" w:type="dxa"/>
            <w:vAlign w:val="center"/>
          </w:tcPr>
          <w:p w14:paraId="3E86FF08" w14:textId="4129004D" w:rsidR="00A928A3" w:rsidRPr="00961064" w:rsidDel="00BA51CA" w:rsidRDefault="00A928A3" w:rsidP="004C48DB">
            <w:pPr>
              <w:jc w:val="center"/>
              <w:rPr>
                <w:del w:id="314" w:author="Power, Lucinda" w:date="2015-03-17T15:42:00Z"/>
                <w:b/>
                <w:color w:val="000000"/>
              </w:rPr>
            </w:pPr>
            <w:del w:id="315" w:author="Power, Lucinda" w:date="2015-03-17T15:42:00Z">
              <w:r w:rsidRPr="00961064" w:rsidDel="00BA51CA">
                <w:rPr>
                  <w:b/>
                  <w:color w:val="000000"/>
                </w:rPr>
                <w:delText>Study location</w:delText>
              </w:r>
              <w:r w:rsidRPr="00961064" w:rsidDel="00BA51CA">
                <w:rPr>
                  <w:color w:val="000000"/>
                  <w:vertAlign w:val="superscript"/>
                </w:rPr>
                <w:delText xml:space="preserve"> b</w:delText>
              </w:r>
              <w:r w:rsidRPr="00961064" w:rsidDel="00BA51CA">
                <w:rPr>
                  <w:b/>
                  <w:color w:val="000000"/>
                </w:rPr>
                <w:delText xml:space="preserve"> </w:delText>
              </w:r>
            </w:del>
          </w:p>
        </w:tc>
        <w:tc>
          <w:tcPr>
            <w:tcW w:w="2160" w:type="dxa"/>
            <w:vAlign w:val="center"/>
          </w:tcPr>
          <w:p w14:paraId="5BF2B789" w14:textId="7EA902B7" w:rsidR="00A928A3" w:rsidRPr="00961064" w:rsidDel="00BA51CA" w:rsidRDefault="00A928A3" w:rsidP="004C48DB">
            <w:pPr>
              <w:jc w:val="center"/>
              <w:rPr>
                <w:del w:id="316" w:author="Power, Lucinda" w:date="2015-03-17T15:42:00Z"/>
                <w:color w:val="000000"/>
              </w:rPr>
            </w:pPr>
            <w:del w:id="317" w:author="Power, Lucinda" w:date="2015-03-17T15:42:00Z">
              <w:r w:rsidRPr="00961064" w:rsidDel="00BA51CA">
                <w:rPr>
                  <w:color w:val="000000"/>
                </w:rPr>
                <w:delText>Very representative  of soils and hydrology</w:delText>
              </w:r>
            </w:del>
          </w:p>
        </w:tc>
        <w:tc>
          <w:tcPr>
            <w:tcW w:w="2070" w:type="dxa"/>
            <w:vAlign w:val="center"/>
          </w:tcPr>
          <w:p w14:paraId="0977F69D" w14:textId="30279807" w:rsidR="00A928A3" w:rsidRPr="00961064" w:rsidDel="00BA51CA" w:rsidRDefault="00A928A3" w:rsidP="004C48DB">
            <w:pPr>
              <w:jc w:val="center"/>
              <w:rPr>
                <w:del w:id="318" w:author="Power, Lucinda" w:date="2015-03-17T15:42:00Z"/>
                <w:color w:val="000000"/>
              </w:rPr>
            </w:pPr>
            <w:del w:id="319" w:author="Power, Lucinda" w:date="2015-03-17T15:42:00Z">
              <w:r w:rsidRPr="00961064" w:rsidDel="00BA51CA">
                <w:rPr>
                  <w:color w:val="000000"/>
                </w:rPr>
                <w:delText>Generally representative</w:delText>
              </w:r>
            </w:del>
          </w:p>
        </w:tc>
        <w:tc>
          <w:tcPr>
            <w:tcW w:w="2250" w:type="dxa"/>
            <w:vAlign w:val="center"/>
          </w:tcPr>
          <w:p w14:paraId="5A3C9177" w14:textId="722740EF" w:rsidR="00A928A3" w:rsidRPr="00961064" w:rsidDel="00BA51CA" w:rsidRDefault="00A928A3" w:rsidP="004C48DB">
            <w:pPr>
              <w:jc w:val="center"/>
              <w:rPr>
                <w:del w:id="320" w:author="Power, Lucinda" w:date="2015-03-17T15:42:00Z"/>
                <w:color w:val="000000"/>
              </w:rPr>
            </w:pPr>
            <w:del w:id="321" w:author="Power, Lucinda" w:date="2015-03-17T15:42:00Z">
              <w:r w:rsidRPr="00961064" w:rsidDel="00BA51CA">
                <w:rPr>
                  <w:color w:val="000000"/>
                </w:rPr>
                <w:delText>Somewhat representative</w:delText>
              </w:r>
            </w:del>
          </w:p>
        </w:tc>
      </w:tr>
      <w:tr w:rsidR="00A928A3" w:rsidRPr="00961064" w:rsidDel="00BA51CA" w14:paraId="2618CE85" w14:textId="45F9CD8F" w:rsidTr="004C48DB">
        <w:trPr>
          <w:trHeight w:hRule="exact" w:val="864"/>
          <w:tblHeader/>
          <w:del w:id="322" w:author="Power, Lucinda" w:date="2015-03-17T15:42:00Z"/>
        </w:trPr>
        <w:tc>
          <w:tcPr>
            <w:tcW w:w="2268" w:type="dxa"/>
            <w:vAlign w:val="center"/>
          </w:tcPr>
          <w:p w14:paraId="46E32102" w14:textId="28558EF5" w:rsidR="00A928A3" w:rsidRPr="00961064" w:rsidDel="00BA51CA" w:rsidRDefault="00A928A3" w:rsidP="004C48DB">
            <w:pPr>
              <w:jc w:val="center"/>
              <w:rPr>
                <w:del w:id="323" w:author="Power, Lucinda" w:date="2015-03-17T15:42:00Z"/>
                <w:b/>
                <w:color w:val="000000"/>
              </w:rPr>
            </w:pPr>
            <w:del w:id="324" w:author="Power, Lucinda" w:date="2015-03-17T15:42:00Z">
              <w:r w:rsidRPr="00961064" w:rsidDel="00BA51CA">
                <w:rPr>
                  <w:b/>
                  <w:color w:val="000000"/>
                </w:rPr>
                <w:delText>Variability</w:delText>
              </w:r>
              <w:r w:rsidRPr="00961064" w:rsidDel="00BA51CA">
                <w:rPr>
                  <w:color w:val="000000"/>
                  <w:vertAlign w:val="superscript"/>
                </w:rPr>
                <w:delText xml:space="preserve"> c</w:delText>
              </w:r>
              <w:r w:rsidRPr="00961064" w:rsidDel="00BA51CA">
                <w:rPr>
                  <w:b/>
                  <w:color w:val="000000"/>
                </w:rPr>
                <w:delText xml:space="preserve"> </w:delText>
              </w:r>
            </w:del>
          </w:p>
        </w:tc>
        <w:tc>
          <w:tcPr>
            <w:tcW w:w="2160" w:type="dxa"/>
            <w:vAlign w:val="center"/>
          </w:tcPr>
          <w:p w14:paraId="12761B1A" w14:textId="1D158F37" w:rsidR="00A928A3" w:rsidRPr="00961064" w:rsidDel="00BA51CA" w:rsidRDefault="00A928A3" w:rsidP="004C48DB">
            <w:pPr>
              <w:jc w:val="center"/>
              <w:rPr>
                <w:del w:id="325" w:author="Power, Lucinda" w:date="2015-03-17T15:42:00Z"/>
                <w:color w:val="000000"/>
              </w:rPr>
            </w:pPr>
            <w:del w:id="326" w:author="Power, Lucinda" w:date="2015-03-17T15:42:00Z">
              <w:r w:rsidRPr="00961064" w:rsidDel="00BA51CA">
                <w:rPr>
                  <w:color w:val="000000"/>
                </w:rPr>
                <w:delText xml:space="preserve">Relatively Low </w:delText>
              </w:r>
            </w:del>
          </w:p>
        </w:tc>
        <w:tc>
          <w:tcPr>
            <w:tcW w:w="2070" w:type="dxa"/>
            <w:vAlign w:val="center"/>
          </w:tcPr>
          <w:p w14:paraId="57FA71F6" w14:textId="7FFD22CB" w:rsidR="00A928A3" w:rsidRPr="00961064" w:rsidDel="00BA51CA" w:rsidRDefault="00A928A3" w:rsidP="004C48DB">
            <w:pPr>
              <w:jc w:val="center"/>
              <w:rPr>
                <w:del w:id="327" w:author="Power, Lucinda" w:date="2015-03-17T15:42:00Z"/>
                <w:color w:val="000000"/>
              </w:rPr>
            </w:pPr>
            <w:del w:id="328" w:author="Power, Lucinda" w:date="2015-03-17T15:42:00Z">
              <w:r w:rsidRPr="00961064" w:rsidDel="00BA51CA">
                <w:rPr>
                  <w:color w:val="000000"/>
                </w:rPr>
                <w:delText xml:space="preserve">Medium </w:delText>
              </w:r>
            </w:del>
          </w:p>
        </w:tc>
        <w:tc>
          <w:tcPr>
            <w:tcW w:w="2250" w:type="dxa"/>
            <w:vAlign w:val="center"/>
          </w:tcPr>
          <w:p w14:paraId="3DF2C914" w14:textId="2706ABCE" w:rsidR="00A928A3" w:rsidRPr="00961064" w:rsidDel="00BA51CA" w:rsidRDefault="00A928A3" w:rsidP="004C48DB">
            <w:pPr>
              <w:jc w:val="center"/>
              <w:rPr>
                <w:del w:id="329" w:author="Power, Lucinda" w:date="2015-03-17T15:42:00Z"/>
                <w:color w:val="000000"/>
              </w:rPr>
            </w:pPr>
            <w:del w:id="330" w:author="Power, Lucinda" w:date="2015-03-17T15:42:00Z">
              <w:r w:rsidRPr="00961064" w:rsidDel="00BA51CA">
                <w:rPr>
                  <w:color w:val="000000"/>
                </w:rPr>
                <w:delText xml:space="preserve">Relatively High </w:delText>
              </w:r>
            </w:del>
          </w:p>
        </w:tc>
      </w:tr>
      <w:tr w:rsidR="00A928A3" w:rsidRPr="00961064" w:rsidDel="00BA51CA" w14:paraId="0A483A9E" w14:textId="419F1394" w:rsidTr="004C48DB">
        <w:trPr>
          <w:trHeight w:hRule="exact" w:val="864"/>
          <w:tblHeader/>
          <w:del w:id="331" w:author="Power, Lucinda" w:date="2015-03-17T15:42:00Z"/>
        </w:trPr>
        <w:tc>
          <w:tcPr>
            <w:tcW w:w="2268" w:type="dxa"/>
            <w:vAlign w:val="center"/>
          </w:tcPr>
          <w:p w14:paraId="20B79E62" w14:textId="1B4FCAFB" w:rsidR="00A928A3" w:rsidRPr="00961064" w:rsidDel="00BA51CA" w:rsidRDefault="00A928A3" w:rsidP="004C48DB">
            <w:pPr>
              <w:jc w:val="center"/>
              <w:rPr>
                <w:del w:id="332" w:author="Power, Lucinda" w:date="2015-03-17T15:42:00Z"/>
                <w:b/>
                <w:color w:val="000000"/>
              </w:rPr>
            </w:pPr>
          </w:p>
          <w:p w14:paraId="3F43D5D1" w14:textId="4C626B1F" w:rsidR="00A928A3" w:rsidRPr="00961064" w:rsidDel="00BA51CA" w:rsidRDefault="00A928A3" w:rsidP="004C48DB">
            <w:pPr>
              <w:jc w:val="center"/>
              <w:rPr>
                <w:del w:id="333" w:author="Power, Lucinda" w:date="2015-03-17T15:42:00Z"/>
                <w:color w:val="000000"/>
                <w:vertAlign w:val="superscript"/>
              </w:rPr>
            </w:pPr>
            <w:del w:id="334" w:author="Power, Lucinda" w:date="2015-03-17T15:42:00Z">
              <w:r w:rsidRPr="00961064" w:rsidDel="00BA51CA">
                <w:rPr>
                  <w:b/>
                  <w:color w:val="000000"/>
                </w:rPr>
                <w:delText>Number of studies</w:delText>
              </w:r>
              <w:r w:rsidRPr="00961064" w:rsidDel="00BA51CA">
                <w:rPr>
                  <w:color w:val="000000"/>
                  <w:vertAlign w:val="superscript"/>
                </w:rPr>
                <w:delText xml:space="preserve"> d</w:delText>
              </w:r>
            </w:del>
          </w:p>
          <w:p w14:paraId="286E7FF4" w14:textId="76B463CB" w:rsidR="00A928A3" w:rsidRPr="00961064" w:rsidDel="00BA51CA" w:rsidRDefault="00A928A3" w:rsidP="004C48DB">
            <w:pPr>
              <w:jc w:val="center"/>
              <w:rPr>
                <w:del w:id="335" w:author="Power, Lucinda" w:date="2015-03-17T15:42:00Z"/>
                <w:b/>
                <w:color w:val="000000"/>
              </w:rPr>
            </w:pPr>
          </w:p>
        </w:tc>
        <w:tc>
          <w:tcPr>
            <w:tcW w:w="2160" w:type="dxa"/>
            <w:vAlign w:val="center"/>
          </w:tcPr>
          <w:p w14:paraId="322F82FE" w14:textId="27391121" w:rsidR="00A928A3" w:rsidRPr="00961064" w:rsidDel="00BA51CA" w:rsidRDefault="00A928A3" w:rsidP="004C48DB">
            <w:pPr>
              <w:jc w:val="center"/>
              <w:rPr>
                <w:del w:id="336" w:author="Power, Lucinda" w:date="2015-03-17T15:42:00Z"/>
                <w:color w:val="000000"/>
              </w:rPr>
            </w:pPr>
            <w:del w:id="337" w:author="Power, Lucinda" w:date="2015-03-17T15:42:00Z">
              <w:r w:rsidRPr="00961064" w:rsidDel="00BA51CA">
                <w:rPr>
                  <w:color w:val="000000"/>
                </w:rPr>
                <w:delText>Many</w:delText>
              </w:r>
            </w:del>
          </w:p>
        </w:tc>
        <w:tc>
          <w:tcPr>
            <w:tcW w:w="2070" w:type="dxa"/>
            <w:vAlign w:val="center"/>
          </w:tcPr>
          <w:p w14:paraId="63C10B76" w14:textId="2FFE6741" w:rsidR="00A928A3" w:rsidRPr="00961064" w:rsidDel="00BA51CA" w:rsidRDefault="00A928A3" w:rsidP="004C48DB">
            <w:pPr>
              <w:jc w:val="center"/>
              <w:rPr>
                <w:del w:id="338" w:author="Power, Lucinda" w:date="2015-03-17T15:42:00Z"/>
                <w:color w:val="000000"/>
              </w:rPr>
            </w:pPr>
            <w:del w:id="339" w:author="Power, Lucinda" w:date="2015-03-17T15:42:00Z">
              <w:r w:rsidRPr="00961064" w:rsidDel="00BA51CA">
                <w:rPr>
                  <w:color w:val="000000"/>
                </w:rPr>
                <w:delText>Moderate</w:delText>
              </w:r>
            </w:del>
          </w:p>
        </w:tc>
        <w:tc>
          <w:tcPr>
            <w:tcW w:w="2250" w:type="dxa"/>
            <w:vAlign w:val="center"/>
          </w:tcPr>
          <w:p w14:paraId="7FE188C0" w14:textId="220C016A" w:rsidR="00A928A3" w:rsidRPr="00961064" w:rsidDel="00BA51CA" w:rsidRDefault="00A928A3" w:rsidP="004C48DB">
            <w:pPr>
              <w:jc w:val="center"/>
              <w:rPr>
                <w:del w:id="340" w:author="Power, Lucinda" w:date="2015-03-17T15:42:00Z"/>
                <w:color w:val="000000"/>
              </w:rPr>
            </w:pPr>
            <w:del w:id="341" w:author="Power, Lucinda" w:date="2015-03-17T15:42:00Z">
              <w:r w:rsidRPr="00961064" w:rsidDel="00BA51CA">
                <w:rPr>
                  <w:color w:val="000000"/>
                </w:rPr>
                <w:delText>Few</w:delText>
              </w:r>
            </w:del>
          </w:p>
        </w:tc>
      </w:tr>
      <w:tr w:rsidR="00A928A3" w:rsidRPr="00961064" w:rsidDel="00BA51CA" w14:paraId="5F47DB15" w14:textId="02C908BD" w:rsidTr="004C48DB">
        <w:trPr>
          <w:trHeight w:hRule="exact" w:val="864"/>
          <w:tblHeader/>
          <w:del w:id="342" w:author="Power, Lucinda" w:date="2015-03-17T15:42:00Z"/>
        </w:trPr>
        <w:tc>
          <w:tcPr>
            <w:tcW w:w="2268" w:type="dxa"/>
            <w:tcBorders>
              <w:top w:val="single" w:sz="4" w:space="0" w:color="auto"/>
              <w:left w:val="single" w:sz="4" w:space="0" w:color="auto"/>
              <w:bottom w:val="single" w:sz="4" w:space="0" w:color="auto"/>
              <w:right w:val="single" w:sz="4" w:space="0" w:color="auto"/>
            </w:tcBorders>
            <w:vAlign w:val="center"/>
          </w:tcPr>
          <w:p w14:paraId="0FFD8576" w14:textId="7C7D22B9" w:rsidR="00A928A3" w:rsidRPr="00961064" w:rsidDel="00BA51CA" w:rsidRDefault="00A928A3" w:rsidP="004C48DB">
            <w:pPr>
              <w:jc w:val="center"/>
              <w:rPr>
                <w:del w:id="343" w:author="Power, Lucinda" w:date="2015-03-17T15:42:00Z"/>
                <w:b/>
                <w:color w:val="000000"/>
              </w:rPr>
            </w:pPr>
            <w:del w:id="344" w:author="Power, Lucinda" w:date="2015-03-17T15:42:00Z">
              <w:r w:rsidRPr="00961064" w:rsidDel="00BA51CA">
                <w:rPr>
                  <w:b/>
                  <w:color w:val="000000"/>
                </w:rPr>
                <w:delText>Scientific support</w:delText>
              </w:r>
              <w:r w:rsidRPr="00961064" w:rsidDel="00BA51CA">
                <w:rPr>
                  <w:color w:val="000000"/>
                  <w:vertAlign w:val="superscript"/>
                </w:rPr>
                <w:delText xml:space="preserve"> e</w:delText>
              </w:r>
            </w:del>
          </w:p>
        </w:tc>
        <w:tc>
          <w:tcPr>
            <w:tcW w:w="2160" w:type="dxa"/>
            <w:tcBorders>
              <w:top w:val="single" w:sz="4" w:space="0" w:color="auto"/>
              <w:left w:val="single" w:sz="4" w:space="0" w:color="auto"/>
              <w:bottom w:val="single" w:sz="4" w:space="0" w:color="auto"/>
              <w:right w:val="single" w:sz="4" w:space="0" w:color="auto"/>
            </w:tcBorders>
            <w:vAlign w:val="center"/>
          </w:tcPr>
          <w:p w14:paraId="0BF5ACFA" w14:textId="00FFA8C2" w:rsidR="00A928A3" w:rsidRPr="00961064" w:rsidDel="00BA51CA" w:rsidRDefault="00A928A3" w:rsidP="004C48DB">
            <w:pPr>
              <w:jc w:val="center"/>
              <w:rPr>
                <w:del w:id="345" w:author="Power, Lucinda" w:date="2015-03-17T15:42:00Z"/>
                <w:color w:val="000000"/>
              </w:rPr>
            </w:pPr>
            <w:del w:id="346" w:author="Power, Lucinda" w:date="2015-03-17T15:42:00Z">
              <w:r w:rsidRPr="00961064" w:rsidDel="00BA51CA">
                <w:rPr>
                  <w:color w:val="000000"/>
                </w:rPr>
                <w:delText>Operational scale research (peer reviewed)</w:delText>
              </w:r>
            </w:del>
          </w:p>
        </w:tc>
        <w:tc>
          <w:tcPr>
            <w:tcW w:w="2070" w:type="dxa"/>
            <w:tcBorders>
              <w:top w:val="single" w:sz="4" w:space="0" w:color="auto"/>
              <w:left w:val="single" w:sz="4" w:space="0" w:color="auto"/>
              <w:bottom w:val="single" w:sz="4" w:space="0" w:color="auto"/>
              <w:right w:val="single" w:sz="4" w:space="0" w:color="auto"/>
            </w:tcBorders>
            <w:vAlign w:val="center"/>
          </w:tcPr>
          <w:p w14:paraId="6AF9B3A2" w14:textId="0B25896A" w:rsidR="00A928A3" w:rsidRPr="00961064" w:rsidDel="00BA51CA" w:rsidRDefault="00A928A3" w:rsidP="004C48DB">
            <w:pPr>
              <w:jc w:val="center"/>
              <w:rPr>
                <w:del w:id="347" w:author="Power, Lucinda" w:date="2015-03-17T15:42:00Z"/>
                <w:color w:val="000000"/>
              </w:rPr>
            </w:pPr>
            <w:del w:id="348" w:author="Power, Lucinda" w:date="2015-03-17T15:42:00Z">
              <w:r w:rsidRPr="00961064" w:rsidDel="00BA51CA">
                <w:rPr>
                  <w:color w:val="000000"/>
                </w:rPr>
                <w:delText>Research scale (peer reviewed)</w:delText>
              </w:r>
            </w:del>
          </w:p>
        </w:tc>
        <w:tc>
          <w:tcPr>
            <w:tcW w:w="2250" w:type="dxa"/>
            <w:tcBorders>
              <w:top w:val="single" w:sz="4" w:space="0" w:color="auto"/>
              <w:left w:val="single" w:sz="4" w:space="0" w:color="auto"/>
              <w:bottom w:val="single" w:sz="4" w:space="0" w:color="auto"/>
              <w:right w:val="single" w:sz="4" w:space="0" w:color="auto"/>
            </w:tcBorders>
            <w:vAlign w:val="center"/>
          </w:tcPr>
          <w:p w14:paraId="086D2C44" w14:textId="60504738" w:rsidR="00A928A3" w:rsidRPr="00961064" w:rsidDel="00BA51CA" w:rsidRDefault="00A928A3" w:rsidP="004C48DB">
            <w:pPr>
              <w:jc w:val="center"/>
              <w:rPr>
                <w:del w:id="349" w:author="Power, Lucinda" w:date="2015-03-17T15:42:00Z"/>
                <w:color w:val="000000"/>
              </w:rPr>
            </w:pPr>
            <w:del w:id="350" w:author="Power, Lucinda" w:date="2015-03-17T15:42:00Z">
              <w:r w:rsidRPr="00961064" w:rsidDel="00BA51CA">
                <w:rPr>
                  <w:color w:val="000000"/>
                </w:rPr>
                <w:delText>Not peer reviewed (“gray” literature)</w:delText>
              </w:r>
            </w:del>
          </w:p>
        </w:tc>
      </w:tr>
    </w:tbl>
    <w:p w14:paraId="62AC9F2D" w14:textId="0755CEFE" w:rsidR="00A928A3" w:rsidRPr="00075BA9" w:rsidDel="00BA51CA" w:rsidRDefault="00A928A3" w:rsidP="00A928A3">
      <w:pPr>
        <w:spacing w:after="0" w:line="276" w:lineRule="auto"/>
        <w:rPr>
          <w:del w:id="351" w:author="Power, Lucinda" w:date="2015-03-17T15:42:00Z"/>
          <w:rFonts w:ascii="Times New Roman" w:hAnsi="Times New Roman" w:cs="Times New Roman"/>
          <w:sz w:val="24"/>
          <w:szCs w:val="24"/>
        </w:rPr>
      </w:pPr>
      <w:del w:id="352" w:author="Power, Lucinda" w:date="2015-03-17T15:42:00Z">
        <w:r w:rsidRPr="00075BA9" w:rsidDel="00BA51CA">
          <w:rPr>
            <w:rFonts w:ascii="Times New Roman" w:hAnsi="Times New Roman" w:cs="Times New Roman"/>
            <w:sz w:val="24"/>
            <w:szCs w:val="24"/>
          </w:rPr>
          <w:delText>a = How well does the practice match any established technical standards (according to participating professionals).</w:delText>
        </w:r>
      </w:del>
    </w:p>
    <w:p w14:paraId="1363666E" w14:textId="697C758A" w:rsidR="00A928A3" w:rsidRPr="00075BA9" w:rsidDel="00BA51CA" w:rsidRDefault="00A928A3" w:rsidP="00A928A3">
      <w:pPr>
        <w:spacing w:after="0" w:line="276" w:lineRule="auto"/>
        <w:rPr>
          <w:del w:id="353" w:author="Power, Lucinda" w:date="2015-03-17T15:42:00Z"/>
          <w:rFonts w:ascii="Times New Roman" w:hAnsi="Times New Roman" w:cs="Times New Roman"/>
          <w:sz w:val="24"/>
          <w:szCs w:val="24"/>
        </w:rPr>
      </w:pPr>
      <w:del w:id="354" w:author="Power, Lucinda" w:date="2015-03-17T15:42:00Z">
        <w:r w:rsidRPr="00075BA9" w:rsidDel="00BA51CA">
          <w:rPr>
            <w:rFonts w:ascii="Times New Roman" w:hAnsi="Times New Roman" w:cs="Times New Roman"/>
            <w:sz w:val="24"/>
            <w:szCs w:val="24"/>
          </w:rPr>
          <w:delText>b = How well does the location of the reported practice match conditions in the Chesapeake Bay watershed (e.g. soil type, hydrologic flow paths, and species composition)?</w:delText>
        </w:r>
        <w:bookmarkStart w:id="355" w:name="_GoBack"/>
        <w:bookmarkEnd w:id="355"/>
      </w:del>
    </w:p>
    <w:p w14:paraId="675D3EB5" w14:textId="740101E8" w:rsidR="00A928A3" w:rsidRPr="00075BA9" w:rsidDel="00BA51CA" w:rsidRDefault="00A928A3" w:rsidP="00A928A3">
      <w:pPr>
        <w:spacing w:after="0" w:line="276" w:lineRule="auto"/>
        <w:rPr>
          <w:del w:id="356" w:author="Power, Lucinda" w:date="2015-03-17T15:42:00Z"/>
          <w:rFonts w:ascii="Times New Roman" w:hAnsi="Times New Roman" w:cs="Times New Roman"/>
          <w:sz w:val="24"/>
          <w:szCs w:val="24"/>
        </w:rPr>
      </w:pPr>
      <w:del w:id="357" w:author="Power, Lucinda" w:date="2015-03-17T15:42:00Z">
        <w:r w:rsidRPr="00075BA9" w:rsidDel="00BA51CA">
          <w:rPr>
            <w:rFonts w:ascii="Times New Roman" w:hAnsi="Times New Roman" w:cs="Times New Roman"/>
            <w:sz w:val="24"/>
            <w:szCs w:val="24"/>
          </w:rPr>
          <w:delText>c = How much variability is there in the reported results?</w:delText>
        </w:r>
      </w:del>
    </w:p>
    <w:p w14:paraId="7F3BA128" w14:textId="399374BE" w:rsidR="00A928A3" w:rsidRPr="00075BA9" w:rsidDel="00BA51CA" w:rsidRDefault="00A928A3" w:rsidP="00A928A3">
      <w:pPr>
        <w:spacing w:after="0" w:line="276" w:lineRule="auto"/>
        <w:rPr>
          <w:del w:id="358" w:author="Power, Lucinda" w:date="2015-03-17T15:42:00Z"/>
          <w:rFonts w:ascii="Times New Roman" w:hAnsi="Times New Roman" w:cs="Times New Roman"/>
          <w:sz w:val="24"/>
          <w:szCs w:val="24"/>
        </w:rPr>
      </w:pPr>
      <w:del w:id="359" w:author="Power, Lucinda" w:date="2015-03-17T15:42:00Z">
        <w:r w:rsidRPr="00075BA9" w:rsidDel="00BA51CA">
          <w:rPr>
            <w:rFonts w:ascii="Times New Roman" w:hAnsi="Times New Roman" w:cs="Times New Roman"/>
            <w:sz w:val="24"/>
            <w:szCs w:val="24"/>
          </w:rPr>
          <w:delText>d = The number of studies included in the reference.</w:delText>
        </w:r>
      </w:del>
    </w:p>
    <w:p w14:paraId="76D31875" w14:textId="3676A899" w:rsidR="00BA51CA" w:rsidRPr="00075BA9" w:rsidRDefault="00A928A3" w:rsidP="00A928A3">
      <w:pPr>
        <w:spacing w:after="0" w:line="276" w:lineRule="auto"/>
        <w:rPr>
          <w:rFonts w:ascii="Times New Roman" w:hAnsi="Times New Roman" w:cs="Times New Roman"/>
          <w:sz w:val="24"/>
          <w:szCs w:val="24"/>
        </w:rPr>
      </w:pPr>
      <w:del w:id="360" w:author="Power, Lucinda" w:date="2015-03-17T15:42:00Z">
        <w:r w:rsidRPr="00075BA9" w:rsidDel="00BA51CA">
          <w:rPr>
            <w:rFonts w:ascii="Times New Roman" w:hAnsi="Times New Roman" w:cs="Times New Roman"/>
            <w:sz w:val="24"/>
            <w:szCs w:val="24"/>
          </w:rPr>
          <w:delText>e = Has the source been peer reviewed in a scientific setting, and was the work done on an operational or a smaller (research/small plot) scale?</w:delText>
        </w:r>
      </w:del>
    </w:p>
    <w:p w14:paraId="4E604262" w14:textId="20DEFA70" w:rsidR="00A928A3" w:rsidRPr="00EC2E71" w:rsidRDefault="00BA51CA" w:rsidP="00A928A3">
      <w:pPr>
        <w:spacing w:after="0" w:line="276" w:lineRule="auto"/>
        <w:rPr>
          <w:ins w:id="361" w:author="Power, Lucinda" w:date="2015-03-17T15:38:00Z"/>
          <w:rFonts w:ascii="Times New Roman" w:hAnsi="Times New Roman" w:cs="Times New Roman"/>
          <w:b/>
          <w:sz w:val="24"/>
          <w:szCs w:val="24"/>
        </w:rPr>
      </w:pPr>
      <w:ins w:id="362" w:author="Power, Lucinda" w:date="2015-03-17T15:42:00Z">
        <w:r w:rsidRPr="00EC2E71">
          <w:rPr>
            <w:rFonts w:ascii="Times New Roman" w:hAnsi="Times New Roman" w:cs="Times New Roman"/>
            <w:b/>
            <w:sz w:val="24"/>
            <w:szCs w:val="24"/>
          </w:rPr>
          <w:lastRenderedPageBreak/>
          <w:t xml:space="preserve">Table I. Data source characterization </w:t>
        </w:r>
      </w:ins>
    </w:p>
    <w:tbl>
      <w:tblPr>
        <w:tblStyle w:val="TableGrid"/>
        <w:tblW w:w="0" w:type="auto"/>
        <w:tblLook w:val="04A0" w:firstRow="1" w:lastRow="0" w:firstColumn="1" w:lastColumn="0" w:noHBand="0" w:noVBand="1"/>
      </w:tblPr>
      <w:tblGrid>
        <w:gridCol w:w="2337"/>
        <w:gridCol w:w="2337"/>
        <w:gridCol w:w="2338"/>
        <w:gridCol w:w="2338"/>
      </w:tblGrid>
      <w:tr w:rsidR="00BA51CA" w:rsidRPr="00EC2E71" w14:paraId="0E6A421A" w14:textId="77777777" w:rsidTr="00BA51CA">
        <w:trPr>
          <w:ins w:id="363" w:author="Power, Lucinda" w:date="2015-03-17T15:38:00Z"/>
        </w:trPr>
        <w:tc>
          <w:tcPr>
            <w:tcW w:w="2337" w:type="dxa"/>
          </w:tcPr>
          <w:p w14:paraId="10E39185" w14:textId="77777777" w:rsidR="00BA51CA" w:rsidRPr="00EC2E71" w:rsidRDefault="00BA51CA" w:rsidP="00A928A3">
            <w:pPr>
              <w:spacing w:line="276" w:lineRule="auto"/>
              <w:rPr>
                <w:ins w:id="364" w:author="Power, Lucinda" w:date="2015-03-17T15:38:00Z"/>
                <w:rFonts w:ascii="Times New Roman" w:hAnsi="Times New Roman" w:cs="Times New Roman"/>
                <w:b/>
                <w:sz w:val="24"/>
                <w:szCs w:val="24"/>
              </w:rPr>
            </w:pPr>
          </w:p>
        </w:tc>
        <w:tc>
          <w:tcPr>
            <w:tcW w:w="2337" w:type="dxa"/>
          </w:tcPr>
          <w:p w14:paraId="0552681F" w14:textId="368F10C2" w:rsidR="00BA51CA" w:rsidRPr="00EC2E71" w:rsidRDefault="00BA51CA" w:rsidP="00A928A3">
            <w:pPr>
              <w:spacing w:line="276" w:lineRule="auto"/>
              <w:rPr>
                <w:ins w:id="365" w:author="Power, Lucinda" w:date="2015-03-17T15:38:00Z"/>
                <w:rFonts w:ascii="Times New Roman" w:hAnsi="Times New Roman" w:cs="Times New Roman"/>
                <w:b/>
                <w:sz w:val="24"/>
                <w:szCs w:val="24"/>
              </w:rPr>
            </w:pPr>
            <w:ins w:id="366" w:author="Power, Lucinda" w:date="2015-03-17T15:38:00Z">
              <w:r w:rsidRPr="00EC2E71">
                <w:rPr>
                  <w:rFonts w:ascii="Times New Roman" w:hAnsi="Times New Roman" w:cs="Times New Roman"/>
                  <w:b/>
                  <w:sz w:val="24"/>
                  <w:szCs w:val="24"/>
                </w:rPr>
                <w:t>High Quality</w:t>
              </w:r>
            </w:ins>
          </w:p>
        </w:tc>
        <w:tc>
          <w:tcPr>
            <w:tcW w:w="2338" w:type="dxa"/>
          </w:tcPr>
          <w:p w14:paraId="457127B5" w14:textId="2982AE3B" w:rsidR="00BA51CA" w:rsidRPr="00EC2E71" w:rsidRDefault="00BA51CA" w:rsidP="00A928A3">
            <w:pPr>
              <w:spacing w:line="276" w:lineRule="auto"/>
              <w:rPr>
                <w:ins w:id="367" w:author="Power, Lucinda" w:date="2015-03-17T15:38:00Z"/>
                <w:rFonts w:ascii="Times New Roman" w:hAnsi="Times New Roman" w:cs="Times New Roman"/>
                <w:b/>
                <w:sz w:val="24"/>
                <w:szCs w:val="24"/>
              </w:rPr>
            </w:pPr>
            <w:ins w:id="368" w:author="Power, Lucinda" w:date="2015-03-17T15:38:00Z">
              <w:r w:rsidRPr="00EC2E71">
                <w:rPr>
                  <w:rFonts w:ascii="Times New Roman" w:hAnsi="Times New Roman" w:cs="Times New Roman"/>
                  <w:b/>
                  <w:sz w:val="24"/>
                  <w:szCs w:val="24"/>
                </w:rPr>
                <w:t>Medium  Quality</w:t>
              </w:r>
            </w:ins>
          </w:p>
        </w:tc>
        <w:tc>
          <w:tcPr>
            <w:tcW w:w="2338" w:type="dxa"/>
          </w:tcPr>
          <w:p w14:paraId="210D184F" w14:textId="1562D96A" w:rsidR="00BA51CA" w:rsidRPr="00EC2E71" w:rsidRDefault="00BA51CA" w:rsidP="00A928A3">
            <w:pPr>
              <w:spacing w:line="276" w:lineRule="auto"/>
              <w:rPr>
                <w:ins w:id="369" w:author="Power, Lucinda" w:date="2015-03-17T15:38:00Z"/>
                <w:rFonts w:ascii="Times New Roman" w:hAnsi="Times New Roman" w:cs="Times New Roman"/>
                <w:b/>
                <w:sz w:val="24"/>
                <w:szCs w:val="24"/>
              </w:rPr>
            </w:pPr>
            <w:ins w:id="370" w:author="Power, Lucinda" w:date="2015-03-17T15:39:00Z">
              <w:r w:rsidRPr="00EC2E71">
                <w:rPr>
                  <w:rFonts w:ascii="Times New Roman" w:hAnsi="Times New Roman" w:cs="Times New Roman"/>
                  <w:b/>
                  <w:sz w:val="24"/>
                  <w:szCs w:val="24"/>
                </w:rPr>
                <w:t>Low Quality</w:t>
              </w:r>
            </w:ins>
          </w:p>
        </w:tc>
      </w:tr>
      <w:tr w:rsidR="00BA51CA" w:rsidRPr="00EC2E71" w14:paraId="5D86E1A1" w14:textId="77777777" w:rsidTr="00BA51CA">
        <w:trPr>
          <w:ins w:id="371" w:author="Power, Lucinda" w:date="2015-03-17T15:38:00Z"/>
        </w:trPr>
        <w:tc>
          <w:tcPr>
            <w:tcW w:w="2337" w:type="dxa"/>
          </w:tcPr>
          <w:p w14:paraId="1D76AA27" w14:textId="0C3B7208" w:rsidR="00BA51CA" w:rsidRPr="00EC2E71" w:rsidRDefault="00BA51CA" w:rsidP="00A928A3">
            <w:pPr>
              <w:spacing w:line="276" w:lineRule="auto"/>
              <w:rPr>
                <w:ins w:id="372" w:author="Power, Lucinda" w:date="2015-03-17T15:38:00Z"/>
                <w:rFonts w:ascii="Times New Roman" w:hAnsi="Times New Roman" w:cs="Times New Roman"/>
                <w:sz w:val="24"/>
                <w:szCs w:val="24"/>
              </w:rPr>
            </w:pPr>
            <w:ins w:id="373" w:author="Power, Lucinda" w:date="2015-03-17T15:39:00Z">
              <w:r w:rsidRPr="00EC2E71">
                <w:rPr>
                  <w:rFonts w:ascii="Times New Roman" w:hAnsi="Times New Roman" w:cs="Times New Roman"/>
                  <w:sz w:val="24"/>
                  <w:szCs w:val="24"/>
                </w:rPr>
                <w:t>Year</w:t>
              </w:r>
            </w:ins>
          </w:p>
        </w:tc>
        <w:tc>
          <w:tcPr>
            <w:tcW w:w="2337" w:type="dxa"/>
          </w:tcPr>
          <w:p w14:paraId="6C6A5150" w14:textId="354249FD" w:rsidR="00BA51CA" w:rsidRPr="00EC2E71" w:rsidRDefault="00BA51CA" w:rsidP="00A928A3">
            <w:pPr>
              <w:spacing w:line="276" w:lineRule="auto"/>
              <w:rPr>
                <w:ins w:id="374" w:author="Power, Lucinda" w:date="2015-03-17T15:38:00Z"/>
                <w:rFonts w:ascii="Times New Roman" w:hAnsi="Times New Roman" w:cs="Times New Roman"/>
                <w:sz w:val="24"/>
                <w:szCs w:val="24"/>
              </w:rPr>
            </w:pPr>
            <w:ins w:id="375" w:author="Power, Lucinda" w:date="2015-03-17T15:40:00Z">
              <w:r w:rsidRPr="00EC2E71">
                <w:rPr>
                  <w:rFonts w:ascii="Times New Roman" w:hAnsi="Times New Roman" w:cs="Times New Roman"/>
                  <w:sz w:val="24"/>
                  <w:szCs w:val="24"/>
                </w:rPr>
                <w:t>Published in or after 2000 or seminal research</w:t>
              </w:r>
            </w:ins>
          </w:p>
        </w:tc>
        <w:tc>
          <w:tcPr>
            <w:tcW w:w="2338" w:type="dxa"/>
          </w:tcPr>
          <w:p w14:paraId="45BE5E47" w14:textId="3E151891" w:rsidR="00BA51CA" w:rsidRPr="00EC2E71" w:rsidRDefault="00BA51CA" w:rsidP="00A928A3">
            <w:pPr>
              <w:spacing w:line="276" w:lineRule="auto"/>
              <w:rPr>
                <w:ins w:id="376" w:author="Power, Lucinda" w:date="2015-03-17T15:38:00Z"/>
                <w:rFonts w:ascii="Times New Roman" w:hAnsi="Times New Roman" w:cs="Times New Roman"/>
                <w:sz w:val="24"/>
                <w:szCs w:val="24"/>
              </w:rPr>
            </w:pPr>
            <w:ins w:id="377" w:author="Power, Lucinda" w:date="2015-03-17T15:40:00Z">
              <w:r w:rsidRPr="00EC2E71">
                <w:rPr>
                  <w:rFonts w:ascii="Times New Roman" w:hAnsi="Times New Roman" w:cs="Times New Roman"/>
                  <w:sz w:val="24"/>
                  <w:szCs w:val="24"/>
                </w:rPr>
                <w:t xml:space="preserve">Published </w:t>
              </w:r>
            </w:ins>
            <w:ins w:id="378" w:author="Power, Lucinda" w:date="2015-03-17T15:41:00Z">
              <w:r w:rsidRPr="00EC2E71">
                <w:rPr>
                  <w:rFonts w:ascii="Times New Roman" w:hAnsi="Times New Roman" w:cs="Times New Roman"/>
                  <w:sz w:val="24"/>
                  <w:szCs w:val="24"/>
                </w:rPr>
                <w:t>prior to 2000</w:t>
              </w:r>
            </w:ins>
          </w:p>
        </w:tc>
        <w:tc>
          <w:tcPr>
            <w:tcW w:w="2338" w:type="dxa"/>
          </w:tcPr>
          <w:p w14:paraId="33339925" w14:textId="4A5C57D4" w:rsidR="00BA51CA" w:rsidRPr="00EC2E71" w:rsidRDefault="00BA51CA" w:rsidP="00A928A3">
            <w:pPr>
              <w:spacing w:line="276" w:lineRule="auto"/>
              <w:rPr>
                <w:ins w:id="379" w:author="Power, Lucinda" w:date="2015-03-17T15:38:00Z"/>
                <w:rFonts w:ascii="Times New Roman" w:hAnsi="Times New Roman" w:cs="Times New Roman"/>
                <w:sz w:val="24"/>
                <w:szCs w:val="24"/>
              </w:rPr>
            </w:pPr>
            <w:ins w:id="380" w:author="Power, Lucinda" w:date="2015-03-17T15:41:00Z">
              <w:r w:rsidRPr="00EC2E71">
                <w:rPr>
                  <w:rFonts w:ascii="Times New Roman" w:hAnsi="Times New Roman" w:cs="Times New Roman"/>
                  <w:sz w:val="24"/>
                  <w:szCs w:val="24"/>
                </w:rPr>
                <w:t>Published prior to 2000</w:t>
              </w:r>
            </w:ins>
          </w:p>
        </w:tc>
      </w:tr>
      <w:tr w:rsidR="00BA51CA" w:rsidRPr="00EC2E71" w14:paraId="6CA28D71" w14:textId="77777777" w:rsidTr="00BA51CA">
        <w:trPr>
          <w:ins w:id="381" w:author="Power, Lucinda" w:date="2015-03-17T15:38:00Z"/>
        </w:trPr>
        <w:tc>
          <w:tcPr>
            <w:tcW w:w="2337" w:type="dxa"/>
          </w:tcPr>
          <w:p w14:paraId="1A8AB861" w14:textId="5F924B0F" w:rsidR="00BA51CA" w:rsidRPr="00EC2E71" w:rsidRDefault="00BA51CA" w:rsidP="00A928A3">
            <w:pPr>
              <w:spacing w:line="276" w:lineRule="auto"/>
              <w:rPr>
                <w:ins w:id="382" w:author="Power, Lucinda" w:date="2015-03-17T15:38:00Z"/>
                <w:rFonts w:ascii="Times New Roman" w:hAnsi="Times New Roman" w:cs="Times New Roman"/>
                <w:sz w:val="24"/>
                <w:szCs w:val="24"/>
              </w:rPr>
            </w:pPr>
            <w:ins w:id="383" w:author="Power, Lucinda" w:date="2015-03-17T15:39:00Z">
              <w:r w:rsidRPr="00EC2E71">
                <w:rPr>
                  <w:rFonts w:ascii="Times New Roman" w:hAnsi="Times New Roman" w:cs="Times New Roman"/>
                  <w:sz w:val="24"/>
                  <w:szCs w:val="24"/>
                </w:rPr>
                <w:t>Applicability</w:t>
              </w:r>
            </w:ins>
          </w:p>
        </w:tc>
        <w:tc>
          <w:tcPr>
            <w:tcW w:w="2337" w:type="dxa"/>
          </w:tcPr>
          <w:p w14:paraId="56D02160" w14:textId="20380507" w:rsidR="00BA51CA" w:rsidRPr="00EC2E71" w:rsidRDefault="006B238A" w:rsidP="00A928A3">
            <w:pPr>
              <w:spacing w:line="276" w:lineRule="auto"/>
              <w:rPr>
                <w:ins w:id="384" w:author="Power, Lucinda" w:date="2015-03-17T15:38:00Z"/>
                <w:rFonts w:ascii="Times New Roman" w:hAnsi="Times New Roman" w:cs="Times New Roman"/>
                <w:sz w:val="24"/>
                <w:szCs w:val="24"/>
              </w:rPr>
            </w:pPr>
            <w:ins w:id="385" w:author="Power, Lucinda" w:date="2015-03-17T15:45:00Z">
              <w:r w:rsidRPr="00EC2E71">
                <w:rPr>
                  <w:rFonts w:ascii="Times New Roman" w:hAnsi="Times New Roman" w:cs="Times New Roman"/>
                  <w:sz w:val="24"/>
                  <w:szCs w:val="24"/>
                </w:rPr>
                <w:t>Purpose/scope of research/publication matches information</w:t>
              </w:r>
            </w:ins>
            <w:ins w:id="386" w:author="Power, Lucinda" w:date="2015-03-17T15:47:00Z">
              <w:r w:rsidRPr="00EC2E71">
                <w:rPr>
                  <w:rFonts w:ascii="Times New Roman" w:hAnsi="Times New Roman" w:cs="Times New Roman"/>
                  <w:sz w:val="24"/>
                  <w:szCs w:val="24"/>
                </w:rPr>
                <w:t>/data need</w:t>
              </w:r>
            </w:ins>
          </w:p>
        </w:tc>
        <w:tc>
          <w:tcPr>
            <w:tcW w:w="2338" w:type="dxa"/>
          </w:tcPr>
          <w:p w14:paraId="099D4C4D" w14:textId="1864CC22" w:rsidR="00BA51CA" w:rsidRPr="00EC2E71" w:rsidRDefault="006B238A" w:rsidP="00A928A3">
            <w:pPr>
              <w:spacing w:line="276" w:lineRule="auto"/>
              <w:rPr>
                <w:ins w:id="387" w:author="Power, Lucinda" w:date="2015-03-17T15:38:00Z"/>
                <w:rFonts w:ascii="Times New Roman" w:hAnsi="Times New Roman" w:cs="Times New Roman"/>
                <w:sz w:val="24"/>
                <w:szCs w:val="24"/>
              </w:rPr>
            </w:pPr>
            <w:ins w:id="388" w:author="Power, Lucinda" w:date="2015-03-17T15:45:00Z">
              <w:r w:rsidRPr="00EC2E71">
                <w:rPr>
                  <w:rFonts w:ascii="Times New Roman" w:hAnsi="Times New Roman" w:cs="Times New Roman"/>
                  <w:sz w:val="24"/>
                  <w:szCs w:val="24"/>
                </w:rPr>
                <w:t>Limited application</w:t>
              </w:r>
            </w:ins>
          </w:p>
        </w:tc>
        <w:tc>
          <w:tcPr>
            <w:tcW w:w="2338" w:type="dxa"/>
          </w:tcPr>
          <w:p w14:paraId="7284D314" w14:textId="6DF7FE61" w:rsidR="00BA51CA" w:rsidRPr="00EC2E71" w:rsidRDefault="006B238A" w:rsidP="00A928A3">
            <w:pPr>
              <w:spacing w:line="276" w:lineRule="auto"/>
              <w:rPr>
                <w:ins w:id="389" w:author="Power, Lucinda" w:date="2015-03-17T15:38:00Z"/>
                <w:rFonts w:ascii="Times New Roman" w:hAnsi="Times New Roman" w:cs="Times New Roman"/>
                <w:sz w:val="24"/>
                <w:szCs w:val="24"/>
              </w:rPr>
            </w:pPr>
            <w:ins w:id="390" w:author="Power, Lucinda" w:date="2015-03-17T15:45:00Z">
              <w:r w:rsidRPr="00EC2E71">
                <w:rPr>
                  <w:rFonts w:ascii="Times New Roman" w:hAnsi="Times New Roman" w:cs="Times New Roman"/>
                  <w:sz w:val="24"/>
                  <w:szCs w:val="24"/>
                </w:rPr>
                <w:t>Does not apply</w:t>
              </w:r>
            </w:ins>
          </w:p>
        </w:tc>
      </w:tr>
      <w:tr w:rsidR="00BA51CA" w:rsidRPr="00EC2E71" w14:paraId="14420EFF" w14:textId="77777777" w:rsidTr="00BA51CA">
        <w:trPr>
          <w:ins w:id="391" w:author="Power, Lucinda" w:date="2015-03-17T15:38:00Z"/>
        </w:trPr>
        <w:tc>
          <w:tcPr>
            <w:tcW w:w="2337" w:type="dxa"/>
          </w:tcPr>
          <w:p w14:paraId="33190689" w14:textId="1BC3A182" w:rsidR="00BA51CA" w:rsidRPr="00EC2E71" w:rsidRDefault="00BA51CA" w:rsidP="00A928A3">
            <w:pPr>
              <w:spacing w:line="276" w:lineRule="auto"/>
              <w:rPr>
                <w:ins w:id="392" w:author="Power, Lucinda" w:date="2015-03-17T15:38:00Z"/>
                <w:rFonts w:ascii="Times New Roman" w:hAnsi="Times New Roman" w:cs="Times New Roman"/>
                <w:sz w:val="24"/>
                <w:szCs w:val="24"/>
              </w:rPr>
            </w:pPr>
            <w:ins w:id="393" w:author="Power, Lucinda" w:date="2015-03-17T15:39:00Z">
              <w:r w:rsidRPr="00EC2E71">
                <w:rPr>
                  <w:rFonts w:ascii="Times New Roman" w:hAnsi="Times New Roman" w:cs="Times New Roman"/>
                  <w:sz w:val="24"/>
                  <w:szCs w:val="24"/>
                </w:rPr>
                <w:t>Study location</w:t>
              </w:r>
            </w:ins>
          </w:p>
        </w:tc>
        <w:tc>
          <w:tcPr>
            <w:tcW w:w="2337" w:type="dxa"/>
          </w:tcPr>
          <w:p w14:paraId="621C918E" w14:textId="2025A9BF" w:rsidR="00BA51CA" w:rsidRPr="00EC2E71" w:rsidRDefault="006B238A" w:rsidP="00A928A3">
            <w:pPr>
              <w:spacing w:line="276" w:lineRule="auto"/>
              <w:rPr>
                <w:ins w:id="394" w:author="Power, Lucinda" w:date="2015-03-17T15:38:00Z"/>
                <w:rFonts w:ascii="Times New Roman" w:hAnsi="Times New Roman" w:cs="Times New Roman"/>
                <w:sz w:val="24"/>
                <w:szCs w:val="24"/>
              </w:rPr>
            </w:pPr>
            <w:ins w:id="395" w:author="Power, Lucinda" w:date="2015-03-17T15:47:00Z">
              <w:r w:rsidRPr="00EC2E71">
                <w:rPr>
                  <w:rFonts w:ascii="Times New Roman" w:hAnsi="Times New Roman" w:cs="Times New Roman"/>
                  <w:sz w:val="24"/>
                  <w:szCs w:val="24"/>
                </w:rPr>
                <w:t>Within Chesapeake Bay</w:t>
              </w:r>
            </w:ins>
          </w:p>
        </w:tc>
        <w:tc>
          <w:tcPr>
            <w:tcW w:w="2338" w:type="dxa"/>
          </w:tcPr>
          <w:p w14:paraId="7D08E1FA" w14:textId="41E39AB8" w:rsidR="00BA51CA" w:rsidRPr="00EC2E71" w:rsidRDefault="006B238A" w:rsidP="00A928A3">
            <w:pPr>
              <w:spacing w:line="276" w:lineRule="auto"/>
              <w:rPr>
                <w:ins w:id="396" w:author="Power, Lucinda" w:date="2015-03-17T15:38:00Z"/>
                <w:rFonts w:ascii="Times New Roman" w:hAnsi="Times New Roman" w:cs="Times New Roman"/>
                <w:sz w:val="24"/>
                <w:szCs w:val="24"/>
              </w:rPr>
            </w:pPr>
            <w:ins w:id="397" w:author="Power, Lucinda" w:date="2015-03-17T15:47:00Z">
              <w:r w:rsidRPr="00EC2E71">
                <w:rPr>
                  <w:rFonts w:ascii="Times New Roman" w:hAnsi="Times New Roman" w:cs="Times New Roman"/>
                  <w:sz w:val="24"/>
                  <w:szCs w:val="24"/>
                </w:rPr>
                <w:t>Characteristic of CB, but outside of watershed</w:t>
              </w:r>
            </w:ins>
          </w:p>
        </w:tc>
        <w:tc>
          <w:tcPr>
            <w:tcW w:w="2338" w:type="dxa"/>
          </w:tcPr>
          <w:p w14:paraId="58D23B84" w14:textId="51AAF4B4" w:rsidR="00BA51CA" w:rsidRPr="00EC2E71" w:rsidRDefault="006B238A" w:rsidP="00A928A3">
            <w:pPr>
              <w:spacing w:line="276" w:lineRule="auto"/>
              <w:rPr>
                <w:ins w:id="398" w:author="Power, Lucinda" w:date="2015-03-17T15:38:00Z"/>
                <w:rFonts w:ascii="Times New Roman" w:hAnsi="Times New Roman" w:cs="Times New Roman"/>
                <w:sz w:val="24"/>
                <w:szCs w:val="24"/>
              </w:rPr>
            </w:pPr>
            <w:ins w:id="399" w:author="Power, Lucinda" w:date="2015-03-17T15:48:00Z">
              <w:r w:rsidRPr="00EC2E71">
                <w:rPr>
                  <w:rFonts w:ascii="Times New Roman" w:hAnsi="Times New Roman" w:cs="Times New Roman"/>
                  <w:sz w:val="24"/>
                  <w:szCs w:val="24"/>
                </w:rPr>
                <w:t xml:space="preserve">Outside of CB watershed and characteristics of </w:t>
              </w:r>
            </w:ins>
            <w:ins w:id="400" w:author="Power, Lucinda" w:date="2015-03-17T15:49:00Z">
              <w:r w:rsidRPr="00EC2E71">
                <w:rPr>
                  <w:rFonts w:ascii="Times New Roman" w:hAnsi="Times New Roman" w:cs="Times New Roman"/>
                  <w:sz w:val="24"/>
                  <w:szCs w:val="24"/>
                </w:rPr>
                <w:t>study location not representative</w:t>
              </w:r>
            </w:ins>
          </w:p>
        </w:tc>
      </w:tr>
      <w:tr w:rsidR="00BA51CA" w:rsidRPr="00EC2E71" w14:paraId="4E3E4F2F" w14:textId="77777777" w:rsidTr="00BA51CA">
        <w:trPr>
          <w:ins w:id="401" w:author="Power, Lucinda" w:date="2015-03-17T15:38:00Z"/>
        </w:trPr>
        <w:tc>
          <w:tcPr>
            <w:tcW w:w="2337" w:type="dxa"/>
          </w:tcPr>
          <w:p w14:paraId="45461086" w14:textId="1A9536DA" w:rsidR="00BA51CA" w:rsidRPr="00EC2E71" w:rsidRDefault="00BA51CA" w:rsidP="00A928A3">
            <w:pPr>
              <w:spacing w:line="276" w:lineRule="auto"/>
              <w:rPr>
                <w:ins w:id="402" w:author="Power, Lucinda" w:date="2015-03-17T15:38:00Z"/>
                <w:rFonts w:ascii="Times New Roman" w:hAnsi="Times New Roman" w:cs="Times New Roman"/>
                <w:sz w:val="24"/>
                <w:szCs w:val="24"/>
              </w:rPr>
            </w:pPr>
            <w:ins w:id="403" w:author="Power, Lucinda" w:date="2015-03-17T15:39:00Z">
              <w:r w:rsidRPr="00EC2E71">
                <w:rPr>
                  <w:rFonts w:ascii="Times New Roman" w:hAnsi="Times New Roman" w:cs="Times New Roman"/>
                  <w:sz w:val="24"/>
                  <w:szCs w:val="24"/>
                </w:rPr>
                <w:t xml:space="preserve">Data collection &amp; </w:t>
              </w:r>
            </w:ins>
            <w:ins w:id="404" w:author="Power, Lucinda" w:date="2015-03-17T15:40:00Z">
              <w:r w:rsidRPr="00EC2E71">
                <w:rPr>
                  <w:rFonts w:ascii="Times New Roman" w:hAnsi="Times New Roman" w:cs="Times New Roman"/>
                  <w:sz w:val="24"/>
                  <w:szCs w:val="24"/>
                </w:rPr>
                <w:t>analysis methods</w:t>
              </w:r>
            </w:ins>
          </w:p>
        </w:tc>
        <w:tc>
          <w:tcPr>
            <w:tcW w:w="2337" w:type="dxa"/>
          </w:tcPr>
          <w:p w14:paraId="2BF4ADE3" w14:textId="72001541" w:rsidR="00BA51CA" w:rsidRPr="00EC2E71" w:rsidRDefault="00F3075A" w:rsidP="00A928A3">
            <w:pPr>
              <w:spacing w:line="276" w:lineRule="auto"/>
              <w:rPr>
                <w:ins w:id="405" w:author="Power, Lucinda" w:date="2015-03-17T15:38:00Z"/>
                <w:rFonts w:ascii="Times New Roman" w:hAnsi="Times New Roman" w:cs="Times New Roman"/>
                <w:sz w:val="24"/>
                <w:szCs w:val="24"/>
              </w:rPr>
            </w:pPr>
            <w:ins w:id="406" w:author="Power, Lucinda" w:date="2015-03-17T16:10:00Z">
              <w:r w:rsidRPr="00EC2E71">
                <w:rPr>
                  <w:rFonts w:ascii="Times New Roman" w:hAnsi="Times New Roman" w:cs="Times New Roman"/>
                  <w:sz w:val="24"/>
                  <w:szCs w:val="24"/>
                </w:rPr>
                <w:t>Approved state or federal methods used; statistically relevant</w:t>
              </w:r>
            </w:ins>
          </w:p>
        </w:tc>
        <w:tc>
          <w:tcPr>
            <w:tcW w:w="2338" w:type="dxa"/>
          </w:tcPr>
          <w:p w14:paraId="64BFA2B2" w14:textId="01744195" w:rsidR="00BA51CA" w:rsidRPr="00EC2E71" w:rsidRDefault="00F3075A" w:rsidP="00A928A3">
            <w:pPr>
              <w:spacing w:line="276" w:lineRule="auto"/>
              <w:rPr>
                <w:ins w:id="407" w:author="Power, Lucinda" w:date="2015-03-17T15:38:00Z"/>
                <w:rFonts w:ascii="Times New Roman" w:hAnsi="Times New Roman" w:cs="Times New Roman"/>
                <w:sz w:val="24"/>
                <w:szCs w:val="24"/>
              </w:rPr>
            </w:pPr>
            <w:ins w:id="408" w:author="Power, Lucinda" w:date="2015-03-17T16:11:00Z">
              <w:r w:rsidRPr="00EC2E71">
                <w:rPr>
                  <w:rFonts w:ascii="Times New Roman" w:hAnsi="Times New Roman" w:cs="Times New Roman"/>
                  <w:sz w:val="24"/>
                  <w:szCs w:val="24"/>
                </w:rPr>
                <w:t xml:space="preserve">Other approved </w:t>
              </w:r>
            </w:ins>
            <w:ins w:id="409" w:author="Power, Lucinda" w:date="2015-03-17T16:12:00Z">
              <w:r w:rsidRPr="00EC2E71">
                <w:rPr>
                  <w:rFonts w:ascii="Times New Roman" w:hAnsi="Times New Roman" w:cs="Times New Roman"/>
                  <w:sz w:val="24"/>
                  <w:szCs w:val="24"/>
                </w:rPr>
                <w:t xml:space="preserve">protocol and methods; analysis done but lacks significance testing </w:t>
              </w:r>
            </w:ins>
          </w:p>
        </w:tc>
        <w:tc>
          <w:tcPr>
            <w:tcW w:w="2338" w:type="dxa"/>
          </w:tcPr>
          <w:p w14:paraId="26D18093" w14:textId="1BD4F28E" w:rsidR="00BA51CA" w:rsidRPr="00EC2E71" w:rsidRDefault="00F3075A" w:rsidP="00A928A3">
            <w:pPr>
              <w:spacing w:line="276" w:lineRule="auto"/>
              <w:rPr>
                <w:ins w:id="410" w:author="Power, Lucinda" w:date="2015-03-17T15:38:00Z"/>
                <w:rFonts w:ascii="Times New Roman" w:hAnsi="Times New Roman" w:cs="Times New Roman"/>
                <w:sz w:val="24"/>
                <w:szCs w:val="24"/>
              </w:rPr>
            </w:pPr>
            <w:ins w:id="411" w:author="Power, Lucinda" w:date="2015-03-17T16:12:00Z">
              <w:r w:rsidRPr="00EC2E71">
                <w:rPr>
                  <w:rFonts w:ascii="Times New Roman" w:hAnsi="Times New Roman" w:cs="Times New Roman"/>
                  <w:sz w:val="24"/>
                  <w:szCs w:val="24"/>
                </w:rPr>
                <w:t xml:space="preserve">Methods not </w:t>
              </w:r>
            </w:ins>
            <w:ins w:id="412" w:author="Power, Lucinda" w:date="2015-03-17T16:13:00Z">
              <w:r w:rsidRPr="00EC2E71">
                <w:rPr>
                  <w:rFonts w:ascii="Times New Roman" w:hAnsi="Times New Roman" w:cs="Times New Roman"/>
                  <w:sz w:val="24"/>
                  <w:szCs w:val="24"/>
                </w:rPr>
                <w:t>documented; insufficient data collected</w:t>
              </w:r>
            </w:ins>
          </w:p>
        </w:tc>
      </w:tr>
      <w:tr w:rsidR="00BA51CA" w:rsidRPr="00EC2E71" w14:paraId="4A6486F3" w14:textId="77777777" w:rsidTr="00BA51CA">
        <w:trPr>
          <w:ins w:id="413" w:author="Power, Lucinda" w:date="2015-03-17T15:38:00Z"/>
        </w:trPr>
        <w:tc>
          <w:tcPr>
            <w:tcW w:w="2337" w:type="dxa"/>
          </w:tcPr>
          <w:p w14:paraId="4770985D" w14:textId="69660DE7" w:rsidR="00BA51CA" w:rsidRPr="00EC2E71" w:rsidRDefault="00BA51CA" w:rsidP="00A928A3">
            <w:pPr>
              <w:spacing w:line="276" w:lineRule="auto"/>
              <w:rPr>
                <w:ins w:id="414" w:author="Power, Lucinda" w:date="2015-03-17T15:38:00Z"/>
                <w:rFonts w:ascii="Times New Roman" w:hAnsi="Times New Roman" w:cs="Times New Roman"/>
                <w:sz w:val="24"/>
                <w:szCs w:val="24"/>
              </w:rPr>
            </w:pPr>
            <w:ins w:id="415" w:author="Power, Lucinda" w:date="2015-03-17T15:40:00Z">
              <w:r w:rsidRPr="00EC2E71">
                <w:rPr>
                  <w:rFonts w:ascii="Times New Roman" w:hAnsi="Times New Roman" w:cs="Times New Roman"/>
                  <w:sz w:val="24"/>
                  <w:szCs w:val="24"/>
                </w:rPr>
                <w:t>Conclusions</w:t>
              </w:r>
            </w:ins>
          </w:p>
        </w:tc>
        <w:tc>
          <w:tcPr>
            <w:tcW w:w="2337" w:type="dxa"/>
          </w:tcPr>
          <w:p w14:paraId="4591FCE7" w14:textId="636EE776" w:rsidR="00BA51CA" w:rsidRPr="00EC2E71" w:rsidRDefault="00F3075A" w:rsidP="00A928A3">
            <w:pPr>
              <w:spacing w:line="276" w:lineRule="auto"/>
              <w:rPr>
                <w:ins w:id="416" w:author="Power, Lucinda" w:date="2015-03-17T15:38:00Z"/>
                <w:rFonts w:ascii="Times New Roman" w:hAnsi="Times New Roman" w:cs="Times New Roman"/>
                <w:sz w:val="24"/>
                <w:szCs w:val="24"/>
              </w:rPr>
            </w:pPr>
            <w:ins w:id="417" w:author="Power, Lucinda" w:date="2015-03-17T16:13:00Z">
              <w:r w:rsidRPr="00EC2E71">
                <w:rPr>
                  <w:rFonts w:ascii="Times New Roman" w:hAnsi="Times New Roman" w:cs="Times New Roman"/>
                  <w:sz w:val="24"/>
                  <w:szCs w:val="24"/>
                </w:rPr>
                <w:t xml:space="preserve">Scientific method </w:t>
              </w:r>
            </w:ins>
            <w:ins w:id="418" w:author="Power, Lucinda" w:date="2015-03-17T16:14:00Z">
              <w:r w:rsidRPr="00EC2E71">
                <w:rPr>
                  <w:rFonts w:ascii="Times New Roman" w:hAnsi="Times New Roman" w:cs="Times New Roman"/>
                  <w:sz w:val="24"/>
                  <w:szCs w:val="24"/>
                </w:rPr>
                <w:t>evident; conclusions supported by statistical analysis</w:t>
              </w:r>
            </w:ins>
          </w:p>
        </w:tc>
        <w:tc>
          <w:tcPr>
            <w:tcW w:w="2338" w:type="dxa"/>
          </w:tcPr>
          <w:p w14:paraId="0CA010F3" w14:textId="3A8DB06D" w:rsidR="00BA51CA" w:rsidRPr="00EC2E71" w:rsidRDefault="00F3075A" w:rsidP="00A928A3">
            <w:pPr>
              <w:spacing w:line="276" w:lineRule="auto"/>
              <w:rPr>
                <w:ins w:id="419" w:author="Power, Lucinda" w:date="2015-03-17T15:38:00Z"/>
                <w:rFonts w:ascii="Times New Roman" w:hAnsi="Times New Roman" w:cs="Times New Roman"/>
                <w:sz w:val="24"/>
                <w:szCs w:val="24"/>
              </w:rPr>
            </w:pPr>
            <w:ins w:id="420" w:author="Power, Lucinda" w:date="2015-03-17T16:14:00Z">
              <w:r w:rsidRPr="00EC2E71">
                <w:rPr>
                  <w:rFonts w:ascii="Times New Roman" w:hAnsi="Times New Roman" w:cs="Times New Roman"/>
                  <w:sz w:val="24"/>
                  <w:szCs w:val="24"/>
                </w:rPr>
                <w:t xml:space="preserve">Conclusions reasonable but </w:t>
              </w:r>
            </w:ins>
            <w:ins w:id="421" w:author="Power, Lucinda" w:date="2015-03-17T16:17:00Z">
              <w:r w:rsidR="001D0B8B" w:rsidRPr="00EC2E71">
                <w:rPr>
                  <w:rFonts w:ascii="Times New Roman" w:hAnsi="Times New Roman" w:cs="Times New Roman"/>
                  <w:sz w:val="24"/>
                  <w:szCs w:val="24"/>
                </w:rPr>
                <w:t>not supported by data; inferences based on data</w:t>
              </w:r>
            </w:ins>
          </w:p>
        </w:tc>
        <w:tc>
          <w:tcPr>
            <w:tcW w:w="2338" w:type="dxa"/>
          </w:tcPr>
          <w:p w14:paraId="73B6E462" w14:textId="757995B6" w:rsidR="00BA51CA" w:rsidRPr="00EC2E71" w:rsidRDefault="007C757A" w:rsidP="00A928A3">
            <w:pPr>
              <w:spacing w:line="276" w:lineRule="auto"/>
              <w:rPr>
                <w:ins w:id="422" w:author="Power, Lucinda" w:date="2015-03-17T15:38:00Z"/>
                <w:rFonts w:ascii="Times New Roman" w:hAnsi="Times New Roman" w:cs="Times New Roman"/>
                <w:sz w:val="24"/>
                <w:szCs w:val="24"/>
              </w:rPr>
            </w:pPr>
            <w:ins w:id="423" w:author="Power, Lucinda" w:date="2015-03-17T16:19:00Z">
              <w:r w:rsidRPr="00EC2E71">
                <w:rPr>
                  <w:rFonts w:ascii="Times New Roman" w:hAnsi="Times New Roman" w:cs="Times New Roman"/>
                  <w:sz w:val="24"/>
                  <w:szCs w:val="24"/>
                </w:rPr>
                <w:t xml:space="preserve">Inconclusive; </w:t>
              </w:r>
            </w:ins>
            <w:ins w:id="424" w:author="Power, Lucinda" w:date="2015-03-17T16:20:00Z">
              <w:r w:rsidRPr="00EC2E71">
                <w:rPr>
                  <w:rFonts w:ascii="Times New Roman" w:hAnsi="Times New Roman" w:cs="Times New Roman"/>
                  <w:sz w:val="24"/>
                  <w:szCs w:val="24"/>
                </w:rPr>
                <w:t>insufficient evidence</w:t>
              </w:r>
            </w:ins>
          </w:p>
        </w:tc>
      </w:tr>
      <w:tr w:rsidR="00BA51CA" w:rsidRPr="00EC2E71" w14:paraId="58A11427" w14:textId="77777777" w:rsidTr="00BA51CA">
        <w:trPr>
          <w:ins w:id="425" w:author="Power, Lucinda" w:date="2015-03-17T15:38:00Z"/>
        </w:trPr>
        <w:tc>
          <w:tcPr>
            <w:tcW w:w="2337" w:type="dxa"/>
          </w:tcPr>
          <w:p w14:paraId="0D9A0228" w14:textId="0B30466A" w:rsidR="00BA51CA" w:rsidRPr="00EC2E71" w:rsidRDefault="00BA51CA" w:rsidP="00A928A3">
            <w:pPr>
              <w:spacing w:line="276" w:lineRule="auto"/>
              <w:rPr>
                <w:ins w:id="426" w:author="Power, Lucinda" w:date="2015-03-17T15:38:00Z"/>
                <w:rFonts w:ascii="Times New Roman" w:hAnsi="Times New Roman" w:cs="Times New Roman"/>
                <w:sz w:val="24"/>
                <w:szCs w:val="24"/>
              </w:rPr>
            </w:pPr>
            <w:ins w:id="427" w:author="Power, Lucinda" w:date="2015-03-17T15:40:00Z">
              <w:r w:rsidRPr="00EC2E71">
                <w:rPr>
                  <w:rFonts w:ascii="Times New Roman" w:hAnsi="Times New Roman" w:cs="Times New Roman"/>
                  <w:sz w:val="24"/>
                  <w:szCs w:val="24"/>
                </w:rPr>
                <w:t>References</w:t>
              </w:r>
            </w:ins>
          </w:p>
        </w:tc>
        <w:tc>
          <w:tcPr>
            <w:tcW w:w="2337" w:type="dxa"/>
          </w:tcPr>
          <w:p w14:paraId="68515EE4" w14:textId="1A14AEE3" w:rsidR="00BA51CA" w:rsidRPr="00EC2E71" w:rsidRDefault="007C757A" w:rsidP="00A928A3">
            <w:pPr>
              <w:spacing w:line="276" w:lineRule="auto"/>
              <w:rPr>
                <w:ins w:id="428" w:author="Power, Lucinda" w:date="2015-03-17T15:38:00Z"/>
                <w:rFonts w:ascii="Times New Roman" w:hAnsi="Times New Roman" w:cs="Times New Roman"/>
                <w:sz w:val="24"/>
                <w:szCs w:val="24"/>
              </w:rPr>
            </w:pPr>
            <w:ins w:id="429" w:author="Power, Lucinda" w:date="2015-03-17T16:20:00Z">
              <w:r w:rsidRPr="00EC2E71">
                <w:rPr>
                  <w:rFonts w:ascii="Times New Roman" w:hAnsi="Times New Roman" w:cs="Times New Roman"/>
                  <w:sz w:val="24"/>
                  <w:szCs w:val="24"/>
                </w:rPr>
                <w:t>Majority peer-review</w:t>
              </w:r>
            </w:ins>
          </w:p>
        </w:tc>
        <w:tc>
          <w:tcPr>
            <w:tcW w:w="2338" w:type="dxa"/>
          </w:tcPr>
          <w:p w14:paraId="14B25109" w14:textId="2686083E" w:rsidR="00BA51CA" w:rsidRPr="00EC2E71" w:rsidRDefault="007C757A" w:rsidP="00A928A3">
            <w:pPr>
              <w:spacing w:line="276" w:lineRule="auto"/>
              <w:rPr>
                <w:ins w:id="430" w:author="Power, Lucinda" w:date="2015-03-17T15:38:00Z"/>
                <w:rFonts w:ascii="Times New Roman" w:hAnsi="Times New Roman" w:cs="Times New Roman"/>
                <w:sz w:val="24"/>
                <w:szCs w:val="24"/>
              </w:rPr>
            </w:pPr>
            <w:ins w:id="431" w:author="Power, Lucinda" w:date="2015-03-17T16:20:00Z">
              <w:r w:rsidRPr="00EC2E71">
                <w:rPr>
                  <w:rFonts w:ascii="Times New Roman" w:hAnsi="Times New Roman" w:cs="Times New Roman"/>
                  <w:sz w:val="24"/>
                  <w:szCs w:val="24"/>
                </w:rPr>
                <w:t>Some peer-review</w:t>
              </w:r>
            </w:ins>
          </w:p>
        </w:tc>
        <w:tc>
          <w:tcPr>
            <w:tcW w:w="2338" w:type="dxa"/>
          </w:tcPr>
          <w:p w14:paraId="17DB7195" w14:textId="7EF6FAD3" w:rsidR="00BA51CA" w:rsidRPr="00EC2E71" w:rsidRDefault="007C757A" w:rsidP="00A928A3">
            <w:pPr>
              <w:spacing w:line="276" w:lineRule="auto"/>
              <w:rPr>
                <w:ins w:id="432" w:author="Power, Lucinda" w:date="2015-03-17T15:38:00Z"/>
                <w:rFonts w:ascii="Times New Roman" w:hAnsi="Times New Roman" w:cs="Times New Roman"/>
                <w:sz w:val="24"/>
                <w:szCs w:val="24"/>
              </w:rPr>
            </w:pPr>
            <w:ins w:id="433" w:author="Power, Lucinda" w:date="2015-03-17T16:20:00Z">
              <w:r w:rsidRPr="00EC2E71">
                <w:rPr>
                  <w:rFonts w:ascii="Times New Roman" w:hAnsi="Times New Roman" w:cs="Times New Roman"/>
                  <w:sz w:val="24"/>
                  <w:szCs w:val="24"/>
                </w:rPr>
                <w:t>Minimal to none peer-review</w:t>
              </w:r>
            </w:ins>
          </w:p>
        </w:tc>
      </w:tr>
    </w:tbl>
    <w:p w14:paraId="046814B0" w14:textId="77777777" w:rsidR="00BA51CA" w:rsidRDefault="00BA51CA" w:rsidP="00A928A3">
      <w:pPr>
        <w:spacing w:after="0" w:line="276" w:lineRule="auto"/>
        <w:rPr>
          <w:ins w:id="434" w:author="Power, Lucinda" w:date="2015-03-17T15:38:00Z"/>
        </w:rPr>
      </w:pPr>
    </w:p>
    <w:p w14:paraId="478DB5CC" w14:textId="57DEF86E" w:rsidR="00BA51CA" w:rsidDel="00C546D0" w:rsidRDefault="00BA51CA" w:rsidP="00A928A3">
      <w:pPr>
        <w:spacing w:after="0" w:line="276" w:lineRule="auto"/>
        <w:rPr>
          <w:del w:id="435" w:author="Power, Lucinda" w:date="2015-03-17T15:43:00Z"/>
        </w:rPr>
      </w:pPr>
    </w:p>
    <w:p w14:paraId="5DDF9426"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Panel should also consider the following:</w:t>
      </w:r>
    </w:p>
    <w:p w14:paraId="65435AE2" w14:textId="77777777" w:rsidR="00A928A3" w:rsidRPr="00075BA9" w:rsidRDefault="00A928A3" w:rsidP="00A928A3">
      <w:pPr>
        <w:pStyle w:val="ListParagraph"/>
        <w:numPr>
          <w:ilvl w:val="0"/>
          <w:numId w:val="6"/>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Was the data generated from a BMP design and implementation consistent with those found in the Chesapeake Bay watershed?</w:t>
      </w:r>
    </w:p>
    <w:p w14:paraId="64026B36" w14:textId="77777777" w:rsidR="00A928A3" w:rsidRPr="00075BA9" w:rsidRDefault="00A928A3" w:rsidP="00A928A3">
      <w:pPr>
        <w:pStyle w:val="ListParagraph"/>
        <w:numPr>
          <w:ilvl w:val="0"/>
          <w:numId w:val="6"/>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How does the duration of the experiment compare to the intended timeline of the BMP? If the experiment is substantially shorter, how might that influence the evaluation of operational effectiveness of the practice?</w:t>
      </w:r>
    </w:p>
    <w:p w14:paraId="4BD7F206" w14:textId="77777777" w:rsidR="00A928A3" w:rsidRPr="00075BA9" w:rsidRDefault="00A928A3" w:rsidP="00A928A3">
      <w:pPr>
        <w:pStyle w:val="ListParagraph"/>
        <w:numPr>
          <w:ilvl w:val="0"/>
          <w:numId w:val="6"/>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Do results reflect changes in pollution reduction benefits over the lifetime of the practice?</w:t>
      </w:r>
    </w:p>
    <w:p w14:paraId="366CB03D" w14:textId="77777777" w:rsidR="00A928A3" w:rsidRPr="00075BA9" w:rsidRDefault="00A928A3" w:rsidP="00A928A3">
      <w:pPr>
        <w:pStyle w:val="ListParagraph"/>
        <w:numPr>
          <w:ilvl w:val="0"/>
          <w:numId w:val="6"/>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What parameters were sampled and monitored (paired watershed study, grab samples, ground water, etc.)?</w:t>
      </w:r>
    </w:p>
    <w:p w14:paraId="02B1E8C2" w14:textId="77777777" w:rsidR="00A928A3" w:rsidRPr="00075BA9" w:rsidRDefault="00A928A3" w:rsidP="00A928A3">
      <w:pPr>
        <w:pStyle w:val="ListParagraph"/>
        <w:numPr>
          <w:ilvl w:val="0"/>
          <w:numId w:val="6"/>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What, if any, assumptions were made during the experiment and conclusion?</w:t>
      </w:r>
    </w:p>
    <w:p w14:paraId="7E3B10B9" w14:textId="77777777" w:rsidR="00A928A3" w:rsidRPr="00075BA9" w:rsidRDefault="00A928A3" w:rsidP="00A928A3">
      <w:pPr>
        <w:spacing w:after="0" w:line="276" w:lineRule="auto"/>
        <w:rPr>
          <w:rFonts w:ascii="Times New Roman" w:hAnsi="Times New Roman" w:cs="Times New Roman"/>
          <w:sz w:val="24"/>
          <w:szCs w:val="24"/>
        </w:rPr>
      </w:pPr>
    </w:p>
    <w:p w14:paraId="3AFD7688"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lastRenderedPageBreak/>
        <w:t>Once the Panel has characterized a data source, they must determine how much influence (i.e. ‘weight’) the data should have on resulting estimates. For example, peer-reviewed publications will usually have more weight than non-reviewed sources. However, the exact influence of a particular data source will also consider other factors, such as those listed in the questions above, which the Panel will consider.</w:t>
      </w:r>
    </w:p>
    <w:p w14:paraId="28B90A69" w14:textId="77777777" w:rsidR="00075BA9" w:rsidRDefault="00075BA9" w:rsidP="00A928A3">
      <w:pPr>
        <w:spacing w:after="0" w:line="276" w:lineRule="auto"/>
        <w:rPr>
          <w:rFonts w:ascii="Times New Roman" w:hAnsi="Times New Roman" w:cs="Times New Roman"/>
          <w:i/>
          <w:sz w:val="24"/>
          <w:szCs w:val="24"/>
        </w:rPr>
      </w:pPr>
    </w:p>
    <w:p w14:paraId="5DD1312A"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i/>
          <w:sz w:val="24"/>
          <w:szCs w:val="24"/>
        </w:rPr>
        <w:t>Incremental Recommendations</w:t>
      </w:r>
      <w:r w:rsidRPr="00075BA9">
        <w:rPr>
          <w:rFonts w:ascii="Times New Roman" w:hAnsi="Times New Roman" w:cs="Times New Roman"/>
          <w:sz w:val="24"/>
          <w:szCs w:val="24"/>
        </w:rPr>
        <w:t>. The duration of a Panel is dependent upon the complexity of the review and workload issues. However, the Partnership may recommend expediting an element of the review process (e.g. partner’s request for BMP effectiveness estimates that have immediate implications for progress or planning purposes). Therefore, a Panel is welcome to make incremental recommendations that can be sent forward for final approval to the WQGIT by working through the normal review and approval procedures identified above and more clearly defined in Section III of the Protocol. If the Panel is charged with producing incremental recommendations at the inception of the Panel, it will be the responsibility of the Panel to produce those incremental recommendations. However, if the request for incremental recommendations is made after the Panel has received its charge and has begun work on those charges, it is at the Panel’s discretion as to whether or not the interim or incremental recommendations will be pursued. The Panel is still expected to complete and finalize the Panel report which will contain the more comprehensive set of recommendations. These more comprehensive set of recommendations should not modify the incremental recommendations that were previously approved by the WQGIT. If any modifications are proposed, the Panel will be directed to seek Partnership approval of those changes, following the procedures articulated in this Protocol.</w:t>
      </w:r>
    </w:p>
    <w:p w14:paraId="3D57FBFD" w14:textId="77777777" w:rsidR="00A928A3" w:rsidRPr="00075BA9" w:rsidRDefault="00A928A3" w:rsidP="00A928A3">
      <w:pPr>
        <w:spacing w:after="0" w:line="276" w:lineRule="auto"/>
        <w:rPr>
          <w:rFonts w:ascii="Times New Roman" w:hAnsi="Times New Roman" w:cs="Times New Roman"/>
          <w:sz w:val="24"/>
          <w:szCs w:val="24"/>
        </w:rPr>
      </w:pPr>
    </w:p>
    <w:p w14:paraId="27FCD8EE" w14:textId="77777777" w:rsidR="00A928A3" w:rsidRPr="00075BA9" w:rsidRDefault="00A928A3" w:rsidP="00A928A3">
      <w:pPr>
        <w:spacing w:after="0" w:line="276" w:lineRule="auto"/>
        <w:rPr>
          <w:rFonts w:ascii="Times New Roman" w:hAnsi="Times New Roman" w:cs="Times New Roman"/>
          <w:b/>
          <w:sz w:val="24"/>
          <w:szCs w:val="24"/>
          <w:u w:val="single"/>
        </w:rPr>
      </w:pPr>
      <w:r w:rsidRPr="00075BA9">
        <w:rPr>
          <w:rFonts w:ascii="Times New Roman" w:hAnsi="Times New Roman" w:cs="Times New Roman"/>
          <w:b/>
          <w:sz w:val="24"/>
          <w:szCs w:val="24"/>
          <w:u w:val="single"/>
        </w:rPr>
        <w:t>IIB. Review Process for Existing Estimates or Treatment Processes</w:t>
      </w:r>
    </w:p>
    <w:p w14:paraId="2A1AF0B0"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If approved by the WQGIT Chair, the review of existing estimates and, when applicable, the definition of a BMP can be conducted within a source Workgroup in consultation with the WTWG. This approach should reduce the amount of time necessary to conduct the review because the definition(s) have already been developed, a background of available data already exists, and issues of how the practices or land use is incorporated into the CBWM have been addressed. Reviews of existing estimates should follow the guidelines listed in IIA above except that a separate Panel is not convened and the information generated is added to the existing support documentation for the estimate.</w:t>
      </w:r>
    </w:p>
    <w:p w14:paraId="66905BB0" w14:textId="77777777" w:rsidR="00A928A3" w:rsidRPr="00075BA9" w:rsidRDefault="00A928A3" w:rsidP="00A928A3">
      <w:pPr>
        <w:spacing w:after="0" w:line="276" w:lineRule="auto"/>
        <w:rPr>
          <w:rFonts w:ascii="Times New Roman" w:hAnsi="Times New Roman" w:cs="Times New Roman"/>
          <w:sz w:val="24"/>
          <w:szCs w:val="24"/>
        </w:rPr>
      </w:pPr>
    </w:p>
    <w:p w14:paraId="4B1A6147" w14:textId="77777777" w:rsidR="00A928A3" w:rsidRPr="00075BA9" w:rsidRDefault="00A928A3" w:rsidP="00A928A3">
      <w:pPr>
        <w:spacing w:after="0" w:line="276" w:lineRule="auto"/>
        <w:rPr>
          <w:rFonts w:ascii="Times New Roman" w:hAnsi="Times New Roman" w:cs="Times New Roman"/>
          <w:b/>
          <w:sz w:val="24"/>
          <w:szCs w:val="24"/>
          <w:u w:val="single"/>
        </w:rPr>
      </w:pPr>
      <w:r w:rsidRPr="00075BA9">
        <w:rPr>
          <w:rFonts w:ascii="Times New Roman" w:hAnsi="Times New Roman" w:cs="Times New Roman"/>
          <w:b/>
          <w:sz w:val="24"/>
          <w:szCs w:val="24"/>
          <w:u w:val="single"/>
        </w:rPr>
        <w:t>III. Chesapeake Bay Program Review and Approval</w:t>
      </w:r>
    </w:p>
    <w:p w14:paraId="4E12C1AD"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All Expert Panel recommendations will undergo a two-stage formal review and comment process that will include, at a minimum, the following groups:</w:t>
      </w:r>
    </w:p>
    <w:p w14:paraId="409CDE5E" w14:textId="77777777" w:rsidR="00A928A3" w:rsidRPr="00075BA9" w:rsidRDefault="00A928A3" w:rsidP="00A928A3">
      <w:pPr>
        <w:spacing w:after="0" w:line="276" w:lineRule="auto"/>
        <w:rPr>
          <w:rFonts w:ascii="Times New Roman" w:hAnsi="Times New Roman" w:cs="Times New Roman"/>
          <w:sz w:val="24"/>
          <w:szCs w:val="24"/>
        </w:rPr>
      </w:pPr>
    </w:p>
    <w:p w14:paraId="5D0B91CA" w14:textId="77777777" w:rsidR="00A928A3" w:rsidRPr="00075BA9" w:rsidRDefault="00A928A3" w:rsidP="00A928A3">
      <w:pPr>
        <w:pStyle w:val="ListParagraph"/>
        <w:numPr>
          <w:ilvl w:val="0"/>
          <w:numId w:val="7"/>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lastRenderedPageBreak/>
        <w:t>Relevant source sector Workgroup. This group will be responsible for reviewing the scientific basis of the recommendation, ensuring that all of the pollutant(s) source loading(s) or BMP pollution reduction mechanisms have been included.</w:t>
      </w:r>
    </w:p>
    <w:p w14:paraId="1FE4E3D4" w14:textId="77777777" w:rsidR="00A928A3" w:rsidRPr="00075BA9" w:rsidRDefault="00A928A3" w:rsidP="00A928A3">
      <w:pPr>
        <w:pStyle w:val="ListParagraph"/>
        <w:numPr>
          <w:ilvl w:val="0"/>
          <w:numId w:val="7"/>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Watershed Technical Workgroup. This group will be responsible for analyzing the technical components of the recommendation(s) and determining that the tracking and reporting data that is needed to receive credit is available in the appropriate Chesapeake Bay jurisdiction(s) thereby ensuring that no double counting is occurring.</w:t>
      </w:r>
    </w:p>
    <w:p w14:paraId="2B04EFA5" w14:textId="77777777" w:rsidR="00A928A3" w:rsidRPr="00075BA9" w:rsidRDefault="00A928A3" w:rsidP="00A928A3">
      <w:pPr>
        <w:pStyle w:val="ListParagraph"/>
        <w:numPr>
          <w:ilvl w:val="0"/>
          <w:numId w:val="7"/>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Water Quality Goal Implementation Team. This group will be responsible for reviewing the process used and the recommendation’s consistency with other approved BMP effectiveness estimates.</w:t>
      </w:r>
    </w:p>
    <w:p w14:paraId="776A462F" w14:textId="77777777" w:rsidR="00A928A3" w:rsidRPr="00075BA9" w:rsidRDefault="00A928A3" w:rsidP="00A928A3">
      <w:pPr>
        <w:spacing w:after="0" w:line="276" w:lineRule="auto"/>
        <w:rPr>
          <w:rFonts w:ascii="Times New Roman" w:hAnsi="Times New Roman" w:cs="Times New Roman"/>
          <w:sz w:val="24"/>
          <w:szCs w:val="24"/>
        </w:rPr>
      </w:pPr>
    </w:p>
    <w:p w14:paraId="43137096"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It should be noted that often times technical, policy, and management issues may have cross-Workgroup and GIT implications that cannot be addressed in isolation by one particular group. Although the definitions above serve to articulate the primary function of these groups in relation to the Expert Panel process, flexibility of those roles should be allowed.</w:t>
      </w:r>
    </w:p>
    <w:p w14:paraId="5BD2F98A" w14:textId="77777777" w:rsidR="00A928A3" w:rsidRPr="00075BA9" w:rsidRDefault="00A928A3" w:rsidP="00A928A3">
      <w:pPr>
        <w:spacing w:after="0" w:line="276" w:lineRule="auto"/>
        <w:rPr>
          <w:rFonts w:ascii="Times New Roman" w:hAnsi="Times New Roman" w:cs="Times New Roman"/>
          <w:sz w:val="24"/>
          <w:szCs w:val="24"/>
        </w:rPr>
      </w:pPr>
    </w:p>
    <w:p w14:paraId="47BC152C"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Prior to the first review stage and throughout the Panels’ deliberations, the Panel Chairs and Coordinators are encouraged to brief their respective source sector Workgroups on the status of their Panels. Status information could include when a Panel expects to release a draft report for review; initial findings of the Panel; or specific issues that the Panel expects the Workgroups and GITs to decide upon. The source sector Workgroup Coordinator will work closely with the Panel Chair and Coordinator on scheduling these status updates during regularly scheduled Workgroup meetings/calls.</w:t>
      </w:r>
    </w:p>
    <w:p w14:paraId="1585245C" w14:textId="77777777" w:rsidR="00A928A3" w:rsidRPr="00075BA9" w:rsidRDefault="00A928A3" w:rsidP="00A928A3">
      <w:pPr>
        <w:spacing w:after="0" w:line="276" w:lineRule="auto"/>
        <w:rPr>
          <w:rFonts w:ascii="Times New Roman" w:hAnsi="Times New Roman" w:cs="Times New Roman"/>
          <w:sz w:val="24"/>
          <w:szCs w:val="24"/>
        </w:rPr>
      </w:pPr>
    </w:p>
    <w:p w14:paraId="2FD09C10"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first review stage will consist of the relevant source sector Workgroup, the WTWG, other Partnership GITs and associated Workgroup(s), and the Modeling Workgroup. Any other Partnership group interested in reviewing the draft recommendations is welcome to do so and can contact the Panel Coordinator. Approval of the draft report will be sought from the relevant source sector Workgroup and the WTWG after the comment period has closed.</w:t>
      </w:r>
    </w:p>
    <w:p w14:paraId="70FFE5F4" w14:textId="77777777" w:rsidR="00A928A3" w:rsidRPr="00075BA9" w:rsidRDefault="00A928A3" w:rsidP="00A928A3">
      <w:pPr>
        <w:spacing w:after="0" w:line="276" w:lineRule="auto"/>
        <w:rPr>
          <w:rFonts w:ascii="Times New Roman" w:hAnsi="Times New Roman" w:cs="Times New Roman"/>
          <w:sz w:val="24"/>
          <w:szCs w:val="24"/>
        </w:rPr>
      </w:pPr>
    </w:p>
    <w:p w14:paraId="2425C12C"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Once approval has been reached by the source sector Workgroup and the WTWG, the draft review Panel recommendations will enter the second and final stage of review and approval by the WQGIT and any other GIT, as appropriate.</w:t>
      </w:r>
    </w:p>
    <w:p w14:paraId="57706E74" w14:textId="77777777" w:rsidR="00A928A3" w:rsidRPr="00075BA9" w:rsidRDefault="00A928A3" w:rsidP="00A928A3">
      <w:pPr>
        <w:spacing w:after="0" w:line="276" w:lineRule="auto"/>
        <w:rPr>
          <w:rFonts w:ascii="Times New Roman" w:hAnsi="Times New Roman" w:cs="Times New Roman"/>
          <w:sz w:val="24"/>
          <w:szCs w:val="24"/>
        </w:rPr>
      </w:pPr>
    </w:p>
    <w:p w14:paraId="0F4A3E32"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To initiate each review and comment stage, the Panel Chair and source sector Workgroup Coordinator will </w:t>
      </w:r>
      <w:del w:id="436" w:author="Power, Lucinda" w:date="2015-03-11T13:41:00Z">
        <w:r w:rsidRPr="00075BA9" w:rsidDel="00987191">
          <w:rPr>
            <w:rFonts w:ascii="Times New Roman" w:hAnsi="Times New Roman" w:cs="Times New Roman"/>
            <w:sz w:val="24"/>
            <w:szCs w:val="24"/>
          </w:rPr>
          <w:delText xml:space="preserve">host a kick-off meeting to </w:delText>
        </w:r>
      </w:del>
      <w:r w:rsidRPr="00075BA9">
        <w:rPr>
          <w:rFonts w:ascii="Times New Roman" w:hAnsi="Times New Roman" w:cs="Times New Roman"/>
          <w:sz w:val="24"/>
          <w:szCs w:val="24"/>
        </w:rPr>
        <w:t>provide a presentation that includes:</w:t>
      </w:r>
    </w:p>
    <w:p w14:paraId="2E40C6C7" w14:textId="77777777" w:rsidR="00A928A3" w:rsidRPr="00075BA9" w:rsidRDefault="00A928A3" w:rsidP="00A928A3">
      <w:pPr>
        <w:pStyle w:val="ListParagraph"/>
        <w:numPr>
          <w:ilvl w:val="0"/>
          <w:numId w:val="8"/>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Rationale for review Panel</w:t>
      </w:r>
    </w:p>
    <w:p w14:paraId="06168621" w14:textId="77777777" w:rsidR="00A928A3" w:rsidRPr="00075BA9" w:rsidRDefault="00A928A3" w:rsidP="00A928A3">
      <w:pPr>
        <w:pStyle w:val="ListParagraph"/>
        <w:numPr>
          <w:ilvl w:val="0"/>
          <w:numId w:val="8"/>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recommendations/findings of the Panel for effectiveness and loading estimates</w:t>
      </w:r>
    </w:p>
    <w:p w14:paraId="29245E8E" w14:textId="77777777" w:rsidR="00A928A3" w:rsidRPr="00075BA9" w:rsidRDefault="00A928A3" w:rsidP="00A928A3">
      <w:pPr>
        <w:pStyle w:val="ListParagraph"/>
        <w:numPr>
          <w:ilvl w:val="0"/>
          <w:numId w:val="8"/>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A table containing the number of studies used for the findings by state, the range of the studies’ findings, and range of the years of the studies</w:t>
      </w:r>
    </w:p>
    <w:p w14:paraId="734C3AC2" w14:textId="77777777" w:rsidR="00A928A3" w:rsidRPr="00075BA9" w:rsidRDefault="00A928A3" w:rsidP="00A928A3">
      <w:pPr>
        <w:pStyle w:val="ListParagraph"/>
        <w:numPr>
          <w:ilvl w:val="0"/>
          <w:numId w:val="8"/>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lastRenderedPageBreak/>
        <w:t>Any dissenting opinion as it relates to the effectiveness and loading estimates</w:t>
      </w:r>
    </w:p>
    <w:p w14:paraId="4E772820" w14:textId="77777777" w:rsidR="00A928A3" w:rsidRPr="00075BA9" w:rsidRDefault="00A928A3" w:rsidP="00A928A3">
      <w:pPr>
        <w:pStyle w:val="ListParagraph"/>
        <w:numPr>
          <w:ilvl w:val="0"/>
          <w:numId w:val="8"/>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Next steps and comment period logistics</w:t>
      </w:r>
    </w:p>
    <w:p w14:paraId="4C4B3302" w14:textId="77777777" w:rsidR="00A928A3" w:rsidRPr="00075BA9" w:rsidRDefault="00A928A3" w:rsidP="00A928A3">
      <w:pPr>
        <w:spacing w:after="0" w:line="276" w:lineRule="auto"/>
        <w:rPr>
          <w:rFonts w:ascii="Times New Roman" w:hAnsi="Times New Roman" w:cs="Times New Roman"/>
          <w:sz w:val="24"/>
          <w:szCs w:val="24"/>
        </w:rPr>
      </w:pPr>
    </w:p>
    <w:p w14:paraId="7BF0B654"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The Panel Coordinator and/or sector Workgroup Chair will be responsible for distributing the draft Expert Panel report at least ten business days in advance of </w:t>
      </w:r>
      <w:del w:id="437" w:author="Power, Lucinda" w:date="2015-03-11T13:41:00Z">
        <w:r w:rsidRPr="00075BA9" w:rsidDel="00987191">
          <w:rPr>
            <w:rFonts w:ascii="Times New Roman" w:hAnsi="Times New Roman" w:cs="Times New Roman"/>
            <w:sz w:val="24"/>
            <w:szCs w:val="24"/>
          </w:rPr>
          <w:delText>each kick-off meeting</w:delText>
        </w:r>
      </w:del>
      <w:ins w:id="438" w:author="Power, Lucinda" w:date="2015-03-11T13:41:00Z">
        <w:r w:rsidR="00987191">
          <w:rPr>
            <w:rFonts w:ascii="Times New Roman" w:hAnsi="Times New Roman" w:cs="Times New Roman"/>
            <w:sz w:val="24"/>
            <w:szCs w:val="24"/>
          </w:rPr>
          <w:t>that first presentation meeting</w:t>
        </w:r>
      </w:ins>
      <w:r w:rsidRPr="00075BA9">
        <w:rPr>
          <w:rFonts w:ascii="Times New Roman" w:hAnsi="Times New Roman" w:cs="Times New Roman"/>
          <w:sz w:val="24"/>
          <w:szCs w:val="24"/>
        </w:rPr>
        <w:t>, and at least ten business days in advance of the approval meeting of the (1) source sector Workgroup and WTWG; and (2) the WQGIT.</w:t>
      </w:r>
      <w:ins w:id="439" w:author="Power, Lucinda" w:date="2015-03-11T13:41:00Z">
        <w:r w:rsidR="00987191">
          <w:rPr>
            <w:rFonts w:ascii="Times New Roman" w:hAnsi="Times New Roman" w:cs="Times New Roman"/>
            <w:sz w:val="24"/>
            <w:szCs w:val="24"/>
          </w:rPr>
          <w:t xml:space="preserve"> In the event that no comments are received prior </w:t>
        </w:r>
      </w:ins>
      <w:ins w:id="440" w:author="Power, Lucinda" w:date="2015-03-11T13:42:00Z">
        <w:r w:rsidR="00987191">
          <w:rPr>
            <w:rFonts w:ascii="Times New Roman" w:hAnsi="Times New Roman" w:cs="Times New Roman"/>
            <w:sz w:val="24"/>
            <w:szCs w:val="24"/>
          </w:rPr>
          <w:t xml:space="preserve">to </w:t>
        </w:r>
      </w:ins>
      <w:ins w:id="441" w:author="Power, Lucinda" w:date="2015-03-11T13:41:00Z">
        <w:r w:rsidR="00987191">
          <w:rPr>
            <w:rFonts w:ascii="Times New Roman" w:hAnsi="Times New Roman" w:cs="Times New Roman"/>
            <w:sz w:val="24"/>
            <w:szCs w:val="24"/>
          </w:rPr>
          <w:t xml:space="preserve">or </w:t>
        </w:r>
      </w:ins>
      <w:ins w:id="442" w:author="Power, Lucinda" w:date="2015-03-11T13:42:00Z">
        <w:r w:rsidR="00987191">
          <w:rPr>
            <w:rFonts w:ascii="Times New Roman" w:hAnsi="Times New Roman" w:cs="Times New Roman"/>
            <w:sz w:val="24"/>
            <w:szCs w:val="24"/>
          </w:rPr>
          <w:t xml:space="preserve">raised </w:t>
        </w:r>
      </w:ins>
      <w:ins w:id="443" w:author="Power, Lucinda" w:date="2015-03-11T13:41:00Z">
        <w:r w:rsidR="00987191">
          <w:rPr>
            <w:rFonts w:ascii="Times New Roman" w:hAnsi="Times New Roman" w:cs="Times New Roman"/>
            <w:sz w:val="24"/>
            <w:szCs w:val="24"/>
          </w:rPr>
          <w:t xml:space="preserve">during that first presentation meeting, the </w:t>
        </w:r>
      </w:ins>
      <w:ins w:id="444" w:author="Power, Lucinda" w:date="2015-03-11T13:42:00Z">
        <w:r w:rsidR="00987191">
          <w:rPr>
            <w:rFonts w:ascii="Times New Roman" w:hAnsi="Times New Roman" w:cs="Times New Roman"/>
            <w:sz w:val="24"/>
            <w:szCs w:val="24"/>
          </w:rPr>
          <w:t xml:space="preserve">Chair of the </w:t>
        </w:r>
      </w:ins>
      <w:ins w:id="445" w:author="Power, Lucinda" w:date="2015-03-11T13:41:00Z">
        <w:r w:rsidR="00987191">
          <w:rPr>
            <w:rFonts w:ascii="Times New Roman" w:hAnsi="Times New Roman" w:cs="Times New Roman"/>
            <w:sz w:val="24"/>
            <w:szCs w:val="24"/>
          </w:rPr>
          <w:t xml:space="preserve">source sector Workgroup or GIT </w:t>
        </w:r>
      </w:ins>
      <w:ins w:id="446" w:author="Power, Lucinda" w:date="2015-03-11T13:42:00Z">
        <w:r w:rsidR="00987191">
          <w:rPr>
            <w:rFonts w:ascii="Times New Roman" w:hAnsi="Times New Roman" w:cs="Times New Roman"/>
            <w:sz w:val="24"/>
            <w:szCs w:val="24"/>
          </w:rPr>
          <w:t xml:space="preserve">can request approval of the Panel report at that time. </w:t>
        </w:r>
      </w:ins>
    </w:p>
    <w:p w14:paraId="5C8FB637" w14:textId="77777777" w:rsidR="00A928A3" w:rsidRPr="00075BA9" w:rsidRDefault="00A928A3" w:rsidP="00A928A3">
      <w:pPr>
        <w:spacing w:after="0" w:line="276" w:lineRule="auto"/>
        <w:rPr>
          <w:rFonts w:ascii="Times New Roman" w:hAnsi="Times New Roman" w:cs="Times New Roman"/>
          <w:sz w:val="24"/>
          <w:szCs w:val="24"/>
        </w:rPr>
      </w:pPr>
    </w:p>
    <w:p w14:paraId="104E4602" w14:textId="450B4E79" w:rsidR="00987191" w:rsidRPr="00075BA9" w:rsidDel="00987191" w:rsidRDefault="00A928A3" w:rsidP="00A928A3">
      <w:pPr>
        <w:spacing w:after="0" w:line="276" w:lineRule="auto"/>
        <w:rPr>
          <w:del w:id="447" w:author="Power, Lucinda" w:date="2015-03-11T13:38:00Z"/>
          <w:rFonts w:ascii="Times New Roman" w:hAnsi="Times New Roman" w:cs="Times New Roman"/>
          <w:sz w:val="24"/>
          <w:szCs w:val="24"/>
        </w:rPr>
      </w:pPr>
      <w:r w:rsidRPr="00075BA9">
        <w:rPr>
          <w:rFonts w:ascii="Times New Roman" w:hAnsi="Times New Roman" w:cs="Times New Roman"/>
          <w:sz w:val="24"/>
          <w:szCs w:val="24"/>
        </w:rPr>
        <w:t>The review and comment period for each stage shall be twenty business days in duration beginning the business day after each</w:t>
      </w:r>
      <w:ins w:id="448" w:author="Power, Lucinda" w:date="2015-03-16T12:33:00Z">
        <w:r w:rsidR="00D325D1">
          <w:rPr>
            <w:rFonts w:ascii="Times New Roman" w:hAnsi="Times New Roman" w:cs="Times New Roman"/>
            <w:sz w:val="24"/>
            <w:szCs w:val="24"/>
          </w:rPr>
          <w:t xml:space="preserve"> first presentation</w:t>
        </w:r>
      </w:ins>
      <w:r w:rsidRPr="00075BA9">
        <w:rPr>
          <w:rFonts w:ascii="Times New Roman" w:hAnsi="Times New Roman" w:cs="Times New Roman"/>
          <w:sz w:val="24"/>
          <w:szCs w:val="24"/>
        </w:rPr>
        <w:t xml:space="preserve"> meeting</w:t>
      </w:r>
      <w:del w:id="449" w:author="Power, Lucinda" w:date="2015-03-16T12:34:00Z">
        <w:r w:rsidRPr="00075BA9" w:rsidDel="00D325D1">
          <w:rPr>
            <w:rFonts w:ascii="Times New Roman" w:hAnsi="Times New Roman" w:cs="Times New Roman"/>
            <w:sz w:val="24"/>
            <w:szCs w:val="24"/>
          </w:rPr>
          <w:delText xml:space="preserve"> and ten business days prior to the approval meeting</w:delText>
        </w:r>
      </w:del>
      <w:r w:rsidRPr="00075BA9">
        <w:rPr>
          <w:rFonts w:ascii="Times New Roman" w:hAnsi="Times New Roman" w:cs="Times New Roman"/>
          <w:sz w:val="24"/>
          <w:szCs w:val="24"/>
        </w:rPr>
        <w:t>. Any requests for review extensions can be submitted to the Panel Chair</w:t>
      </w:r>
      <w:ins w:id="450" w:author="Power, Lucinda" w:date="2015-03-31T15:08:00Z">
        <w:r w:rsidR="00A92960">
          <w:rPr>
            <w:rFonts w:ascii="Times New Roman" w:hAnsi="Times New Roman" w:cs="Times New Roman"/>
            <w:sz w:val="24"/>
            <w:szCs w:val="24"/>
          </w:rPr>
          <w:t xml:space="preserve"> or Panel Coordinator</w:t>
        </w:r>
      </w:ins>
      <w:r w:rsidRPr="00075BA9">
        <w:rPr>
          <w:rFonts w:ascii="Times New Roman" w:hAnsi="Times New Roman" w:cs="Times New Roman"/>
          <w:sz w:val="24"/>
          <w:szCs w:val="24"/>
        </w:rPr>
        <w:t xml:space="preserve"> for consideration. During this time, commenters should send</w:t>
      </w:r>
      <w:ins w:id="451" w:author="Power, Lucinda" w:date="2015-03-16T12:34:00Z">
        <w:r w:rsidR="00D325D1">
          <w:rPr>
            <w:rFonts w:ascii="Times New Roman" w:hAnsi="Times New Roman" w:cs="Times New Roman"/>
            <w:sz w:val="24"/>
            <w:szCs w:val="24"/>
          </w:rPr>
          <w:t xml:space="preserve"> specific edits</w:t>
        </w:r>
      </w:ins>
      <w:r w:rsidRPr="00075BA9">
        <w:rPr>
          <w:rFonts w:ascii="Times New Roman" w:hAnsi="Times New Roman" w:cs="Times New Roman"/>
          <w:sz w:val="24"/>
          <w:szCs w:val="24"/>
        </w:rPr>
        <w:t xml:space="preserve"> </w:t>
      </w:r>
      <w:del w:id="452" w:author="Power, Lucinda" w:date="2015-03-16T12:34:00Z">
        <w:r w:rsidRPr="00075BA9" w:rsidDel="00D325D1">
          <w:rPr>
            <w:rFonts w:ascii="Times New Roman" w:hAnsi="Times New Roman" w:cs="Times New Roman"/>
            <w:sz w:val="24"/>
            <w:szCs w:val="24"/>
          </w:rPr>
          <w:delText xml:space="preserve">comments </w:delText>
        </w:r>
      </w:del>
      <w:r w:rsidRPr="00075BA9">
        <w:rPr>
          <w:rFonts w:ascii="Times New Roman" w:hAnsi="Times New Roman" w:cs="Times New Roman"/>
          <w:sz w:val="24"/>
          <w:szCs w:val="24"/>
        </w:rPr>
        <w:t xml:space="preserve">in track change format </w:t>
      </w:r>
      <w:ins w:id="453" w:author="Power, Lucinda" w:date="2015-03-16T12:34:00Z">
        <w:r w:rsidR="00D325D1">
          <w:rPr>
            <w:rFonts w:ascii="Times New Roman" w:hAnsi="Times New Roman" w:cs="Times New Roman"/>
            <w:sz w:val="24"/>
            <w:szCs w:val="24"/>
          </w:rPr>
          <w:t xml:space="preserve">or more general comments in writing </w:t>
        </w:r>
      </w:ins>
      <w:r w:rsidRPr="00075BA9">
        <w:rPr>
          <w:rFonts w:ascii="Times New Roman" w:hAnsi="Times New Roman" w:cs="Times New Roman"/>
          <w:sz w:val="24"/>
          <w:szCs w:val="24"/>
        </w:rPr>
        <w:t>to the Panel Chair and Panel Coordinator.</w:t>
      </w:r>
    </w:p>
    <w:p w14:paraId="25E06F07" w14:textId="77777777" w:rsidR="00A928A3" w:rsidRPr="00075BA9" w:rsidRDefault="00A928A3" w:rsidP="00A928A3">
      <w:pPr>
        <w:spacing w:after="0" w:line="276" w:lineRule="auto"/>
        <w:rPr>
          <w:rFonts w:ascii="Times New Roman" w:hAnsi="Times New Roman" w:cs="Times New Roman"/>
          <w:sz w:val="24"/>
          <w:szCs w:val="24"/>
        </w:rPr>
      </w:pPr>
    </w:p>
    <w:p w14:paraId="2E103124" w14:textId="08155DAA"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 xml:space="preserve">The Panel Chair and </w:t>
      </w:r>
      <w:ins w:id="454" w:author="Power, Lucinda" w:date="2015-03-31T15:08:00Z">
        <w:r w:rsidR="00751EE9">
          <w:rPr>
            <w:rFonts w:ascii="Times New Roman" w:hAnsi="Times New Roman" w:cs="Times New Roman"/>
            <w:sz w:val="24"/>
            <w:szCs w:val="24"/>
          </w:rPr>
          <w:t xml:space="preserve">Panel </w:t>
        </w:r>
      </w:ins>
      <w:r w:rsidRPr="00075BA9">
        <w:rPr>
          <w:rFonts w:ascii="Times New Roman" w:hAnsi="Times New Roman" w:cs="Times New Roman"/>
          <w:sz w:val="24"/>
          <w:szCs w:val="24"/>
        </w:rPr>
        <w:t>Coordinator will be responsible for developing a “response to comments” document that provides a response to comments received. This document will be posted as an appendix to the final Panel’s report. Specific responses will not be provided for:</w:t>
      </w:r>
    </w:p>
    <w:p w14:paraId="3E3A0480" w14:textId="77777777" w:rsidR="00A928A3" w:rsidRPr="00075BA9" w:rsidRDefault="00A928A3" w:rsidP="00A928A3">
      <w:pPr>
        <w:pStyle w:val="ListParagraph"/>
        <w:numPr>
          <w:ilvl w:val="0"/>
          <w:numId w:val="9"/>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Overlapping comments (one response will be provided)</w:t>
      </w:r>
    </w:p>
    <w:p w14:paraId="52CB74D8" w14:textId="77777777" w:rsidR="00A928A3" w:rsidRPr="00075BA9" w:rsidRDefault="00A928A3" w:rsidP="00A928A3">
      <w:pPr>
        <w:pStyle w:val="ListParagraph"/>
        <w:numPr>
          <w:ilvl w:val="0"/>
          <w:numId w:val="9"/>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Comments outside the scope of the Panel or demonstrate no relevancy to the report’s findings</w:t>
      </w:r>
    </w:p>
    <w:p w14:paraId="624E7435" w14:textId="77777777" w:rsidR="00A928A3" w:rsidRPr="00075BA9" w:rsidRDefault="00A928A3" w:rsidP="00A928A3">
      <w:pPr>
        <w:pStyle w:val="ListParagraph"/>
        <w:numPr>
          <w:ilvl w:val="0"/>
          <w:numId w:val="9"/>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Editorial changes, such as grammatical edits</w:t>
      </w:r>
    </w:p>
    <w:p w14:paraId="76CD0B1D" w14:textId="77777777" w:rsidR="00A928A3" w:rsidRPr="00075BA9" w:rsidRDefault="00A928A3" w:rsidP="00A928A3">
      <w:pPr>
        <w:spacing w:after="0" w:line="276" w:lineRule="auto"/>
        <w:rPr>
          <w:rFonts w:ascii="Times New Roman" w:hAnsi="Times New Roman" w:cs="Times New Roman"/>
          <w:sz w:val="24"/>
          <w:szCs w:val="24"/>
        </w:rPr>
      </w:pPr>
    </w:p>
    <w:p w14:paraId="33304D06"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In the event that a comment does not result in a change to the review Panel’s report, the Panel Chair and Panel Coordinator shall work with the specific commenter(s) to resolve the issue. Commenters are requested to notify the Panel Chair, Panel Coordinator and the Workgroup/GIT Chair prior to the approval meeting if they intend to register a major objection to an Expert Panel report, and request time on the meeting agenda to explain their perspectives. If objections to a Panel report are not addressed in time of the approval meeting, the Workgroup/GIT Chair may table the action until the next meeting of the Workgroup/GIT. In cases where an objection is not identified before an approval meeting, the Workgroup/GIT Chair may choose, at his or her discretion, to ask the Workgroup or GIT to vote to approve the report. Although the goal is consensus, the report can move forward with a supermajority vote (</w:t>
      </w:r>
      <w:hyperlink r:id="rId10" w:history="1">
        <w:r w:rsidRPr="00075BA9">
          <w:rPr>
            <w:rStyle w:val="Hyperlink"/>
            <w:rFonts w:ascii="Times New Roman" w:hAnsi="Times New Roman" w:cs="Times New Roman"/>
            <w:sz w:val="24"/>
            <w:szCs w:val="24"/>
          </w:rPr>
          <w:t>http://www.chesapeakebay.net/channel_files/21214/water_quality_git_governance_protocols_v6_4_14__(4).pdf)</w:t>
        </w:r>
      </w:hyperlink>
      <w:r w:rsidRPr="00075BA9">
        <w:rPr>
          <w:rFonts w:ascii="Times New Roman" w:hAnsi="Times New Roman" w:cs="Times New Roman"/>
          <w:sz w:val="24"/>
          <w:szCs w:val="24"/>
        </w:rPr>
        <w:t xml:space="preserve">. </w:t>
      </w:r>
    </w:p>
    <w:p w14:paraId="5F07B1D3" w14:textId="77777777" w:rsidR="00A928A3" w:rsidRPr="00075BA9" w:rsidRDefault="00A928A3" w:rsidP="00A928A3">
      <w:pPr>
        <w:spacing w:after="0" w:line="276" w:lineRule="auto"/>
        <w:rPr>
          <w:rFonts w:ascii="Times New Roman" w:hAnsi="Times New Roman" w:cs="Times New Roman"/>
          <w:sz w:val="24"/>
          <w:szCs w:val="24"/>
        </w:rPr>
      </w:pPr>
    </w:p>
    <w:p w14:paraId="453DD2E7" w14:textId="64045A83"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lastRenderedPageBreak/>
        <w:t>In the interim between the two approval meetings, the objecting member(s) shall work with the respective Panel Coordinator, Panel Chair, Workgroup/GIT Chair and Coordinator to resolve the objection, including drafting clarifying text or proposing an alternative option.</w:t>
      </w:r>
      <w:r w:rsidR="00A92960">
        <w:rPr>
          <w:rFonts w:ascii="Times New Roman" w:hAnsi="Times New Roman" w:cs="Times New Roman"/>
          <w:sz w:val="24"/>
          <w:szCs w:val="24"/>
        </w:rPr>
        <w:t xml:space="preserve"> </w:t>
      </w:r>
    </w:p>
    <w:p w14:paraId="6FD0CD4B" w14:textId="77777777" w:rsidR="00A928A3" w:rsidRPr="00075BA9" w:rsidRDefault="00A928A3" w:rsidP="00A928A3">
      <w:pPr>
        <w:spacing w:after="0" w:line="276" w:lineRule="auto"/>
        <w:rPr>
          <w:rFonts w:ascii="Times New Roman" w:hAnsi="Times New Roman" w:cs="Times New Roman"/>
          <w:sz w:val="24"/>
          <w:szCs w:val="24"/>
        </w:rPr>
      </w:pPr>
    </w:p>
    <w:p w14:paraId="3860AD3C" w14:textId="22989E6A"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second approval meeting shall be structured to achieve consensus. A consensus-based approach is the first and preferred option. If consensus cannot be reached, the issue will go before the WQGIT for final discussion and decision.</w:t>
      </w:r>
      <w:r w:rsidR="00751EE9">
        <w:rPr>
          <w:rFonts w:ascii="Times New Roman" w:hAnsi="Times New Roman" w:cs="Times New Roman"/>
          <w:sz w:val="24"/>
          <w:szCs w:val="24"/>
        </w:rPr>
        <w:t xml:space="preserve"> </w:t>
      </w:r>
    </w:p>
    <w:p w14:paraId="6FE29B5B" w14:textId="77777777" w:rsidR="00A928A3" w:rsidRPr="00075BA9" w:rsidRDefault="00A928A3" w:rsidP="00A928A3">
      <w:pPr>
        <w:spacing w:after="0" w:line="276" w:lineRule="auto"/>
        <w:rPr>
          <w:rFonts w:ascii="Times New Roman" w:hAnsi="Times New Roman" w:cs="Times New Roman"/>
          <w:sz w:val="24"/>
          <w:szCs w:val="24"/>
        </w:rPr>
      </w:pPr>
    </w:p>
    <w:p w14:paraId="636ED39D"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In the event that the Expert Panel recommendation(s) are modified during the review and comment period, a separate section will be added to the Expert Panel final report explicitly detailing the original Expert Panel recommendations and how those recommendations were modified as reflected in the final report. In addition, any unresolved issue(s) or dissenting opinions should also be included. The WQGIT Coordinator will be responsible for providing that section to the Panel Chair who will be responsible for ensuring that it is entered into the final Panel report.</w:t>
      </w:r>
    </w:p>
    <w:p w14:paraId="2DB91B0F" w14:textId="77777777" w:rsidR="00A928A3" w:rsidRPr="00075BA9" w:rsidRDefault="00A928A3" w:rsidP="00A928A3">
      <w:pPr>
        <w:spacing w:after="0" w:line="276" w:lineRule="auto"/>
        <w:rPr>
          <w:rFonts w:ascii="Times New Roman" w:hAnsi="Times New Roman" w:cs="Times New Roman"/>
          <w:sz w:val="24"/>
          <w:szCs w:val="24"/>
        </w:rPr>
      </w:pPr>
    </w:p>
    <w:p w14:paraId="314FCCF1" w14:textId="77777777" w:rsidR="00A928A3" w:rsidRPr="00075BA9" w:rsidRDefault="00A928A3" w:rsidP="00A928A3">
      <w:p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The WQGIT Staffers will be responsible for maintaining two lists that will accompany each Panel report:</w:t>
      </w:r>
    </w:p>
    <w:p w14:paraId="5D75FFC2" w14:textId="77777777" w:rsidR="00A928A3" w:rsidRPr="00075BA9" w:rsidRDefault="00A928A3" w:rsidP="00A928A3">
      <w:pPr>
        <w:spacing w:after="0" w:line="276" w:lineRule="auto"/>
        <w:rPr>
          <w:rFonts w:ascii="Times New Roman" w:hAnsi="Times New Roman" w:cs="Times New Roman"/>
          <w:sz w:val="24"/>
          <w:szCs w:val="24"/>
        </w:rPr>
      </w:pPr>
    </w:p>
    <w:p w14:paraId="12E196E3" w14:textId="77777777" w:rsidR="00A928A3" w:rsidRPr="00075BA9" w:rsidRDefault="00A928A3" w:rsidP="00A928A3">
      <w:pPr>
        <w:pStyle w:val="ListParagraph"/>
        <w:numPr>
          <w:ilvl w:val="0"/>
          <w:numId w:val="10"/>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Follow up actions identified in the Panel reports along with the due dates of those actions and responsible party (such as trial periods, updates, reevaluation schedule, etc.)</w:t>
      </w:r>
    </w:p>
    <w:p w14:paraId="73663B08" w14:textId="77777777" w:rsidR="00A928A3" w:rsidRPr="00075BA9" w:rsidRDefault="00A928A3" w:rsidP="00A928A3">
      <w:pPr>
        <w:pStyle w:val="ListParagraph"/>
        <w:numPr>
          <w:ilvl w:val="0"/>
          <w:numId w:val="10"/>
        </w:numPr>
        <w:spacing w:after="0" w:line="276" w:lineRule="auto"/>
        <w:rPr>
          <w:rFonts w:ascii="Times New Roman" w:hAnsi="Times New Roman" w:cs="Times New Roman"/>
          <w:sz w:val="24"/>
          <w:szCs w:val="24"/>
        </w:rPr>
      </w:pPr>
      <w:r w:rsidRPr="00075BA9">
        <w:rPr>
          <w:rFonts w:ascii="Times New Roman" w:hAnsi="Times New Roman" w:cs="Times New Roman"/>
          <w:sz w:val="24"/>
          <w:szCs w:val="24"/>
        </w:rPr>
        <w:t>Research needs identified by Panel reports</w:t>
      </w:r>
    </w:p>
    <w:p w14:paraId="33F3A76E" w14:textId="77777777" w:rsidR="00A928A3" w:rsidRPr="00075BA9" w:rsidRDefault="00A928A3" w:rsidP="00A928A3">
      <w:pPr>
        <w:spacing w:after="0" w:line="276" w:lineRule="auto"/>
        <w:rPr>
          <w:rFonts w:ascii="Times New Roman" w:hAnsi="Times New Roman" w:cs="Times New Roman"/>
          <w:sz w:val="24"/>
          <w:szCs w:val="24"/>
        </w:rPr>
      </w:pPr>
    </w:p>
    <w:p w14:paraId="256AF4D0" w14:textId="160573F1" w:rsidR="00A928A3" w:rsidRPr="00332935" w:rsidRDefault="00A928A3" w:rsidP="00A928A3">
      <w:pPr>
        <w:spacing w:after="0" w:line="276" w:lineRule="auto"/>
      </w:pPr>
      <w:r w:rsidRPr="00075BA9">
        <w:rPr>
          <w:rFonts w:ascii="Times New Roman" w:hAnsi="Times New Roman" w:cs="Times New Roman"/>
          <w:sz w:val="24"/>
          <w:szCs w:val="24"/>
        </w:rPr>
        <w:t xml:space="preserve">Once the Panel report has been approved by the WQGIT, the Panel Chair and Coordinator will distribute the final Panel report to the Partnership and post online at: </w:t>
      </w:r>
      <w:hyperlink r:id="rId11" w:history="1">
        <w:r w:rsidR="00D56DD5" w:rsidRPr="00DC55E8">
          <w:rPr>
            <w:rStyle w:val="Hyperlink"/>
            <w:rFonts w:ascii="Times New Roman" w:hAnsi="Times New Roman" w:cs="Times New Roman"/>
            <w:sz w:val="24"/>
            <w:szCs w:val="24"/>
          </w:rPr>
          <w:t>http://stat.chesapeakebay.net/?q=node/130&amp;quicktabs_10=2</w:t>
        </w:r>
      </w:hyperlink>
      <w:r w:rsidR="00D56DD5">
        <w:rPr>
          <w:rFonts w:ascii="Times New Roman" w:hAnsi="Times New Roman" w:cs="Times New Roman"/>
          <w:sz w:val="24"/>
          <w:szCs w:val="24"/>
        </w:rPr>
        <w:t xml:space="preserve"> </w:t>
      </w:r>
    </w:p>
    <w:sectPr w:rsidR="00A928A3" w:rsidRPr="003329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75E80" w14:textId="77777777" w:rsidR="006F0C95" w:rsidRDefault="006F0C95" w:rsidP="00555606">
      <w:pPr>
        <w:spacing w:after="0" w:line="240" w:lineRule="auto"/>
      </w:pPr>
      <w:r>
        <w:separator/>
      </w:r>
    </w:p>
  </w:endnote>
  <w:endnote w:type="continuationSeparator" w:id="0">
    <w:p w14:paraId="60486089" w14:textId="77777777" w:rsidR="006F0C95" w:rsidRDefault="006F0C95" w:rsidP="0055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183907"/>
      <w:docPartObj>
        <w:docPartGallery w:val="Page Numbers (Bottom of Page)"/>
        <w:docPartUnique/>
      </w:docPartObj>
    </w:sdtPr>
    <w:sdtEndPr>
      <w:rPr>
        <w:noProof/>
      </w:rPr>
    </w:sdtEndPr>
    <w:sdtContent>
      <w:p w14:paraId="7980BD68" w14:textId="77777777" w:rsidR="002C3030" w:rsidRDefault="002C3030">
        <w:pPr>
          <w:pStyle w:val="Footer"/>
          <w:jc w:val="right"/>
        </w:pPr>
        <w:r>
          <w:fldChar w:fldCharType="begin"/>
        </w:r>
        <w:r>
          <w:instrText xml:space="preserve"> PAGE   \* MERGEFORMAT </w:instrText>
        </w:r>
        <w:r>
          <w:fldChar w:fldCharType="separate"/>
        </w:r>
        <w:r w:rsidR="00EC2E71">
          <w:rPr>
            <w:noProof/>
          </w:rPr>
          <w:t>11</w:t>
        </w:r>
        <w:r>
          <w:rPr>
            <w:noProof/>
          </w:rPr>
          <w:fldChar w:fldCharType="end"/>
        </w:r>
      </w:p>
    </w:sdtContent>
  </w:sdt>
  <w:p w14:paraId="5AEF3398" w14:textId="77777777" w:rsidR="002C3030" w:rsidRDefault="002C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ED25D" w14:textId="77777777" w:rsidR="006F0C95" w:rsidRDefault="006F0C95" w:rsidP="00555606">
      <w:pPr>
        <w:spacing w:after="0" w:line="240" w:lineRule="auto"/>
      </w:pPr>
      <w:r>
        <w:separator/>
      </w:r>
    </w:p>
  </w:footnote>
  <w:footnote w:type="continuationSeparator" w:id="0">
    <w:p w14:paraId="066806B8" w14:textId="77777777" w:rsidR="006F0C95" w:rsidRDefault="006F0C95" w:rsidP="00555606">
      <w:pPr>
        <w:spacing w:after="0" w:line="240" w:lineRule="auto"/>
      </w:pPr>
      <w:r>
        <w:continuationSeparator/>
      </w:r>
    </w:p>
  </w:footnote>
  <w:footnote w:id="1">
    <w:p w14:paraId="439B64E5" w14:textId="476EAEED" w:rsidR="002E37D3" w:rsidRPr="00EC2E71" w:rsidRDefault="002E37D3">
      <w:pPr>
        <w:pStyle w:val="FootnoteText"/>
        <w:rPr>
          <w:rFonts w:ascii="Times New Roman" w:hAnsi="Times New Roman" w:cs="Times New Roman"/>
        </w:rPr>
      </w:pPr>
      <w:ins w:id="79" w:author="Power, Lucinda" w:date="2015-03-31T14:28:00Z">
        <w:r w:rsidRPr="00EC2E71">
          <w:rPr>
            <w:rStyle w:val="FootnoteReference"/>
            <w:rFonts w:ascii="Times New Roman" w:hAnsi="Times New Roman" w:cs="Times New Roman"/>
          </w:rPr>
          <w:footnoteRef/>
        </w:r>
        <w:r w:rsidRPr="00EC2E71">
          <w:rPr>
            <w:rFonts w:ascii="Times New Roman" w:hAnsi="Times New Roman" w:cs="Times New Roman"/>
          </w:rPr>
          <w:t xml:space="preserve"> A point of contact from the EPA Region III Office in Philadelphia will be selected to participate by EPA on Panels where permit or other regulatory questions are expected to arise during Panel deliberations.</w:t>
        </w:r>
      </w:ins>
    </w:p>
  </w:footnote>
  <w:footnote w:id="2">
    <w:p w14:paraId="0A7CCBCA" w14:textId="1E0087E3" w:rsidR="00812F0B" w:rsidRPr="00EC2E71" w:rsidRDefault="00812F0B">
      <w:pPr>
        <w:pStyle w:val="FootnoteText"/>
        <w:rPr>
          <w:rFonts w:ascii="Times New Roman" w:hAnsi="Times New Roman" w:cs="Times New Roman"/>
          <w:rPrChange w:id="103" w:author="Power, Lucinda" w:date="2015-04-01T15:14:00Z">
            <w:rPr>
              <w:rFonts w:ascii="Times New Roman" w:hAnsi="Times New Roman" w:cs="Times New Roman"/>
            </w:rPr>
          </w:rPrChange>
        </w:rPr>
      </w:pPr>
      <w:ins w:id="104" w:author="Power, Lucinda" w:date="2015-03-31T14:40:00Z">
        <w:r w:rsidRPr="00EC2E71">
          <w:rPr>
            <w:rStyle w:val="FootnoteReference"/>
            <w:rFonts w:ascii="Times New Roman" w:hAnsi="Times New Roman" w:cs="Times New Roman"/>
          </w:rPr>
          <w:footnoteRef/>
        </w:r>
        <w:r w:rsidRPr="00EC2E71">
          <w:rPr>
            <w:rFonts w:ascii="Times New Roman" w:hAnsi="Times New Roman" w:cs="Times New Roman"/>
          </w:rPr>
          <w:t xml:space="preserve"> In the cases where a Panel is coordinated by Virginia Tech, the </w:t>
        </w:r>
      </w:ins>
      <w:ins w:id="105" w:author="Power, Lucinda" w:date="2015-03-31T14:41:00Z">
        <w:r w:rsidRPr="00EC2E71">
          <w:rPr>
            <w:rFonts w:ascii="Times New Roman" w:hAnsi="Times New Roman" w:cs="Times New Roman"/>
          </w:rPr>
          <w:t>Chesapeake Bay Watershed-Research and Outreach Collaborative (</w:t>
        </w:r>
      </w:ins>
      <w:ins w:id="106" w:author="Power, Lucinda" w:date="2015-03-31T14:40:00Z">
        <w:r w:rsidRPr="00EC2E71">
          <w:rPr>
            <w:rFonts w:ascii="Times New Roman" w:hAnsi="Times New Roman" w:cs="Times New Roman"/>
            <w:rPrChange w:id="107" w:author="Power, Lucinda" w:date="2015-04-01T15:14:00Z">
              <w:rPr>
                <w:rFonts w:ascii="Times New Roman" w:hAnsi="Times New Roman" w:cs="Times New Roman"/>
              </w:rPr>
            </w:rPrChange>
          </w:rPr>
          <w:t>CBW-ROC</w:t>
        </w:r>
      </w:ins>
      <w:ins w:id="108" w:author="Power, Lucinda" w:date="2015-03-31T14:41:00Z">
        <w:r w:rsidRPr="00EC2E71">
          <w:rPr>
            <w:rFonts w:ascii="Times New Roman" w:hAnsi="Times New Roman" w:cs="Times New Roman"/>
            <w:rPrChange w:id="109" w:author="Power, Lucinda" w:date="2015-04-01T15:14:00Z">
              <w:rPr>
                <w:rFonts w:ascii="Times New Roman" w:hAnsi="Times New Roman" w:cs="Times New Roman"/>
              </w:rPr>
            </w:rPrChange>
          </w:rPr>
          <w:t>)</w:t>
        </w:r>
      </w:ins>
      <w:ins w:id="110" w:author="Power, Lucinda" w:date="2015-03-31T14:42:00Z">
        <w:r w:rsidRPr="00EC2E71">
          <w:rPr>
            <w:rFonts w:ascii="Times New Roman" w:hAnsi="Times New Roman" w:cs="Times New Roman"/>
            <w:rPrChange w:id="111" w:author="Power, Lucinda" w:date="2015-04-01T15:14:00Z">
              <w:rPr>
                <w:rFonts w:ascii="Times New Roman" w:hAnsi="Times New Roman" w:cs="Times New Roman"/>
              </w:rPr>
            </w:rPrChange>
          </w:rPr>
          <w:t xml:space="preserve"> will also have final approval of the Panel charge, scope, and membership</w:t>
        </w:r>
      </w:ins>
      <w:ins w:id="112" w:author="Power, Lucinda" w:date="2015-03-31T14:40:00Z">
        <w:r w:rsidRPr="00EC2E71">
          <w:rPr>
            <w:rFonts w:ascii="Times New Roman" w:hAnsi="Times New Roman" w:cs="Times New Roman"/>
            <w:rPrChange w:id="113" w:author="Power, Lucinda" w:date="2015-04-01T15:14:00Z">
              <w:rPr>
                <w:rFonts w:ascii="Times New Roman" w:hAnsi="Times New Roman" w:cs="Times New Roman"/>
              </w:rPr>
            </w:rPrChange>
          </w:rPr>
          <w:t xml:space="preserve">. </w:t>
        </w:r>
      </w:ins>
    </w:p>
  </w:footnote>
  <w:footnote w:id="3">
    <w:p w14:paraId="38B92198" w14:textId="77777777" w:rsidR="00555606" w:rsidRPr="00EC2E71" w:rsidRDefault="00555606">
      <w:pPr>
        <w:pStyle w:val="FootnoteText"/>
        <w:rPr>
          <w:rFonts w:ascii="Times New Roman" w:hAnsi="Times New Roman" w:cs="Times New Roman"/>
        </w:rPr>
      </w:pPr>
      <w:r w:rsidRPr="00EC2E71">
        <w:rPr>
          <w:rStyle w:val="FootnoteReference"/>
          <w:rFonts w:ascii="Times New Roman" w:hAnsi="Times New Roman" w:cs="Times New Roman"/>
          <w:rPrChange w:id="115" w:author="Power, Lucinda" w:date="2015-04-01T15:14:00Z">
            <w:rPr>
              <w:rStyle w:val="FootnoteReference"/>
              <w:rFonts w:ascii="Times New Roman" w:hAnsi="Times New Roman" w:cs="Times New Roman"/>
            </w:rPr>
          </w:rPrChange>
        </w:rPr>
        <w:footnoteRef/>
      </w:r>
      <w:r w:rsidRPr="00EC2E71">
        <w:rPr>
          <w:rFonts w:ascii="Times New Roman" w:hAnsi="Times New Roman" w:cs="Times New Roman"/>
          <w:rPrChange w:id="116" w:author="Power, Lucinda" w:date="2015-04-01T15:14:00Z">
            <w:rPr>
              <w:rFonts w:ascii="Times New Roman" w:hAnsi="Times New Roman" w:cs="Times New Roman"/>
            </w:rPr>
          </w:rPrChange>
        </w:rPr>
        <w:t xml:space="preserve"> </w:t>
      </w:r>
      <w:hyperlink r:id="rId1" w:history="1">
        <w:r w:rsidRPr="00EC2E71">
          <w:rPr>
            <w:rStyle w:val="Hyperlink"/>
            <w:rFonts w:ascii="Times New Roman" w:hAnsi="Times New Roman" w:cs="Times New Roman"/>
          </w:rPr>
          <w:t>http://www.nationalacademies.org/studyprocess/index.html</w:t>
        </w:r>
      </w:hyperlink>
      <w:r w:rsidRPr="00EC2E71">
        <w:rPr>
          <w:rFonts w:ascii="Times New Roman" w:hAnsi="Times New Roman" w:cs="Times New Roman"/>
        </w:rPr>
        <w:t xml:space="preserve"> </w:t>
      </w:r>
    </w:p>
  </w:footnote>
  <w:footnote w:id="4">
    <w:p w14:paraId="314A8E8D" w14:textId="77777777" w:rsidR="002C3762" w:rsidRDefault="002C3762">
      <w:pPr>
        <w:pStyle w:val="FootnoteText"/>
      </w:pPr>
      <w:r w:rsidRPr="00604DBC">
        <w:rPr>
          <w:rStyle w:val="FootnoteReference"/>
          <w:rFonts w:ascii="Times New Roman" w:hAnsi="Times New Roman" w:cs="Times New Roman"/>
        </w:rPr>
        <w:footnoteRef/>
      </w:r>
      <w:r w:rsidRPr="00604DBC">
        <w:rPr>
          <w:rFonts w:ascii="Times New Roman" w:hAnsi="Times New Roman" w:cs="Times New Roman"/>
        </w:rPr>
        <w:t xml:space="preserve"> Copies of the Protocol will be distributed to all Panel members in advance of their first call or meeting.</w:t>
      </w:r>
    </w:p>
  </w:footnote>
  <w:footnote w:id="5">
    <w:p w14:paraId="79375F42" w14:textId="77777777" w:rsidR="0000383D" w:rsidRDefault="0000383D" w:rsidP="0000383D">
      <w:pPr>
        <w:pStyle w:val="FootnoteText"/>
        <w:rPr>
          <w:ins w:id="264" w:author="Power, Lucinda" w:date="2015-03-31T14:50:00Z"/>
        </w:rPr>
      </w:pPr>
      <w:ins w:id="265" w:author="Power, Lucinda" w:date="2015-03-31T14:50:00Z">
        <w:r>
          <w:rPr>
            <w:rStyle w:val="FootnoteReference"/>
          </w:rPr>
          <w:footnoteRef/>
        </w:r>
        <w:r>
          <w:t xml:space="preserve"> </w:t>
        </w:r>
        <w:r>
          <w:fldChar w:fldCharType="begin"/>
        </w:r>
        <w:r>
          <w:instrText xml:space="preserve"> HYPERLINK "</w:instrText>
        </w:r>
        <w:r w:rsidRPr="00543EC1">
          <w:instrText>http://www.chesapeakebay.net/about/programs/bmpverification</w:instrText>
        </w:r>
        <w:r>
          <w:instrText xml:space="preserve">" </w:instrText>
        </w:r>
        <w:r>
          <w:fldChar w:fldCharType="separate"/>
        </w:r>
        <w:r w:rsidRPr="00703744">
          <w:rPr>
            <w:rStyle w:val="Hyperlink"/>
          </w:rPr>
          <w:t>http://www.chesapeakebay.net/about/programs/bmpverification</w:t>
        </w:r>
        <w:r>
          <w:fldChar w:fldCharType="end"/>
        </w:r>
        <w: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43CC"/>
    <w:multiLevelType w:val="hybridMultilevel"/>
    <w:tmpl w:val="31FC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C61724"/>
    <w:multiLevelType w:val="hybridMultilevel"/>
    <w:tmpl w:val="443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36625"/>
    <w:multiLevelType w:val="hybridMultilevel"/>
    <w:tmpl w:val="C7D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34D0C"/>
    <w:multiLevelType w:val="hybridMultilevel"/>
    <w:tmpl w:val="200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C6D32"/>
    <w:multiLevelType w:val="hybridMultilevel"/>
    <w:tmpl w:val="07E6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80C82"/>
    <w:multiLevelType w:val="hybridMultilevel"/>
    <w:tmpl w:val="4BF8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D2F90"/>
    <w:multiLevelType w:val="hybridMultilevel"/>
    <w:tmpl w:val="A72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7785B"/>
    <w:multiLevelType w:val="hybridMultilevel"/>
    <w:tmpl w:val="177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F6ACB"/>
    <w:multiLevelType w:val="hybridMultilevel"/>
    <w:tmpl w:val="761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2242E"/>
    <w:multiLevelType w:val="hybridMultilevel"/>
    <w:tmpl w:val="B208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D41E6"/>
    <w:multiLevelType w:val="hybridMultilevel"/>
    <w:tmpl w:val="AF26D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5"/>
  </w:num>
  <w:num w:numId="6">
    <w:abstractNumId w:val="6"/>
  </w:num>
  <w:num w:numId="7">
    <w:abstractNumId w:val="1"/>
  </w:num>
  <w:num w:numId="8">
    <w:abstractNumId w:val="2"/>
  </w:num>
  <w:num w:numId="9">
    <w:abstractNumId w:val="8"/>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wer, Lucinda">
    <w15:presenceInfo w15:providerId="AD" w15:userId="S-1-5-21-1339303556-449845944-1601390327-99070"/>
  </w15:person>
  <w15:person w15:author="Jeremy C Hanson">
    <w15:presenceInfo w15:providerId="None" w15:userId="Jeremy C Hanson"/>
  </w15:person>
  <w15:person w15:author="Wood, David">
    <w15:presenceInfo w15:providerId="AD" w15:userId="S-1-5-21-1339303556-449845944-1601390327-35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F4"/>
    <w:rsid w:val="0000383D"/>
    <w:rsid w:val="0003054C"/>
    <w:rsid w:val="000659C8"/>
    <w:rsid w:val="00067B1E"/>
    <w:rsid w:val="00075BA9"/>
    <w:rsid w:val="000D2A80"/>
    <w:rsid w:val="000D3BF7"/>
    <w:rsid w:val="000E3683"/>
    <w:rsid w:val="000F0480"/>
    <w:rsid w:val="000F0DC0"/>
    <w:rsid w:val="001110D8"/>
    <w:rsid w:val="00117E2A"/>
    <w:rsid w:val="00144A46"/>
    <w:rsid w:val="001608D4"/>
    <w:rsid w:val="00170325"/>
    <w:rsid w:val="001C4636"/>
    <w:rsid w:val="001D0B8B"/>
    <w:rsid w:val="002378BF"/>
    <w:rsid w:val="00295BE6"/>
    <w:rsid w:val="002B02C3"/>
    <w:rsid w:val="002B6B18"/>
    <w:rsid w:val="002C3030"/>
    <w:rsid w:val="002C3762"/>
    <w:rsid w:val="002C3A9C"/>
    <w:rsid w:val="002E37D3"/>
    <w:rsid w:val="002F0BEB"/>
    <w:rsid w:val="00332935"/>
    <w:rsid w:val="003548B9"/>
    <w:rsid w:val="003568FD"/>
    <w:rsid w:val="00361BA8"/>
    <w:rsid w:val="003744F4"/>
    <w:rsid w:val="00376CDF"/>
    <w:rsid w:val="00397CD9"/>
    <w:rsid w:val="003C649C"/>
    <w:rsid w:val="003E2DC0"/>
    <w:rsid w:val="003F4786"/>
    <w:rsid w:val="003F75F5"/>
    <w:rsid w:val="00406D1F"/>
    <w:rsid w:val="0044786A"/>
    <w:rsid w:val="004772F5"/>
    <w:rsid w:val="00485414"/>
    <w:rsid w:val="00490208"/>
    <w:rsid w:val="004B1810"/>
    <w:rsid w:val="004B773E"/>
    <w:rsid w:val="004E194D"/>
    <w:rsid w:val="004E53D6"/>
    <w:rsid w:val="004E713F"/>
    <w:rsid w:val="004E7D70"/>
    <w:rsid w:val="00543D6A"/>
    <w:rsid w:val="00543EC1"/>
    <w:rsid w:val="00544A77"/>
    <w:rsid w:val="00555606"/>
    <w:rsid w:val="00566E5A"/>
    <w:rsid w:val="00567384"/>
    <w:rsid w:val="00590898"/>
    <w:rsid w:val="005E1B0B"/>
    <w:rsid w:val="00604DBC"/>
    <w:rsid w:val="00641C5E"/>
    <w:rsid w:val="00663BE1"/>
    <w:rsid w:val="00665624"/>
    <w:rsid w:val="00686026"/>
    <w:rsid w:val="006A3440"/>
    <w:rsid w:val="006B238A"/>
    <w:rsid w:val="006C60C3"/>
    <w:rsid w:val="006F0C95"/>
    <w:rsid w:val="006F63EC"/>
    <w:rsid w:val="00723AE5"/>
    <w:rsid w:val="00751EE9"/>
    <w:rsid w:val="007660AA"/>
    <w:rsid w:val="007B0C05"/>
    <w:rsid w:val="007C4137"/>
    <w:rsid w:val="007C757A"/>
    <w:rsid w:val="007F654E"/>
    <w:rsid w:val="00812F0B"/>
    <w:rsid w:val="00830EB3"/>
    <w:rsid w:val="00880643"/>
    <w:rsid w:val="00894DC8"/>
    <w:rsid w:val="008A3570"/>
    <w:rsid w:val="008A5A66"/>
    <w:rsid w:val="008B27BA"/>
    <w:rsid w:val="008C4F8E"/>
    <w:rsid w:val="008F3124"/>
    <w:rsid w:val="008F50DF"/>
    <w:rsid w:val="0093605F"/>
    <w:rsid w:val="00944DD1"/>
    <w:rsid w:val="00987191"/>
    <w:rsid w:val="0098720C"/>
    <w:rsid w:val="009872AC"/>
    <w:rsid w:val="009E108F"/>
    <w:rsid w:val="00A0637F"/>
    <w:rsid w:val="00A42C55"/>
    <w:rsid w:val="00A928A3"/>
    <w:rsid w:val="00A92960"/>
    <w:rsid w:val="00AA2B7B"/>
    <w:rsid w:val="00AB07E0"/>
    <w:rsid w:val="00AB732D"/>
    <w:rsid w:val="00AF04E2"/>
    <w:rsid w:val="00B01D27"/>
    <w:rsid w:val="00B13D13"/>
    <w:rsid w:val="00B27BBC"/>
    <w:rsid w:val="00B365DC"/>
    <w:rsid w:val="00B37794"/>
    <w:rsid w:val="00B610B9"/>
    <w:rsid w:val="00B75095"/>
    <w:rsid w:val="00BA51CA"/>
    <w:rsid w:val="00BA73F5"/>
    <w:rsid w:val="00BE48A2"/>
    <w:rsid w:val="00C26407"/>
    <w:rsid w:val="00C4585E"/>
    <w:rsid w:val="00C53DCD"/>
    <w:rsid w:val="00C546D0"/>
    <w:rsid w:val="00C83291"/>
    <w:rsid w:val="00C866B5"/>
    <w:rsid w:val="00D06D6B"/>
    <w:rsid w:val="00D148F4"/>
    <w:rsid w:val="00D14D12"/>
    <w:rsid w:val="00D302C5"/>
    <w:rsid w:val="00D30883"/>
    <w:rsid w:val="00D325D1"/>
    <w:rsid w:val="00D516BA"/>
    <w:rsid w:val="00D56DD5"/>
    <w:rsid w:val="00D867D8"/>
    <w:rsid w:val="00DF687D"/>
    <w:rsid w:val="00DF7561"/>
    <w:rsid w:val="00E23221"/>
    <w:rsid w:val="00E36726"/>
    <w:rsid w:val="00E433C3"/>
    <w:rsid w:val="00E92B70"/>
    <w:rsid w:val="00EA377F"/>
    <w:rsid w:val="00EC2E71"/>
    <w:rsid w:val="00EC6A48"/>
    <w:rsid w:val="00EE115C"/>
    <w:rsid w:val="00EF74E0"/>
    <w:rsid w:val="00F05494"/>
    <w:rsid w:val="00F3075A"/>
    <w:rsid w:val="00F51F48"/>
    <w:rsid w:val="00F74315"/>
    <w:rsid w:val="00F754B1"/>
    <w:rsid w:val="00FA5D15"/>
    <w:rsid w:val="00FB3EDA"/>
    <w:rsid w:val="00FC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3C90"/>
  <w15:chartTrackingRefBased/>
  <w15:docId w15:val="{1D62592B-E90E-4C16-982F-B1CA3B2F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44F4"/>
    <w:pPr>
      <w:ind w:left="720"/>
      <w:contextualSpacing/>
    </w:pPr>
  </w:style>
  <w:style w:type="paragraph" w:styleId="NormalWeb">
    <w:name w:val="Normal (Web)"/>
    <w:basedOn w:val="Normal"/>
    <w:uiPriority w:val="99"/>
    <w:semiHidden/>
    <w:unhideWhenUsed/>
    <w:rsid w:val="0033293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B6B1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55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606"/>
    <w:rPr>
      <w:sz w:val="20"/>
      <w:szCs w:val="20"/>
    </w:rPr>
  </w:style>
  <w:style w:type="character" w:styleId="FootnoteReference">
    <w:name w:val="footnote reference"/>
    <w:basedOn w:val="DefaultParagraphFont"/>
    <w:uiPriority w:val="99"/>
    <w:semiHidden/>
    <w:unhideWhenUsed/>
    <w:rsid w:val="00555606"/>
    <w:rPr>
      <w:vertAlign w:val="superscript"/>
    </w:rPr>
  </w:style>
  <w:style w:type="character" w:styleId="Hyperlink">
    <w:name w:val="Hyperlink"/>
    <w:basedOn w:val="DefaultParagraphFont"/>
    <w:uiPriority w:val="99"/>
    <w:unhideWhenUsed/>
    <w:rsid w:val="00555606"/>
    <w:rPr>
      <w:color w:val="0563C1" w:themeColor="hyperlink"/>
      <w:u w:val="single"/>
    </w:rPr>
  </w:style>
  <w:style w:type="paragraph" w:styleId="Header">
    <w:name w:val="header"/>
    <w:basedOn w:val="Normal"/>
    <w:link w:val="HeaderChar"/>
    <w:uiPriority w:val="99"/>
    <w:unhideWhenUsed/>
    <w:rsid w:val="002C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030"/>
  </w:style>
  <w:style w:type="paragraph" w:styleId="Footer">
    <w:name w:val="footer"/>
    <w:basedOn w:val="Normal"/>
    <w:link w:val="FooterChar"/>
    <w:uiPriority w:val="99"/>
    <w:unhideWhenUsed/>
    <w:rsid w:val="002C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030"/>
  </w:style>
  <w:style w:type="paragraph" w:styleId="BalloonText">
    <w:name w:val="Balloon Text"/>
    <w:basedOn w:val="Normal"/>
    <w:link w:val="BalloonTextChar"/>
    <w:uiPriority w:val="99"/>
    <w:semiHidden/>
    <w:unhideWhenUsed/>
    <w:rsid w:val="0054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6A"/>
    <w:rPr>
      <w:rFonts w:ascii="Segoe UI" w:hAnsi="Segoe UI" w:cs="Segoe UI"/>
      <w:sz w:val="18"/>
      <w:szCs w:val="18"/>
    </w:rPr>
  </w:style>
  <w:style w:type="character" w:styleId="CommentReference">
    <w:name w:val="annotation reference"/>
    <w:basedOn w:val="DefaultParagraphFont"/>
    <w:uiPriority w:val="99"/>
    <w:semiHidden/>
    <w:unhideWhenUsed/>
    <w:rsid w:val="003C649C"/>
    <w:rPr>
      <w:sz w:val="16"/>
      <w:szCs w:val="16"/>
    </w:rPr>
  </w:style>
  <w:style w:type="paragraph" w:styleId="CommentText">
    <w:name w:val="annotation text"/>
    <w:basedOn w:val="Normal"/>
    <w:link w:val="CommentTextChar"/>
    <w:uiPriority w:val="99"/>
    <w:semiHidden/>
    <w:unhideWhenUsed/>
    <w:rsid w:val="003C649C"/>
    <w:pPr>
      <w:spacing w:line="240" w:lineRule="auto"/>
    </w:pPr>
    <w:rPr>
      <w:sz w:val="20"/>
      <w:szCs w:val="20"/>
    </w:rPr>
  </w:style>
  <w:style w:type="character" w:customStyle="1" w:styleId="CommentTextChar">
    <w:name w:val="Comment Text Char"/>
    <w:basedOn w:val="DefaultParagraphFont"/>
    <w:link w:val="CommentText"/>
    <w:uiPriority w:val="99"/>
    <w:semiHidden/>
    <w:rsid w:val="003C649C"/>
    <w:rPr>
      <w:sz w:val="20"/>
      <w:szCs w:val="20"/>
    </w:rPr>
  </w:style>
  <w:style w:type="paragraph" w:styleId="CommentSubject">
    <w:name w:val="annotation subject"/>
    <w:basedOn w:val="CommentText"/>
    <w:next w:val="CommentText"/>
    <w:link w:val="CommentSubjectChar"/>
    <w:uiPriority w:val="99"/>
    <w:semiHidden/>
    <w:unhideWhenUsed/>
    <w:rsid w:val="003C649C"/>
    <w:rPr>
      <w:b/>
      <w:bCs/>
    </w:rPr>
  </w:style>
  <w:style w:type="character" w:customStyle="1" w:styleId="CommentSubjectChar">
    <w:name w:val="Comment Subject Char"/>
    <w:basedOn w:val="CommentTextChar"/>
    <w:link w:val="CommentSubject"/>
    <w:uiPriority w:val="99"/>
    <w:semiHidden/>
    <w:rsid w:val="003C649C"/>
    <w:rPr>
      <w:b/>
      <w:bCs/>
      <w:sz w:val="20"/>
      <w:szCs w:val="20"/>
    </w:rPr>
  </w:style>
  <w:style w:type="paragraph" w:styleId="Revision">
    <w:name w:val="Revision"/>
    <w:hidden/>
    <w:uiPriority w:val="99"/>
    <w:semiHidden/>
    <w:rsid w:val="003C649C"/>
    <w:pPr>
      <w:spacing w:after="0" w:line="240" w:lineRule="auto"/>
    </w:pPr>
  </w:style>
  <w:style w:type="character" w:styleId="FollowedHyperlink">
    <w:name w:val="FollowedHyperlink"/>
    <w:basedOn w:val="DefaultParagraphFont"/>
    <w:uiPriority w:val="99"/>
    <w:semiHidden/>
    <w:unhideWhenUsed/>
    <w:rsid w:val="000D2A80"/>
    <w:rPr>
      <w:color w:val="954F72" w:themeColor="followedHyperlink"/>
      <w:u w:val="single"/>
    </w:rPr>
  </w:style>
  <w:style w:type="table" w:styleId="TableGrid">
    <w:name w:val="Table Grid"/>
    <w:basedOn w:val="TableNormal"/>
    <w:uiPriority w:val="39"/>
    <w:rsid w:val="00BA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30172">
      <w:bodyDiv w:val="1"/>
      <w:marLeft w:val="0"/>
      <w:marRight w:val="0"/>
      <w:marTop w:val="0"/>
      <w:marBottom w:val="0"/>
      <w:divBdr>
        <w:top w:val="none" w:sz="0" w:space="0" w:color="auto"/>
        <w:left w:val="none" w:sz="0" w:space="0" w:color="auto"/>
        <w:bottom w:val="none" w:sz="0" w:space="0" w:color="auto"/>
        <w:right w:val="none" w:sz="0" w:space="0" w:color="auto"/>
      </w:divBdr>
    </w:div>
    <w:div w:id="594559859">
      <w:bodyDiv w:val="1"/>
      <w:marLeft w:val="0"/>
      <w:marRight w:val="0"/>
      <w:marTop w:val="0"/>
      <w:marBottom w:val="0"/>
      <w:divBdr>
        <w:top w:val="none" w:sz="0" w:space="0" w:color="auto"/>
        <w:left w:val="none" w:sz="0" w:space="0" w:color="auto"/>
        <w:bottom w:val="none" w:sz="0" w:space="0" w:color="auto"/>
        <w:right w:val="none" w:sz="0" w:space="0" w:color="auto"/>
      </w:divBdr>
    </w:div>
    <w:div w:id="1021132212">
      <w:bodyDiv w:val="1"/>
      <w:marLeft w:val="0"/>
      <w:marRight w:val="0"/>
      <w:marTop w:val="0"/>
      <w:marBottom w:val="0"/>
      <w:divBdr>
        <w:top w:val="none" w:sz="0" w:space="0" w:color="auto"/>
        <w:left w:val="none" w:sz="0" w:space="0" w:color="auto"/>
        <w:bottom w:val="none" w:sz="0" w:space="0" w:color="auto"/>
        <w:right w:val="none" w:sz="0" w:space="0" w:color="auto"/>
      </w:divBdr>
    </w:div>
    <w:div w:id="17447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hannel_files/21214/water_quality_git_governance_protocols_v6_4_14__(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chesapeakebay.net/?q=node/130&amp;quicktabs_1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sapeakebay.net/channel_files/21214/water_quality_git_governance_protocols_v6_4_14__(4).pdf)" TargetMode="External"/><Relationship Id="rId4" Type="http://schemas.openxmlformats.org/officeDocument/2006/relationships/settings" Target="settings.xml"/><Relationship Id="rId9" Type="http://schemas.openxmlformats.org/officeDocument/2006/relationships/hyperlink" Target="http://stat.chesapeakebay.net/?q=node/130&amp;quicktabs_10=2"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nationalacademies.org/studypro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5AB7-9B5E-4E76-8F7E-E489855B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5389</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lpower</dc:creator>
  <cp:keywords/>
  <dc:description/>
  <cp:lastModifiedBy>Power, Lucinda</cp:lastModifiedBy>
  <cp:revision>2</cp:revision>
  <dcterms:created xsi:type="dcterms:W3CDTF">2015-04-01T19:16:00Z</dcterms:created>
  <dcterms:modified xsi:type="dcterms:W3CDTF">2015-04-01T19:16:00Z</dcterms:modified>
</cp:coreProperties>
</file>