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3EF" w:rsidRPr="00900892" w:rsidRDefault="005653EF">
      <w:pPr>
        <w:pStyle w:val="Heading1"/>
      </w:pPr>
      <w:r w:rsidRPr="00900892">
        <w:t>A.  Category/Name/Source/Contact</w:t>
      </w:r>
    </w:p>
    <w:p w:rsidR="005653EF" w:rsidRPr="00900892" w:rsidRDefault="005653EF"/>
    <w:p w:rsidR="005653EF" w:rsidRPr="00900892" w:rsidRDefault="005653EF">
      <w:r w:rsidRPr="00900892">
        <w:t>(1) Category of Indicator</w:t>
      </w:r>
    </w:p>
    <w:p w:rsidR="005653EF" w:rsidRPr="00900892" w:rsidRDefault="005653EF">
      <w:pPr>
        <w:ind w:firstLine="720"/>
      </w:pPr>
      <w:r w:rsidRPr="00900892">
        <w:t>___ Factors Impacting Bay and Watershed Health</w:t>
      </w:r>
    </w:p>
    <w:p w:rsidR="005653EF" w:rsidRPr="00900892" w:rsidRDefault="005653EF">
      <w:r w:rsidRPr="00900892">
        <w:tab/>
        <w:t>___ Restoration and Protection Efforts</w:t>
      </w:r>
    </w:p>
    <w:p w:rsidR="005653EF" w:rsidRPr="00900892" w:rsidRDefault="005653EF">
      <w:pPr>
        <w:pStyle w:val="Header"/>
        <w:tabs>
          <w:tab w:val="clear" w:pos="4320"/>
          <w:tab w:val="clear" w:pos="8640"/>
        </w:tabs>
      </w:pPr>
      <w:r w:rsidRPr="00900892">
        <w:tab/>
        <w:t>___ Watershed Health</w:t>
      </w:r>
    </w:p>
    <w:p w:rsidR="005653EF" w:rsidRPr="00900892" w:rsidRDefault="005653EF">
      <w:r w:rsidRPr="00900892">
        <w:tab/>
      </w:r>
      <w:r w:rsidR="00C81460">
        <w:rPr>
          <w:u w:val="single"/>
        </w:rPr>
        <w:t xml:space="preserve">  </w:t>
      </w:r>
      <w:r w:rsidR="00C81460" w:rsidRPr="005326AD">
        <w:rPr>
          <w:color w:val="7030A0"/>
          <w:u w:val="single"/>
        </w:rPr>
        <w:t>x</w:t>
      </w:r>
      <w:r w:rsidR="00C81460">
        <w:rPr>
          <w:u w:val="single"/>
        </w:rPr>
        <w:t xml:space="preserve">  </w:t>
      </w:r>
      <w:r w:rsidR="00C81460">
        <w:t xml:space="preserve"> </w:t>
      </w:r>
      <w:r w:rsidRPr="00900892">
        <w:t>Bay Health</w:t>
      </w:r>
    </w:p>
    <w:p w:rsidR="005653EF" w:rsidRPr="00900892" w:rsidRDefault="005653EF">
      <w:r w:rsidRPr="00900892">
        <w:tab/>
      </w:r>
    </w:p>
    <w:p w:rsidR="005653EF" w:rsidRPr="00900892" w:rsidRDefault="005653EF">
      <w:r w:rsidRPr="00900892">
        <w:t>(2) Name of Indicator</w:t>
      </w:r>
      <w:r w:rsidRPr="00B67B2A">
        <w:rPr>
          <w:color w:val="0070C0"/>
        </w:rPr>
        <w:t xml:space="preserve">: </w:t>
      </w:r>
      <w:r w:rsidR="0026630D" w:rsidRPr="0026630D">
        <w:rPr>
          <w:color w:val="7030A0"/>
        </w:rPr>
        <w:t>Water Quality Standards</w:t>
      </w:r>
      <w:r w:rsidR="00F160DE">
        <w:rPr>
          <w:color w:val="7030A0"/>
        </w:rPr>
        <w:t xml:space="preserve"> </w:t>
      </w:r>
      <w:r w:rsidR="00F160DE" w:rsidRPr="0026630D">
        <w:rPr>
          <w:color w:val="7030A0"/>
        </w:rPr>
        <w:t>Achievement</w:t>
      </w:r>
    </w:p>
    <w:p w:rsidR="005653EF" w:rsidRPr="00900892" w:rsidRDefault="005653EF"/>
    <w:p w:rsidR="0012208F" w:rsidRDefault="005653EF" w:rsidP="0012208F">
      <w:r w:rsidRPr="00900892">
        <w:t xml:space="preserve">(3) </w:t>
      </w:r>
      <w:r w:rsidR="004B47C6">
        <w:t>Description of Dataset used</w:t>
      </w:r>
      <w:r w:rsidRPr="00900892">
        <w:t xml:space="preserve">: </w:t>
      </w:r>
    </w:p>
    <w:p w:rsidR="00FE46C9" w:rsidRPr="005326AD" w:rsidRDefault="00FE46C9" w:rsidP="00FE46C9">
      <w:pPr>
        <w:ind w:left="360"/>
        <w:rPr>
          <w:color w:val="7030A0"/>
        </w:rPr>
      </w:pPr>
      <w:r w:rsidRPr="005326AD">
        <w:rPr>
          <w:color w:val="7030A0"/>
        </w:rPr>
        <w:t xml:space="preserve">Dissolved oxygen (DO), </w:t>
      </w:r>
      <w:r w:rsidR="005E6BAE" w:rsidRPr="005326AD">
        <w:rPr>
          <w:color w:val="7030A0"/>
        </w:rPr>
        <w:t xml:space="preserve">secchi depth, </w:t>
      </w:r>
      <w:r w:rsidRPr="005326AD">
        <w:rPr>
          <w:color w:val="7030A0"/>
        </w:rPr>
        <w:t>submerged aquatic vegetation (SAV)</w:t>
      </w:r>
      <w:r w:rsidR="005E6BAE" w:rsidRPr="005326AD">
        <w:rPr>
          <w:color w:val="7030A0"/>
        </w:rPr>
        <w:t xml:space="preserve"> acreage</w:t>
      </w:r>
      <w:r w:rsidRPr="005326AD">
        <w:rPr>
          <w:color w:val="7030A0"/>
        </w:rPr>
        <w:t xml:space="preserve">, and chlorophyll </w:t>
      </w:r>
      <w:r w:rsidRPr="005326AD">
        <w:rPr>
          <w:i/>
          <w:color w:val="7030A0"/>
        </w:rPr>
        <w:t>a</w:t>
      </w:r>
      <w:r w:rsidR="00C846EC" w:rsidRPr="005326AD">
        <w:rPr>
          <w:i/>
          <w:color w:val="7030A0"/>
        </w:rPr>
        <w:t xml:space="preserve"> </w:t>
      </w:r>
      <w:r w:rsidR="00C846EC" w:rsidRPr="005326AD">
        <w:rPr>
          <w:color w:val="7030A0"/>
        </w:rPr>
        <w:t>measurements are used to calculate standards attainment</w:t>
      </w:r>
      <w:r w:rsidRPr="005326AD">
        <w:rPr>
          <w:color w:val="7030A0"/>
        </w:rPr>
        <w:t>.</w:t>
      </w:r>
    </w:p>
    <w:p w:rsidR="0012208F" w:rsidRPr="00900892" w:rsidRDefault="0012208F" w:rsidP="0012208F"/>
    <w:p w:rsidR="00FE46C9" w:rsidRPr="00FE46C9" w:rsidRDefault="005653EF" w:rsidP="0012208F">
      <w:pPr>
        <w:numPr>
          <w:ilvl w:val="0"/>
          <w:numId w:val="12"/>
        </w:numPr>
        <w:rPr>
          <w:color w:val="0D04BC"/>
        </w:rPr>
      </w:pPr>
      <w:r w:rsidRPr="00900892">
        <w:t>For what purpose(s) were the data collected? (e.g., tracking, rese</w:t>
      </w:r>
      <w:r w:rsidR="0012208F" w:rsidRPr="00900892">
        <w:t>arch, or long-term monitoring.</w:t>
      </w:r>
      <w:r w:rsidR="0037708C">
        <w:t>)</w:t>
      </w:r>
    </w:p>
    <w:p w:rsidR="0012208F" w:rsidRPr="005326AD" w:rsidRDefault="008C1D7C" w:rsidP="00FE46C9">
      <w:pPr>
        <w:ind w:left="720"/>
        <w:rPr>
          <w:color w:val="7030A0"/>
        </w:rPr>
      </w:pPr>
      <w:r w:rsidRPr="005326AD">
        <w:rPr>
          <w:color w:val="7030A0"/>
        </w:rPr>
        <w:t>Tracking, research, and long-term monitoring</w:t>
      </w:r>
    </w:p>
    <w:p w:rsidR="00760236" w:rsidRPr="00900892" w:rsidRDefault="00760236" w:rsidP="00760236">
      <w:pPr>
        <w:ind w:left="720"/>
      </w:pPr>
    </w:p>
    <w:p w:rsidR="0012208F" w:rsidRDefault="005653EF" w:rsidP="0012208F">
      <w:pPr>
        <w:numPr>
          <w:ilvl w:val="0"/>
          <w:numId w:val="12"/>
        </w:numPr>
      </w:pPr>
      <w:r w:rsidRPr="00900892">
        <w:t>Which parameters were measured directly?</w:t>
      </w:r>
      <w:r w:rsidR="001B713A">
        <w:t xml:space="preserve"> </w:t>
      </w:r>
    </w:p>
    <w:p w:rsidR="00C846EC" w:rsidRPr="005326AD" w:rsidRDefault="00C846EC" w:rsidP="00C846EC">
      <w:pPr>
        <w:numPr>
          <w:ilvl w:val="0"/>
          <w:numId w:val="19"/>
        </w:numPr>
        <w:rPr>
          <w:color w:val="7030A0"/>
        </w:rPr>
      </w:pPr>
      <w:r w:rsidRPr="005326AD">
        <w:rPr>
          <w:color w:val="7030A0"/>
        </w:rPr>
        <w:t>DO concentrations are measured in-situ at surface and depth profiles across the entire Bay.</w:t>
      </w:r>
    </w:p>
    <w:p w:rsidR="00C846EC" w:rsidRPr="005326AD" w:rsidRDefault="00C846EC" w:rsidP="00C846EC">
      <w:pPr>
        <w:numPr>
          <w:ilvl w:val="0"/>
          <w:numId w:val="19"/>
        </w:numPr>
        <w:rPr>
          <w:color w:val="7030A0"/>
        </w:rPr>
      </w:pPr>
      <w:r w:rsidRPr="005326AD">
        <w:rPr>
          <w:color w:val="7030A0"/>
        </w:rPr>
        <w:t>Secchi depths are measured directly during Bay transect cruises.</w:t>
      </w:r>
    </w:p>
    <w:p w:rsidR="0037708C" w:rsidRDefault="00C846EC" w:rsidP="0037708C">
      <w:pPr>
        <w:numPr>
          <w:ilvl w:val="1"/>
          <w:numId w:val="12"/>
        </w:numPr>
        <w:rPr>
          <w:color w:val="7030A0"/>
        </w:rPr>
      </w:pPr>
      <w:r w:rsidRPr="005326AD">
        <w:rPr>
          <w:color w:val="7030A0"/>
        </w:rPr>
        <w:t xml:space="preserve">SAV </w:t>
      </w:r>
      <w:r w:rsidR="00BD1C04">
        <w:rPr>
          <w:color w:val="7030A0"/>
        </w:rPr>
        <w:t>area</w:t>
      </w:r>
      <w:r w:rsidRPr="005326AD">
        <w:rPr>
          <w:color w:val="7030A0"/>
        </w:rPr>
        <w:t xml:space="preserve"> and percent coverage is measured from photographs during the aerial surveys (after photo-interpretation).</w:t>
      </w:r>
      <w:r w:rsidR="0037708C" w:rsidRPr="0037708C">
        <w:rPr>
          <w:color w:val="7030A0"/>
        </w:rPr>
        <w:t xml:space="preserve"> </w:t>
      </w:r>
    </w:p>
    <w:p w:rsidR="00557C11" w:rsidRDefault="0037708C">
      <w:pPr>
        <w:numPr>
          <w:ilvl w:val="1"/>
          <w:numId w:val="12"/>
        </w:numPr>
        <w:rPr>
          <w:color w:val="7030A0"/>
        </w:rPr>
      </w:pPr>
      <w:r w:rsidRPr="005326AD">
        <w:rPr>
          <w:color w:val="7030A0"/>
        </w:rPr>
        <w:t xml:space="preserve">Chlorophyll-a concentrations were </w:t>
      </w:r>
      <w:r>
        <w:rPr>
          <w:color w:val="7030A0"/>
        </w:rPr>
        <w:t>measured in a lab</w:t>
      </w:r>
      <w:r w:rsidR="00084A3E">
        <w:rPr>
          <w:color w:val="7030A0"/>
        </w:rPr>
        <w:t xml:space="preserve"> using bio-matter</w:t>
      </w:r>
      <w:r>
        <w:rPr>
          <w:color w:val="7030A0"/>
        </w:rPr>
        <w:t xml:space="preserve"> collected </w:t>
      </w:r>
      <w:r w:rsidRPr="005326AD">
        <w:rPr>
          <w:color w:val="7030A0"/>
        </w:rPr>
        <w:t xml:space="preserve">from filtered water </w:t>
      </w:r>
      <w:r>
        <w:rPr>
          <w:color w:val="7030A0"/>
        </w:rPr>
        <w:t>s</w:t>
      </w:r>
      <w:r w:rsidRPr="005326AD">
        <w:rPr>
          <w:color w:val="7030A0"/>
        </w:rPr>
        <w:t xml:space="preserve">amples at fixed stations. </w:t>
      </w:r>
    </w:p>
    <w:p w:rsidR="00C846EC" w:rsidRPr="005326AD" w:rsidRDefault="00C846EC" w:rsidP="00C846EC">
      <w:pPr>
        <w:ind w:left="720"/>
        <w:rPr>
          <w:color w:val="7030A0"/>
        </w:rPr>
      </w:pPr>
    </w:p>
    <w:p w:rsidR="005653EF" w:rsidRDefault="005653EF" w:rsidP="005067F9">
      <w:pPr>
        <w:numPr>
          <w:ilvl w:val="0"/>
          <w:numId w:val="12"/>
        </w:numPr>
      </w:pPr>
      <w:r w:rsidRPr="00900892">
        <w:t xml:space="preserve">Which were obtained by calculation? </w:t>
      </w:r>
    </w:p>
    <w:p w:rsidR="00C846EC" w:rsidRPr="005326AD" w:rsidRDefault="00C846EC" w:rsidP="00C846EC">
      <w:pPr>
        <w:numPr>
          <w:ilvl w:val="1"/>
          <w:numId w:val="12"/>
        </w:numPr>
        <w:rPr>
          <w:color w:val="7030A0"/>
        </w:rPr>
      </w:pPr>
      <w:r w:rsidRPr="005326AD">
        <w:rPr>
          <w:color w:val="7030A0"/>
        </w:rPr>
        <w:t xml:space="preserve">Aggregations of photo-interpreted SAV </w:t>
      </w:r>
      <w:r w:rsidR="00BD1C04">
        <w:rPr>
          <w:color w:val="7030A0"/>
        </w:rPr>
        <w:t>area</w:t>
      </w:r>
      <w:r w:rsidRPr="005326AD">
        <w:rPr>
          <w:color w:val="7030A0"/>
        </w:rPr>
        <w:t xml:space="preserve"> data to segment, zone and bay-wide levels.</w:t>
      </w:r>
    </w:p>
    <w:p w:rsidR="00C846EC" w:rsidRPr="00C846EC" w:rsidRDefault="005326AD" w:rsidP="00C846EC">
      <w:pPr>
        <w:numPr>
          <w:ilvl w:val="1"/>
          <w:numId w:val="12"/>
        </w:numPr>
        <w:rPr>
          <w:color w:val="0000CC"/>
        </w:rPr>
      </w:pPr>
      <w:r>
        <w:rPr>
          <w:color w:val="7030A0"/>
        </w:rPr>
        <w:t>Standards</w:t>
      </w:r>
      <w:r w:rsidR="00C846EC" w:rsidRPr="005326AD">
        <w:rPr>
          <w:color w:val="7030A0"/>
        </w:rPr>
        <w:t xml:space="preserve"> attainment for DO</w:t>
      </w:r>
      <w:r w:rsidRPr="005326AD">
        <w:rPr>
          <w:color w:val="7030A0"/>
        </w:rPr>
        <w:t>, water clarity,</w:t>
      </w:r>
      <w:r w:rsidR="00C846EC" w:rsidRPr="005326AD">
        <w:rPr>
          <w:color w:val="7030A0"/>
        </w:rPr>
        <w:t xml:space="preserve"> and chlorophyll </w:t>
      </w:r>
      <w:r w:rsidR="00C846EC" w:rsidRPr="005326AD">
        <w:rPr>
          <w:i/>
          <w:color w:val="7030A0"/>
        </w:rPr>
        <w:t>a</w:t>
      </w:r>
      <w:r w:rsidR="00C846EC" w:rsidRPr="005326AD">
        <w:rPr>
          <w:color w:val="7030A0"/>
        </w:rPr>
        <w:t xml:space="preserve"> are calculated according to </w:t>
      </w:r>
      <w:r w:rsidR="0096496E">
        <w:rPr>
          <w:color w:val="7030A0"/>
        </w:rPr>
        <w:t xml:space="preserve">the April 2003 </w:t>
      </w:r>
      <w:r w:rsidRPr="005326AD">
        <w:rPr>
          <w:color w:val="7030A0"/>
        </w:rPr>
        <w:t xml:space="preserve">USEPA </w:t>
      </w:r>
      <w:r w:rsidR="0096496E">
        <w:rPr>
          <w:color w:val="7030A0"/>
        </w:rPr>
        <w:t xml:space="preserve">publication of </w:t>
      </w:r>
      <w:r w:rsidR="0096496E" w:rsidRPr="0096496E">
        <w:rPr>
          <w:i/>
          <w:color w:val="7030A0"/>
        </w:rPr>
        <w:t>Ambient Water Quality Criteria for Dissolved Oxygen, Water Clarity, and Chlorophyll a for the Chesapeake Bay and Its Tidal Tributaries</w:t>
      </w:r>
      <w:r w:rsidR="0096496E">
        <w:rPr>
          <w:color w:val="7030A0"/>
        </w:rPr>
        <w:t xml:space="preserve"> (</w:t>
      </w:r>
      <w:hyperlink r:id="rId7" w:history="1">
        <w:r w:rsidRPr="007F1226">
          <w:rPr>
            <w:rStyle w:val="Hyperlink"/>
          </w:rPr>
          <w:t>http://www.chesapeakebay.net/content/publications/cbp_13142.pdf</w:t>
        </w:r>
      </w:hyperlink>
      <w:r w:rsidR="0096496E">
        <w:rPr>
          <w:color w:val="7030A0"/>
        </w:rPr>
        <w:t>)</w:t>
      </w:r>
      <w:r>
        <w:rPr>
          <w:color w:val="7030A0"/>
        </w:rPr>
        <w:t xml:space="preserve"> Refinements to these procedures are described in subsequent technical addenda, all of which can be downloaded from </w:t>
      </w:r>
      <w:hyperlink r:id="rId8" w:history="1">
        <w:r w:rsidRPr="007F1226">
          <w:rPr>
            <w:rStyle w:val="Hyperlink"/>
          </w:rPr>
          <w:t>http://www.chesapeakebay.net/publications</w:t>
        </w:r>
      </w:hyperlink>
      <w:r>
        <w:rPr>
          <w:color w:val="7030A0"/>
        </w:rPr>
        <w:t xml:space="preserve">.  </w:t>
      </w:r>
    </w:p>
    <w:p w:rsidR="005067F9" w:rsidRPr="00900892" w:rsidRDefault="005067F9" w:rsidP="005067F9">
      <w:pPr>
        <w:ind w:left="720"/>
      </w:pPr>
    </w:p>
    <w:p w:rsidR="005653EF" w:rsidRDefault="005653EF">
      <w:r w:rsidRPr="00900892">
        <w:t xml:space="preserve">(4) Source(s) of Data: </w:t>
      </w:r>
    </w:p>
    <w:p w:rsidR="005067F9" w:rsidRDefault="005067F9"/>
    <w:p w:rsidR="0096496E" w:rsidRPr="0096496E" w:rsidRDefault="0096496E" w:rsidP="0096496E">
      <w:pPr>
        <w:numPr>
          <w:ilvl w:val="0"/>
          <w:numId w:val="17"/>
        </w:numPr>
        <w:rPr>
          <w:color w:val="7030A0"/>
        </w:rPr>
      </w:pPr>
      <w:r w:rsidRPr="0096496E">
        <w:rPr>
          <w:color w:val="7030A0"/>
        </w:rPr>
        <w:t>DO</w:t>
      </w:r>
      <w:r>
        <w:rPr>
          <w:color w:val="7030A0"/>
        </w:rPr>
        <w:t xml:space="preserve">, secchi depth and chlorophyll </w:t>
      </w:r>
      <w:r w:rsidRPr="0096496E">
        <w:rPr>
          <w:i/>
          <w:color w:val="7030A0"/>
        </w:rPr>
        <w:t>a</w:t>
      </w:r>
      <w:r w:rsidRPr="0096496E">
        <w:rPr>
          <w:color w:val="7030A0"/>
        </w:rPr>
        <w:t xml:space="preserve"> </w:t>
      </w:r>
      <w:r>
        <w:rPr>
          <w:color w:val="7030A0"/>
        </w:rPr>
        <w:t>are</w:t>
      </w:r>
      <w:r w:rsidRPr="0096496E">
        <w:rPr>
          <w:color w:val="7030A0"/>
        </w:rPr>
        <w:t xml:space="preserve"> measured by the MD Department of Natural Resources (MD mainstem and tributary data), the VA Department of Environmental Quality (VA tributary data and benthic monitoring data), Old Dominion University (VA mainstem data), Virginia Institute of Marine Sciences (VA </w:t>
      </w:r>
      <w:r w:rsidR="000D1034">
        <w:rPr>
          <w:color w:val="7030A0"/>
        </w:rPr>
        <w:t xml:space="preserve">trib </w:t>
      </w:r>
      <w:r w:rsidRPr="0096496E">
        <w:rPr>
          <w:color w:val="7030A0"/>
        </w:rPr>
        <w:t>data), and submitted citizen/volunteer monitoring data (VA</w:t>
      </w:r>
      <w:r w:rsidR="000D1034">
        <w:rPr>
          <w:color w:val="7030A0"/>
        </w:rPr>
        <w:t xml:space="preserve"> trib data</w:t>
      </w:r>
      <w:r w:rsidRPr="0096496E">
        <w:rPr>
          <w:color w:val="7030A0"/>
        </w:rPr>
        <w:t xml:space="preserve">). </w:t>
      </w:r>
      <w:r>
        <w:rPr>
          <w:color w:val="7030A0"/>
        </w:rPr>
        <w:t>SAV</w:t>
      </w:r>
      <w:r w:rsidR="00BD1C04">
        <w:rPr>
          <w:color w:val="7030A0"/>
        </w:rPr>
        <w:t xml:space="preserve"> area</w:t>
      </w:r>
      <w:r>
        <w:rPr>
          <w:color w:val="7030A0"/>
        </w:rPr>
        <w:t xml:space="preserve"> is measured by </w:t>
      </w:r>
      <w:r w:rsidRPr="0096496E">
        <w:rPr>
          <w:color w:val="7030A0"/>
        </w:rPr>
        <w:t>Virginia Institute of Marine Science</w:t>
      </w:r>
      <w:r w:rsidR="00C95142">
        <w:rPr>
          <w:color w:val="7030A0"/>
        </w:rPr>
        <w:t xml:space="preserve"> (VIMS)</w:t>
      </w:r>
      <w:r>
        <w:rPr>
          <w:color w:val="7030A0"/>
        </w:rPr>
        <w:t>.</w:t>
      </w:r>
    </w:p>
    <w:p w:rsidR="0096496E" w:rsidRPr="0096496E" w:rsidRDefault="0096496E" w:rsidP="007C2C6A">
      <w:pPr>
        <w:numPr>
          <w:ilvl w:val="0"/>
          <w:numId w:val="17"/>
        </w:numPr>
        <w:rPr>
          <w:color w:val="0070C0"/>
        </w:rPr>
      </w:pPr>
    </w:p>
    <w:p w:rsidR="007C2C6A" w:rsidRPr="0096496E" w:rsidRDefault="00646218" w:rsidP="0096496E">
      <w:pPr>
        <w:numPr>
          <w:ilvl w:val="0"/>
          <w:numId w:val="17"/>
        </w:numPr>
        <w:rPr>
          <w:color w:val="0070C0"/>
        </w:rPr>
      </w:pPr>
      <w:r w:rsidRPr="0096496E">
        <w:rPr>
          <w:color w:val="7030A0"/>
        </w:rPr>
        <w:t xml:space="preserve">DO </w:t>
      </w:r>
      <w:r w:rsidR="001F6CFD" w:rsidRPr="0096496E">
        <w:rPr>
          <w:color w:val="7030A0"/>
        </w:rPr>
        <w:t xml:space="preserve">and chlorophyll </w:t>
      </w:r>
      <w:r w:rsidR="001F6CFD" w:rsidRPr="0096496E">
        <w:rPr>
          <w:i/>
          <w:color w:val="7030A0"/>
        </w:rPr>
        <w:t>a</w:t>
      </w:r>
      <w:r w:rsidR="001F6CFD" w:rsidRPr="0096496E">
        <w:rPr>
          <w:color w:val="7030A0"/>
        </w:rPr>
        <w:t xml:space="preserve"> </w:t>
      </w:r>
      <w:r w:rsidRPr="0096496E">
        <w:rPr>
          <w:color w:val="7030A0"/>
        </w:rPr>
        <w:t xml:space="preserve">assessments are conducted </w:t>
      </w:r>
      <w:r w:rsidR="0096496E">
        <w:rPr>
          <w:color w:val="7030A0"/>
        </w:rPr>
        <w:t xml:space="preserve">at CBPO </w:t>
      </w:r>
      <w:r w:rsidRPr="0096496E">
        <w:rPr>
          <w:color w:val="7030A0"/>
        </w:rPr>
        <w:t xml:space="preserve">by </w:t>
      </w:r>
      <w:del w:id="0" w:author="rtian" w:date="2014-08-14T11:47:00Z">
        <w:r w:rsidR="00425B4B" w:rsidRPr="0096496E" w:rsidDel="004A74B2">
          <w:rPr>
            <w:color w:val="7030A0"/>
          </w:rPr>
          <w:delText xml:space="preserve"> </w:delText>
        </w:r>
      </w:del>
      <w:r w:rsidR="00425B4B" w:rsidRPr="0096496E">
        <w:rPr>
          <w:color w:val="7030A0"/>
        </w:rPr>
        <w:t xml:space="preserve">Richard Tian </w:t>
      </w:r>
      <w:r w:rsidR="004A74B2">
        <w:rPr>
          <w:color w:val="7030A0"/>
        </w:rPr>
        <w:t>(</w:t>
      </w:r>
      <w:r w:rsidR="00425B4B" w:rsidRPr="0096496E">
        <w:rPr>
          <w:color w:val="7030A0"/>
        </w:rPr>
        <w:t>UMCES-CBPO)</w:t>
      </w:r>
      <w:r w:rsidRPr="0096496E">
        <w:rPr>
          <w:color w:val="7030A0"/>
        </w:rPr>
        <w:t>.</w:t>
      </w:r>
      <w:r w:rsidR="0096496E">
        <w:rPr>
          <w:color w:val="0D04BC"/>
        </w:rPr>
        <w:t xml:space="preserve"> </w:t>
      </w:r>
      <w:r w:rsidR="0096496E" w:rsidRPr="0096496E">
        <w:rPr>
          <w:color w:val="7030A0"/>
        </w:rPr>
        <w:t>W</w:t>
      </w:r>
      <w:r w:rsidR="001F6CFD" w:rsidRPr="0096496E">
        <w:rPr>
          <w:color w:val="7030A0"/>
        </w:rPr>
        <w:t xml:space="preserve">ater clarity/SAV </w:t>
      </w:r>
      <w:r w:rsidRPr="0096496E">
        <w:rPr>
          <w:color w:val="7030A0"/>
        </w:rPr>
        <w:t xml:space="preserve">assessments </w:t>
      </w:r>
      <w:r w:rsidR="0096496E" w:rsidRPr="0096496E">
        <w:rPr>
          <w:color w:val="7030A0"/>
        </w:rPr>
        <w:t xml:space="preserve">are </w:t>
      </w:r>
      <w:r w:rsidR="0096496E">
        <w:rPr>
          <w:color w:val="7030A0"/>
        </w:rPr>
        <w:t>conducted by the M</w:t>
      </w:r>
      <w:r w:rsidR="007C2C6A" w:rsidRPr="0096496E">
        <w:rPr>
          <w:color w:val="7030A0"/>
        </w:rPr>
        <w:t>aryland</w:t>
      </w:r>
      <w:r w:rsidR="005067F9" w:rsidRPr="0096496E">
        <w:rPr>
          <w:color w:val="7030A0"/>
        </w:rPr>
        <w:t xml:space="preserve"> Department of </w:t>
      </w:r>
      <w:r w:rsidR="0096496E" w:rsidRPr="0096496E">
        <w:rPr>
          <w:color w:val="7030A0"/>
        </w:rPr>
        <w:t>Natural Resources</w:t>
      </w:r>
      <w:r w:rsidR="0096496E">
        <w:rPr>
          <w:color w:val="7030A0"/>
        </w:rPr>
        <w:t xml:space="preserve"> (Mark Trice) and </w:t>
      </w:r>
      <w:r w:rsidR="0096496E" w:rsidRPr="0096496E">
        <w:rPr>
          <w:color w:val="7030A0"/>
        </w:rPr>
        <w:t xml:space="preserve">Virginia Institute of Marine Science </w:t>
      </w:r>
      <w:r w:rsidR="0096496E">
        <w:rPr>
          <w:color w:val="7030A0"/>
        </w:rPr>
        <w:t>(Dave Parrish).</w:t>
      </w:r>
    </w:p>
    <w:p w:rsidR="007C2C6A" w:rsidRDefault="007C2C6A" w:rsidP="007C2C6A">
      <w:pPr>
        <w:numPr>
          <w:ilvl w:val="0"/>
          <w:numId w:val="17"/>
        </w:numPr>
        <w:rPr>
          <w:color w:val="0070C0"/>
        </w:rPr>
      </w:pPr>
    </w:p>
    <w:p w:rsidR="005B4809" w:rsidRDefault="005653EF" w:rsidP="0096496E">
      <w:pPr>
        <w:autoSpaceDE w:val="0"/>
        <w:autoSpaceDN w:val="0"/>
        <w:adjustRightInd w:val="0"/>
        <w:ind w:left="360"/>
      </w:pPr>
      <w:r w:rsidRPr="00900892">
        <w:lastRenderedPageBreak/>
        <w:t xml:space="preserve">Is the complete data set accessible, including metadata, data-dictionaries and embedded definitions? </w:t>
      </w:r>
    </w:p>
    <w:p w:rsidR="005B4809" w:rsidRPr="0096496E" w:rsidRDefault="001F6CFD" w:rsidP="005B4809">
      <w:pPr>
        <w:autoSpaceDE w:val="0"/>
        <w:autoSpaceDN w:val="0"/>
        <w:adjustRightInd w:val="0"/>
        <w:ind w:left="720"/>
        <w:rPr>
          <w:color w:val="7030A0"/>
        </w:rPr>
      </w:pPr>
      <w:r w:rsidRPr="0096496E">
        <w:rPr>
          <w:color w:val="7030A0"/>
        </w:rPr>
        <w:t>Yes</w:t>
      </w:r>
      <w:r w:rsidR="0096496E" w:rsidRPr="0096496E">
        <w:rPr>
          <w:color w:val="7030A0"/>
        </w:rPr>
        <w:t>.</w:t>
      </w:r>
      <w:r w:rsidR="005653EF" w:rsidRPr="0096496E">
        <w:rPr>
          <w:color w:val="7030A0"/>
        </w:rPr>
        <w:t xml:space="preserve"> </w:t>
      </w:r>
    </w:p>
    <w:p w:rsidR="005B4809" w:rsidRDefault="005B4809" w:rsidP="005B4809">
      <w:pPr>
        <w:autoSpaceDE w:val="0"/>
        <w:autoSpaceDN w:val="0"/>
        <w:adjustRightInd w:val="0"/>
        <w:ind w:left="720"/>
      </w:pPr>
    </w:p>
    <w:p w:rsidR="005B4809" w:rsidRPr="005B4809" w:rsidRDefault="005653EF" w:rsidP="0096496E">
      <w:pPr>
        <w:autoSpaceDE w:val="0"/>
        <w:autoSpaceDN w:val="0"/>
        <w:adjustRightInd w:val="0"/>
        <w:ind w:left="360"/>
      </w:pPr>
      <w:r w:rsidRPr="00900892">
        <w:t>If yes, please indicate where complete dataset can be obtained.</w:t>
      </w:r>
      <w:r w:rsidR="001F6CFD">
        <w:rPr>
          <w:color w:val="0000FF"/>
        </w:rPr>
        <w:t xml:space="preserve"> </w:t>
      </w:r>
    </w:p>
    <w:p w:rsidR="00BD1C04" w:rsidRDefault="005B4809" w:rsidP="00D63E38">
      <w:pPr>
        <w:autoSpaceDE w:val="0"/>
        <w:autoSpaceDN w:val="0"/>
        <w:adjustRightInd w:val="0"/>
        <w:ind w:left="720"/>
        <w:rPr>
          <w:color w:val="0D04BC"/>
        </w:rPr>
      </w:pPr>
      <w:r w:rsidRPr="00BD1C04">
        <w:rPr>
          <w:color w:val="7030A0"/>
        </w:rPr>
        <w:t>DO</w:t>
      </w:r>
      <w:r w:rsidR="00BD1C04">
        <w:rPr>
          <w:color w:val="7030A0"/>
        </w:rPr>
        <w:t>,</w:t>
      </w:r>
      <w:r w:rsidRPr="00BD1C04">
        <w:rPr>
          <w:color w:val="7030A0"/>
        </w:rPr>
        <w:t xml:space="preserve"> </w:t>
      </w:r>
      <w:r w:rsidR="00BD1C04">
        <w:rPr>
          <w:color w:val="7030A0"/>
        </w:rPr>
        <w:t xml:space="preserve">secchi depth, and </w:t>
      </w:r>
      <w:r w:rsidRPr="00BD1C04">
        <w:rPr>
          <w:color w:val="7030A0"/>
        </w:rPr>
        <w:t xml:space="preserve">chlorophyll </w:t>
      </w:r>
      <w:r w:rsidRPr="00BD1C04">
        <w:rPr>
          <w:i/>
          <w:color w:val="7030A0"/>
        </w:rPr>
        <w:t>a</w:t>
      </w:r>
      <w:r w:rsidRPr="00BD1C04">
        <w:rPr>
          <w:color w:val="7030A0"/>
        </w:rPr>
        <w:t xml:space="preserve"> </w:t>
      </w:r>
      <w:r w:rsidR="00BD1C04">
        <w:rPr>
          <w:color w:val="7030A0"/>
        </w:rPr>
        <w:t>data</w:t>
      </w:r>
      <w:r w:rsidRPr="00BD1C04">
        <w:rPr>
          <w:color w:val="7030A0"/>
        </w:rPr>
        <w:t xml:space="preserve"> </w:t>
      </w:r>
      <w:r w:rsidR="00BD1C04">
        <w:rPr>
          <w:color w:val="7030A0"/>
        </w:rPr>
        <w:t>are located on the</w:t>
      </w:r>
      <w:r w:rsidR="00BD1C04" w:rsidRPr="00BD1C04">
        <w:rPr>
          <w:color w:val="7030A0"/>
        </w:rPr>
        <w:t xml:space="preserve"> </w:t>
      </w:r>
      <w:r w:rsidR="00BD1C04">
        <w:rPr>
          <w:color w:val="7030A0"/>
        </w:rPr>
        <w:t>Chesapeake Information Management System (</w:t>
      </w:r>
      <w:r w:rsidR="00BD1C04" w:rsidRPr="00BD1C04">
        <w:rPr>
          <w:color w:val="7030A0"/>
        </w:rPr>
        <w:t>CIMS</w:t>
      </w:r>
      <w:r w:rsidR="00BD1C04">
        <w:rPr>
          <w:color w:val="7030A0"/>
        </w:rPr>
        <w:t>)</w:t>
      </w:r>
      <w:r w:rsidR="00BD1C04" w:rsidRPr="00BD1C04">
        <w:rPr>
          <w:color w:val="7030A0"/>
        </w:rPr>
        <w:t xml:space="preserve"> data hub</w:t>
      </w:r>
      <w:r w:rsidR="00BD1C04">
        <w:rPr>
          <w:color w:val="7030A0"/>
        </w:rPr>
        <w:t xml:space="preserve"> and can be downloaded from </w:t>
      </w:r>
      <w:r w:rsidR="00BD1C04" w:rsidRPr="00BD1C04">
        <w:rPr>
          <w:color w:val="7030A0"/>
        </w:rPr>
        <w:t xml:space="preserve">the </w:t>
      </w:r>
      <w:r w:rsidR="00BD1C04" w:rsidRPr="00BD1C04">
        <w:rPr>
          <w:bCs/>
          <w:color w:val="7030A0"/>
        </w:rPr>
        <w:t>CBP Water Quality Database (1984-present) webpage (</w:t>
      </w:r>
      <w:hyperlink r:id="rId9" w:history="1">
        <w:r w:rsidR="00BD1C04" w:rsidRPr="00BD1C04">
          <w:rPr>
            <w:rStyle w:val="Hyperlink"/>
          </w:rPr>
          <w:t>http://www.chesapeakebay.net/data/downloads/cbp_water_quality_database_1984_present</w:t>
        </w:r>
      </w:hyperlink>
      <w:r w:rsidR="00BD1C04" w:rsidRPr="00BD1C04">
        <w:rPr>
          <w:color w:val="7030A0"/>
        </w:rPr>
        <w:t>)</w:t>
      </w:r>
      <w:r w:rsidRPr="00BD1C04">
        <w:rPr>
          <w:bCs/>
          <w:color w:val="7030A0"/>
        </w:rPr>
        <w:t>.</w:t>
      </w:r>
      <w:r w:rsidRPr="00BD1C04">
        <w:rPr>
          <w:color w:val="0D04BC"/>
        </w:rPr>
        <w:t xml:space="preserve"> </w:t>
      </w:r>
      <w:r w:rsidRPr="00BD1C04">
        <w:rPr>
          <w:color w:val="7030A0"/>
        </w:rPr>
        <w:t>Additional data submi</w:t>
      </w:r>
      <w:r w:rsidR="00281B7A" w:rsidRPr="00BD1C04">
        <w:rPr>
          <w:color w:val="7030A0"/>
        </w:rPr>
        <w:t>tted by the states from citizen science</w:t>
      </w:r>
      <w:r w:rsidRPr="00BD1C04">
        <w:rPr>
          <w:color w:val="7030A0"/>
        </w:rPr>
        <w:t xml:space="preserve"> monitoring programs can be obtained by contacting </w:t>
      </w:r>
      <w:r w:rsidR="00D63E38" w:rsidRPr="00BD1C04">
        <w:rPr>
          <w:color w:val="7030A0"/>
        </w:rPr>
        <w:t>Chesapeake Bay Program’s</w:t>
      </w:r>
      <w:r w:rsidR="00CD4398" w:rsidRPr="00BD1C04">
        <w:rPr>
          <w:color w:val="7030A0"/>
        </w:rPr>
        <w:t>,</w:t>
      </w:r>
      <w:r w:rsidR="00D63E38" w:rsidRPr="00BD1C04">
        <w:rPr>
          <w:color w:val="7030A0"/>
        </w:rPr>
        <w:t xml:space="preserve"> Water</w:t>
      </w:r>
      <w:r w:rsidR="00CD4398" w:rsidRPr="00BD1C04">
        <w:rPr>
          <w:color w:val="7030A0"/>
        </w:rPr>
        <w:t xml:space="preserve"> Quality Database Manager (</w:t>
      </w:r>
      <w:r w:rsidRPr="00BD1C04">
        <w:rPr>
          <w:color w:val="7030A0"/>
        </w:rPr>
        <w:t>Mike Mallonee</w:t>
      </w:r>
      <w:r w:rsidR="00CD4398" w:rsidRPr="00BD1C04">
        <w:rPr>
          <w:color w:val="7030A0"/>
        </w:rPr>
        <w:t xml:space="preserve">, </w:t>
      </w:r>
      <w:r w:rsidRPr="00BD1C04">
        <w:rPr>
          <w:color w:val="7030A0"/>
        </w:rPr>
        <w:t>ICPRB</w:t>
      </w:r>
      <w:r w:rsidR="00CD4398" w:rsidRPr="00BD1C04">
        <w:rPr>
          <w:color w:val="7030A0"/>
        </w:rPr>
        <w:t>-CBPO</w:t>
      </w:r>
      <w:r w:rsidR="00D63E38" w:rsidRPr="00BD1C04">
        <w:rPr>
          <w:color w:val="7030A0"/>
        </w:rPr>
        <w:t>).</w:t>
      </w:r>
      <w:r w:rsidR="00EA3FB6">
        <w:rPr>
          <w:color w:val="0D04BC"/>
        </w:rPr>
        <w:t xml:space="preserve"> </w:t>
      </w:r>
    </w:p>
    <w:p w:rsidR="00BD1C04" w:rsidRDefault="00BD1C04" w:rsidP="00D63E38">
      <w:pPr>
        <w:autoSpaceDE w:val="0"/>
        <w:autoSpaceDN w:val="0"/>
        <w:adjustRightInd w:val="0"/>
        <w:ind w:left="720"/>
        <w:rPr>
          <w:color w:val="0D04BC"/>
        </w:rPr>
      </w:pPr>
    </w:p>
    <w:p w:rsidR="00BD1C04" w:rsidRDefault="00BD1C04" w:rsidP="00D63E38">
      <w:pPr>
        <w:autoSpaceDE w:val="0"/>
        <w:autoSpaceDN w:val="0"/>
        <w:adjustRightInd w:val="0"/>
        <w:ind w:left="720"/>
        <w:rPr>
          <w:color w:val="0D04BC"/>
        </w:rPr>
      </w:pPr>
      <w:r w:rsidRPr="00BD1C04">
        <w:rPr>
          <w:color w:val="7030A0"/>
        </w:rPr>
        <w:t xml:space="preserve">SAV area data can be downloaded from </w:t>
      </w:r>
      <w:hyperlink r:id="rId10" w:history="1">
        <w:r w:rsidRPr="007F1226">
          <w:rPr>
            <w:rStyle w:val="Hyperlink"/>
          </w:rPr>
          <w:t>http://web.vims.edu/bio/sav/StateSegmentAreaTable.htm</w:t>
        </w:r>
      </w:hyperlink>
      <w:r w:rsidRPr="00BD1C04">
        <w:rPr>
          <w:color w:val="7030A0"/>
        </w:rPr>
        <w:t xml:space="preserve">. </w:t>
      </w:r>
    </w:p>
    <w:p w:rsidR="00BD1C04" w:rsidRDefault="00BD1C04" w:rsidP="00D63E38">
      <w:pPr>
        <w:autoSpaceDE w:val="0"/>
        <w:autoSpaceDN w:val="0"/>
        <w:adjustRightInd w:val="0"/>
        <w:ind w:left="720"/>
        <w:rPr>
          <w:color w:val="0D04BC"/>
        </w:rPr>
      </w:pPr>
    </w:p>
    <w:p w:rsidR="00B919C1" w:rsidRDefault="00BD1C04" w:rsidP="005B4809">
      <w:pPr>
        <w:autoSpaceDE w:val="0"/>
        <w:autoSpaceDN w:val="0"/>
        <w:adjustRightInd w:val="0"/>
        <w:ind w:left="720"/>
        <w:rPr>
          <w:color w:val="0D04BC"/>
        </w:rPr>
      </w:pPr>
      <w:r w:rsidRPr="00BD1C04">
        <w:rPr>
          <w:color w:val="7030A0"/>
        </w:rPr>
        <w:t xml:space="preserve">DO and chlorophyll </w:t>
      </w:r>
      <w:r w:rsidRPr="0082248B">
        <w:rPr>
          <w:i/>
          <w:color w:val="7030A0"/>
        </w:rPr>
        <w:t>a</w:t>
      </w:r>
      <w:r w:rsidRPr="00BD1C04">
        <w:rPr>
          <w:color w:val="7030A0"/>
        </w:rPr>
        <w:t xml:space="preserve"> </w:t>
      </w:r>
      <w:r w:rsidR="00EA3FB6" w:rsidRPr="00BD1C04">
        <w:rPr>
          <w:color w:val="7030A0"/>
        </w:rPr>
        <w:t xml:space="preserve">assessment </w:t>
      </w:r>
      <w:r w:rsidRPr="00BD1C04">
        <w:rPr>
          <w:color w:val="7030A0"/>
        </w:rPr>
        <w:t xml:space="preserve">results can be obtain by contacting </w:t>
      </w:r>
      <w:r w:rsidR="004A74B2">
        <w:rPr>
          <w:color w:val="7030A0"/>
        </w:rPr>
        <w:t>Richard Tian</w:t>
      </w:r>
      <w:r w:rsidRPr="00BD1C04">
        <w:rPr>
          <w:color w:val="7030A0"/>
        </w:rPr>
        <w:t xml:space="preserve">, </w:t>
      </w:r>
      <w:r>
        <w:rPr>
          <w:color w:val="7030A0"/>
        </w:rPr>
        <w:t xml:space="preserve">CBPO’s </w:t>
      </w:r>
      <w:r w:rsidRPr="00BD1C04">
        <w:rPr>
          <w:color w:val="7030A0"/>
        </w:rPr>
        <w:t>(</w:t>
      </w:r>
      <w:hyperlink r:id="rId11" w:history="1">
        <w:r w:rsidR="004A74B2" w:rsidRPr="00BC3283">
          <w:rPr>
            <w:rStyle w:val="Hyperlink"/>
          </w:rPr>
          <w:t>rtian@chesapeakebay.net</w:t>
        </w:r>
      </w:hyperlink>
      <w:r>
        <w:rPr>
          <w:color w:val="7030A0"/>
        </w:rPr>
        <w:t>).</w:t>
      </w:r>
      <w:r w:rsidR="00C95142">
        <w:rPr>
          <w:color w:val="7030A0"/>
        </w:rPr>
        <w:t xml:space="preserve"> </w:t>
      </w:r>
      <w:r w:rsidR="00EA3FB6" w:rsidRPr="00C95142">
        <w:rPr>
          <w:color w:val="7030A0"/>
        </w:rPr>
        <w:t xml:space="preserve">Water clarity attainment results may be obtained </w:t>
      </w:r>
      <w:r w:rsidR="00C95142" w:rsidRPr="00C95142">
        <w:rPr>
          <w:color w:val="7030A0"/>
        </w:rPr>
        <w:t>by contacting Dave Parrish (</w:t>
      </w:r>
      <w:hyperlink r:id="rId12" w:history="1">
        <w:r w:rsidR="00C95142" w:rsidRPr="007F1226">
          <w:rPr>
            <w:rStyle w:val="Hyperlink"/>
          </w:rPr>
          <w:t>parrishd@vims.edu</w:t>
        </w:r>
      </w:hyperlink>
      <w:r w:rsidR="00C95142" w:rsidRPr="00C95142">
        <w:rPr>
          <w:color w:val="7030A0"/>
        </w:rPr>
        <w:t>)</w:t>
      </w:r>
      <w:r w:rsidR="00C95142">
        <w:rPr>
          <w:color w:val="0D04BC"/>
        </w:rPr>
        <w:t xml:space="preserve"> </w:t>
      </w:r>
      <w:r w:rsidR="00C95142" w:rsidRPr="00C95142">
        <w:rPr>
          <w:color w:val="7030A0"/>
        </w:rPr>
        <w:t xml:space="preserve">at VIMS </w:t>
      </w:r>
      <w:r w:rsidR="00C95142">
        <w:rPr>
          <w:color w:val="7030A0"/>
        </w:rPr>
        <w:t>or Tish Robertson (</w:t>
      </w:r>
      <w:hyperlink r:id="rId13" w:history="1">
        <w:r w:rsidR="00C95142" w:rsidRPr="007F1226">
          <w:rPr>
            <w:rStyle w:val="Hyperlink"/>
          </w:rPr>
          <w:t>tlrobertson@deq.virginia.gov</w:t>
        </w:r>
      </w:hyperlink>
      <w:r w:rsidR="00C95142">
        <w:rPr>
          <w:color w:val="7030A0"/>
        </w:rPr>
        <w:t xml:space="preserve">) at VADEQ </w:t>
      </w:r>
      <w:r w:rsidR="00C95142" w:rsidRPr="00C95142">
        <w:rPr>
          <w:color w:val="7030A0"/>
        </w:rPr>
        <w:t>for the VA results</w:t>
      </w:r>
      <w:r w:rsidR="00C95142">
        <w:rPr>
          <w:color w:val="7030A0"/>
        </w:rPr>
        <w:t xml:space="preserve"> and</w:t>
      </w:r>
      <w:r w:rsidR="00C95142" w:rsidRPr="00C95142">
        <w:rPr>
          <w:color w:val="7030A0"/>
        </w:rPr>
        <w:t xml:space="preserve"> Mark Trice (</w:t>
      </w:r>
      <w:hyperlink r:id="rId14" w:history="1">
        <w:r w:rsidR="00C95142" w:rsidRPr="007F1226">
          <w:rPr>
            <w:rStyle w:val="Hyperlink"/>
          </w:rPr>
          <w:t>MTrice@dnr.state.md.us</w:t>
        </w:r>
      </w:hyperlink>
      <w:r w:rsidR="00C95142" w:rsidRPr="00C95142">
        <w:rPr>
          <w:color w:val="7030A0"/>
        </w:rPr>
        <w:t>) at MDDNR for the MD results.</w:t>
      </w:r>
    </w:p>
    <w:p w:rsidR="00B919C1" w:rsidRDefault="00B919C1" w:rsidP="005B4809">
      <w:pPr>
        <w:autoSpaceDE w:val="0"/>
        <w:autoSpaceDN w:val="0"/>
        <w:adjustRightInd w:val="0"/>
        <w:ind w:left="720"/>
        <w:rPr>
          <w:color w:val="0D04BC"/>
        </w:rPr>
      </w:pPr>
    </w:p>
    <w:p w:rsidR="00B67B2A" w:rsidRDefault="005653EF">
      <w:r w:rsidRPr="00900892">
        <w:t xml:space="preserve">(5) Custodian of Source Data (and Indicator, if different): </w:t>
      </w:r>
    </w:p>
    <w:p w:rsidR="00C95142" w:rsidRPr="00C95142" w:rsidRDefault="00C95142" w:rsidP="00C95142">
      <w:pPr>
        <w:numPr>
          <w:ilvl w:val="0"/>
          <w:numId w:val="20"/>
        </w:numPr>
        <w:rPr>
          <w:color w:val="7030A0"/>
        </w:rPr>
      </w:pPr>
      <w:r w:rsidRPr="00C95142">
        <w:rPr>
          <w:color w:val="7030A0"/>
        </w:rPr>
        <w:t>For raw data</w:t>
      </w:r>
      <w:r>
        <w:rPr>
          <w:color w:val="7030A0"/>
        </w:rPr>
        <w:t xml:space="preserve">: </w:t>
      </w:r>
      <w:r w:rsidRPr="00C95142">
        <w:rPr>
          <w:color w:val="7030A0"/>
        </w:rPr>
        <w:t>Mike Mallonee (ICPRB-CBPO)</w:t>
      </w:r>
    </w:p>
    <w:p w:rsidR="00B44115" w:rsidRPr="00C95142" w:rsidRDefault="007017EB" w:rsidP="00C95142">
      <w:pPr>
        <w:numPr>
          <w:ilvl w:val="0"/>
          <w:numId w:val="20"/>
        </w:numPr>
        <w:rPr>
          <w:color w:val="7030A0"/>
        </w:rPr>
      </w:pPr>
      <w:r w:rsidRPr="00C95142">
        <w:rPr>
          <w:color w:val="7030A0"/>
        </w:rPr>
        <w:t>For DO</w:t>
      </w:r>
      <w:r w:rsidR="00CA4F7C" w:rsidRPr="00C95142">
        <w:rPr>
          <w:color w:val="7030A0"/>
        </w:rPr>
        <w:t xml:space="preserve"> </w:t>
      </w:r>
      <w:r w:rsidR="005B4809" w:rsidRPr="00C95142">
        <w:rPr>
          <w:color w:val="7030A0"/>
        </w:rPr>
        <w:t xml:space="preserve">and chlorophyll </w:t>
      </w:r>
      <w:r w:rsidR="005B4809" w:rsidRPr="00C95142">
        <w:rPr>
          <w:i/>
          <w:color w:val="7030A0"/>
        </w:rPr>
        <w:t>a</w:t>
      </w:r>
      <w:r w:rsidR="005B4809" w:rsidRPr="00C95142">
        <w:rPr>
          <w:color w:val="7030A0"/>
        </w:rPr>
        <w:t xml:space="preserve"> </w:t>
      </w:r>
      <w:r w:rsidR="00CA4F7C" w:rsidRPr="00C95142">
        <w:rPr>
          <w:color w:val="7030A0"/>
        </w:rPr>
        <w:t>assessments</w:t>
      </w:r>
      <w:r w:rsidRPr="00C95142">
        <w:rPr>
          <w:color w:val="7030A0"/>
        </w:rPr>
        <w:t xml:space="preserve">: </w:t>
      </w:r>
      <w:r w:rsidR="00C95142">
        <w:rPr>
          <w:color w:val="7030A0"/>
        </w:rPr>
        <w:t>Richard Tian (UMCES-CBPO)</w:t>
      </w:r>
    </w:p>
    <w:p w:rsidR="005653EF" w:rsidRPr="00C95142" w:rsidRDefault="007017EB" w:rsidP="00C95142">
      <w:pPr>
        <w:numPr>
          <w:ilvl w:val="0"/>
          <w:numId w:val="20"/>
        </w:numPr>
        <w:rPr>
          <w:color w:val="7030A0"/>
        </w:rPr>
      </w:pPr>
      <w:r w:rsidRPr="00C95142">
        <w:rPr>
          <w:color w:val="7030A0"/>
        </w:rPr>
        <w:t xml:space="preserve">For SAV acreage data: Bob Orth </w:t>
      </w:r>
      <w:r w:rsidR="00C95142">
        <w:rPr>
          <w:color w:val="7030A0"/>
        </w:rPr>
        <w:t>(</w:t>
      </w:r>
      <w:r w:rsidRPr="00C95142">
        <w:rPr>
          <w:color w:val="7030A0"/>
        </w:rPr>
        <w:t>VIMS</w:t>
      </w:r>
      <w:r w:rsidR="00C95142">
        <w:rPr>
          <w:color w:val="7030A0"/>
        </w:rPr>
        <w:t>)</w:t>
      </w:r>
      <w:r w:rsidRPr="00C95142">
        <w:rPr>
          <w:color w:val="7030A0"/>
        </w:rPr>
        <w:t xml:space="preserve"> or David Wilcox</w:t>
      </w:r>
      <w:r w:rsidR="00C95142">
        <w:rPr>
          <w:color w:val="7030A0"/>
        </w:rPr>
        <w:t xml:space="preserve"> (</w:t>
      </w:r>
      <w:r w:rsidRPr="00C95142">
        <w:rPr>
          <w:color w:val="7030A0"/>
        </w:rPr>
        <w:t>VIMS</w:t>
      </w:r>
      <w:r w:rsidR="00C95142">
        <w:rPr>
          <w:color w:val="7030A0"/>
        </w:rPr>
        <w:t>)</w:t>
      </w:r>
    </w:p>
    <w:p w:rsidR="007017EB" w:rsidRPr="00C95142" w:rsidRDefault="007017EB" w:rsidP="00C95142">
      <w:pPr>
        <w:numPr>
          <w:ilvl w:val="0"/>
          <w:numId w:val="20"/>
        </w:numPr>
        <w:rPr>
          <w:color w:val="7030A0"/>
        </w:rPr>
      </w:pPr>
      <w:r w:rsidRPr="00C95142">
        <w:rPr>
          <w:color w:val="7030A0"/>
        </w:rPr>
        <w:t xml:space="preserve">For Water Clarity </w:t>
      </w:r>
      <w:r w:rsidR="00CA4F7C" w:rsidRPr="00C95142">
        <w:rPr>
          <w:color w:val="7030A0"/>
        </w:rPr>
        <w:t>a</w:t>
      </w:r>
      <w:r w:rsidRPr="00C95142">
        <w:rPr>
          <w:color w:val="7030A0"/>
        </w:rPr>
        <w:t>ssessment</w:t>
      </w:r>
      <w:r w:rsidR="00CA4F7C" w:rsidRPr="00C95142">
        <w:rPr>
          <w:color w:val="7030A0"/>
        </w:rPr>
        <w:t>s</w:t>
      </w:r>
      <w:r w:rsidRPr="00C95142">
        <w:rPr>
          <w:color w:val="7030A0"/>
        </w:rPr>
        <w:t>: Dav</w:t>
      </w:r>
      <w:r w:rsidR="00C95142">
        <w:rPr>
          <w:color w:val="7030A0"/>
        </w:rPr>
        <w:t>e Parrish</w:t>
      </w:r>
      <w:r w:rsidRPr="00C95142">
        <w:rPr>
          <w:color w:val="7030A0"/>
        </w:rPr>
        <w:t xml:space="preserve"> </w:t>
      </w:r>
      <w:r w:rsidR="00C95142">
        <w:rPr>
          <w:color w:val="7030A0"/>
        </w:rPr>
        <w:t>(</w:t>
      </w:r>
      <w:r w:rsidRPr="00C95142">
        <w:rPr>
          <w:color w:val="7030A0"/>
        </w:rPr>
        <w:t>VIMS</w:t>
      </w:r>
      <w:r w:rsidR="00C95142">
        <w:rPr>
          <w:color w:val="7030A0"/>
        </w:rPr>
        <w:t>)</w:t>
      </w:r>
      <w:r w:rsidRPr="00C95142">
        <w:rPr>
          <w:color w:val="7030A0"/>
        </w:rPr>
        <w:t xml:space="preserve"> (VA) or Tish Robertson </w:t>
      </w:r>
      <w:r w:rsidR="00C95142">
        <w:rPr>
          <w:color w:val="7030A0"/>
        </w:rPr>
        <w:t>(</w:t>
      </w:r>
      <w:r w:rsidRPr="00C95142">
        <w:rPr>
          <w:color w:val="7030A0"/>
        </w:rPr>
        <w:t>VADEQ</w:t>
      </w:r>
      <w:r w:rsidR="00C95142">
        <w:rPr>
          <w:color w:val="7030A0"/>
        </w:rPr>
        <w:t>)</w:t>
      </w:r>
      <w:r w:rsidRPr="00C95142">
        <w:rPr>
          <w:color w:val="7030A0"/>
        </w:rPr>
        <w:t xml:space="preserve"> (VA) and Mark Trice</w:t>
      </w:r>
      <w:r w:rsidR="00C95142">
        <w:rPr>
          <w:color w:val="7030A0"/>
        </w:rPr>
        <w:t xml:space="preserve"> (</w:t>
      </w:r>
      <w:r w:rsidRPr="00C95142">
        <w:rPr>
          <w:color w:val="7030A0"/>
        </w:rPr>
        <w:t>MDDNR</w:t>
      </w:r>
      <w:r w:rsidR="00C95142">
        <w:rPr>
          <w:color w:val="7030A0"/>
        </w:rPr>
        <w:t>)</w:t>
      </w:r>
      <w:r w:rsidRPr="00C95142">
        <w:rPr>
          <w:color w:val="7030A0"/>
        </w:rPr>
        <w:t xml:space="preserve"> (MD)</w:t>
      </w:r>
    </w:p>
    <w:p w:rsidR="007017EB" w:rsidRPr="00900892" w:rsidRDefault="007017EB"/>
    <w:p w:rsidR="00B67B2A" w:rsidRDefault="002E3570">
      <w:r w:rsidRPr="00900892">
        <w:t xml:space="preserve">(6) CBPO Contact:  </w:t>
      </w:r>
    </w:p>
    <w:p w:rsidR="002E3570" w:rsidRPr="00C95142" w:rsidRDefault="004A74B2" w:rsidP="00CD4398">
      <w:pPr>
        <w:ind w:firstLine="360"/>
        <w:rPr>
          <w:color w:val="7030A0"/>
        </w:rPr>
      </w:pPr>
      <w:r>
        <w:rPr>
          <w:color w:val="7030A0"/>
        </w:rPr>
        <w:t>Richard Tian</w:t>
      </w:r>
      <w:r w:rsidR="00C95142">
        <w:rPr>
          <w:color w:val="7030A0"/>
        </w:rPr>
        <w:t xml:space="preserve"> (</w:t>
      </w:r>
      <w:r w:rsidR="00760236" w:rsidRPr="00C95142">
        <w:rPr>
          <w:color w:val="7030A0"/>
        </w:rPr>
        <w:t>UMCES-CBPO</w:t>
      </w:r>
      <w:r w:rsidR="00C95142">
        <w:rPr>
          <w:color w:val="7030A0"/>
        </w:rPr>
        <w:t>)</w:t>
      </w:r>
    </w:p>
    <w:p w:rsidR="005653EF" w:rsidRPr="00900892" w:rsidRDefault="005653EF">
      <w:pPr>
        <w:pStyle w:val="Header"/>
        <w:tabs>
          <w:tab w:val="clear" w:pos="4320"/>
          <w:tab w:val="clear" w:pos="8640"/>
        </w:tabs>
      </w:pPr>
    </w:p>
    <w:p w:rsidR="005653EF" w:rsidRPr="00C34338" w:rsidRDefault="005653EF">
      <w:pPr>
        <w:autoSpaceDE w:val="0"/>
        <w:autoSpaceDN w:val="0"/>
        <w:adjustRightInd w:val="0"/>
        <w:spacing w:before="240" w:line="240" w:lineRule="atLeast"/>
        <w:rPr>
          <w:bCs/>
          <w:i/>
          <w:color w:val="808080"/>
          <w:sz w:val="20"/>
          <w:szCs w:val="20"/>
          <w:u w:val="single"/>
        </w:rPr>
      </w:pPr>
      <w:r w:rsidRPr="00900892">
        <w:rPr>
          <w:b/>
          <w:bCs/>
          <w:color w:val="000000"/>
          <w:u w:val="single"/>
        </w:rPr>
        <w:t xml:space="preserve">B.  Communication Questions </w:t>
      </w:r>
      <w:r w:rsidRPr="00C34338">
        <w:rPr>
          <w:bCs/>
          <w:i/>
          <w:color w:val="808080"/>
          <w:sz w:val="20"/>
          <w:szCs w:val="20"/>
          <w:u w:val="single"/>
        </w:rPr>
        <w:t>(complete either part 1, 2, or 3</w:t>
      </w:r>
      <w:r w:rsidR="00E74A57" w:rsidRPr="00C34338">
        <w:rPr>
          <w:bCs/>
          <w:i/>
          <w:color w:val="808080"/>
          <w:sz w:val="20"/>
          <w:szCs w:val="20"/>
          <w:u w:val="single"/>
        </w:rPr>
        <w:t xml:space="preserve"> AND p</w:t>
      </w:r>
      <w:r w:rsidR="00560183" w:rsidRPr="00C34338">
        <w:rPr>
          <w:bCs/>
          <w:i/>
          <w:color w:val="808080"/>
          <w:sz w:val="20"/>
          <w:szCs w:val="20"/>
          <w:u w:val="single"/>
        </w:rPr>
        <w:t>art 4</w:t>
      </w:r>
      <w:r w:rsidRPr="00C34338">
        <w:rPr>
          <w:bCs/>
          <w:i/>
          <w:color w:val="808080"/>
          <w:sz w:val="20"/>
          <w:szCs w:val="20"/>
          <w:u w:val="single"/>
        </w:rPr>
        <w:t>)</w:t>
      </w:r>
    </w:p>
    <w:p w:rsidR="005653EF" w:rsidRPr="00900892" w:rsidRDefault="005653EF">
      <w:pPr>
        <w:autoSpaceDE w:val="0"/>
        <w:autoSpaceDN w:val="0"/>
        <w:adjustRightInd w:val="0"/>
        <w:spacing w:before="240" w:line="240" w:lineRule="atLeast"/>
        <w:rPr>
          <w:color w:val="000000"/>
        </w:rPr>
      </w:pPr>
      <w:r w:rsidRPr="00900892">
        <w:rPr>
          <w:b/>
          <w:bCs/>
          <w:color w:val="000000"/>
        </w:rPr>
        <w:t xml:space="preserve">2.  </w:t>
      </w:r>
      <w:r w:rsidRPr="00900892">
        <w:rPr>
          <w:b/>
          <w:bCs/>
        </w:rPr>
        <w:t>Bay Health or Watershed Health indicators only</w:t>
      </w:r>
    </w:p>
    <w:p w:rsidR="007B01D1" w:rsidRDefault="005653EF">
      <w:pPr>
        <w:autoSpaceDE w:val="0"/>
        <w:autoSpaceDN w:val="0"/>
        <w:adjustRightInd w:val="0"/>
        <w:spacing w:before="240" w:line="240" w:lineRule="atLeast"/>
        <w:rPr>
          <w:color w:val="000000"/>
        </w:rPr>
      </w:pPr>
      <w:r w:rsidRPr="00A44937">
        <w:rPr>
          <w:color w:val="000000"/>
        </w:rPr>
        <w:t xml:space="preserve">(7b) </w:t>
      </w:r>
      <w:r w:rsidR="001351B3" w:rsidRPr="00A44937">
        <w:rPr>
          <w:color w:val="000000"/>
        </w:rPr>
        <w:t>What is the long-term trend?  (</w:t>
      </w:r>
      <w:r w:rsidR="007B01D1" w:rsidRPr="00A44937">
        <w:rPr>
          <w:color w:val="000000"/>
        </w:rPr>
        <w:t>since start of data collection</w:t>
      </w:r>
      <w:r w:rsidRPr="00A44937">
        <w:rPr>
          <w:color w:val="333399"/>
        </w:rPr>
        <w:t>)</w:t>
      </w:r>
      <w:r w:rsidRPr="00900892">
        <w:rPr>
          <w:color w:val="000000"/>
        </w:rPr>
        <w:t xml:space="preserve"> </w:t>
      </w:r>
    </w:p>
    <w:p w:rsidR="00DE1A6C" w:rsidRPr="00A44937" w:rsidRDefault="000D1034">
      <w:pPr>
        <w:autoSpaceDE w:val="0"/>
        <w:autoSpaceDN w:val="0"/>
        <w:adjustRightInd w:val="0"/>
        <w:spacing w:before="240" w:line="240" w:lineRule="atLeast"/>
        <w:rPr>
          <w:color w:val="7030A0"/>
        </w:rPr>
      </w:pPr>
      <w:r>
        <w:rPr>
          <w:color w:val="7030A0"/>
        </w:rPr>
        <w:t>A linear trend analysis suggests a g</w:t>
      </w:r>
      <w:r w:rsidR="001D2A84">
        <w:rPr>
          <w:color w:val="7030A0"/>
        </w:rPr>
        <w:t>radually increasing</w:t>
      </w:r>
      <w:r>
        <w:rPr>
          <w:color w:val="7030A0"/>
        </w:rPr>
        <w:t xml:space="preserve"> (i.e., improving) trend</w:t>
      </w:r>
      <w:r w:rsidR="001D2A84">
        <w:rPr>
          <w:color w:val="7030A0"/>
        </w:rPr>
        <w:t xml:space="preserve"> since 1985 for every 3-y</w:t>
      </w:r>
      <w:r w:rsidR="00357C80">
        <w:rPr>
          <w:color w:val="7030A0"/>
        </w:rPr>
        <w:t>ea</w:t>
      </w:r>
      <w:r w:rsidR="001D2A84">
        <w:rPr>
          <w:color w:val="7030A0"/>
        </w:rPr>
        <w:t xml:space="preserve">r assessment period. </w:t>
      </w:r>
    </w:p>
    <w:p w:rsidR="00E55503" w:rsidRDefault="00CD4398">
      <w:pPr>
        <w:autoSpaceDE w:val="0"/>
        <w:autoSpaceDN w:val="0"/>
        <w:adjustRightInd w:val="0"/>
        <w:spacing w:before="240" w:line="240" w:lineRule="atLeast"/>
        <w:rPr>
          <w:color w:val="000000"/>
        </w:rPr>
      </w:pPr>
      <w:r w:rsidRPr="00900892">
        <w:rPr>
          <w:color w:val="000000"/>
        </w:rPr>
        <w:t xml:space="preserve"> </w:t>
      </w:r>
      <w:r w:rsidR="005653EF" w:rsidRPr="00900892">
        <w:rPr>
          <w:color w:val="000000"/>
        </w:rPr>
        <w:t>(8b) Wha</w:t>
      </w:r>
      <w:r w:rsidR="00127943" w:rsidRPr="00900892">
        <w:rPr>
          <w:color w:val="000000"/>
        </w:rPr>
        <w:t>t is the short-term trend? (10-</w:t>
      </w:r>
      <w:r w:rsidR="005653EF" w:rsidRPr="00900892">
        <w:rPr>
          <w:color w:val="000000"/>
        </w:rPr>
        <w:t xml:space="preserve">year trend) </w:t>
      </w:r>
    </w:p>
    <w:p w:rsidR="000D1034" w:rsidRDefault="004661A3">
      <w:pPr>
        <w:autoSpaceDE w:val="0"/>
        <w:autoSpaceDN w:val="0"/>
        <w:adjustRightInd w:val="0"/>
        <w:spacing w:before="240" w:line="240" w:lineRule="atLeast"/>
        <w:rPr>
          <w:color w:val="7030A0"/>
        </w:rPr>
      </w:pPr>
      <w:r>
        <w:rPr>
          <w:color w:val="7030A0"/>
        </w:rPr>
        <w:t xml:space="preserve">A </w:t>
      </w:r>
      <w:r w:rsidR="000D1034">
        <w:rPr>
          <w:color w:val="7030A0"/>
        </w:rPr>
        <w:t>linear 10-y</w:t>
      </w:r>
      <w:r w:rsidR="00357C80">
        <w:rPr>
          <w:color w:val="7030A0"/>
        </w:rPr>
        <w:t>ea</w:t>
      </w:r>
      <w:r w:rsidR="000D1034">
        <w:rPr>
          <w:color w:val="7030A0"/>
        </w:rPr>
        <w:t>r trend analysis suggests no</w:t>
      </w:r>
      <w:r w:rsidR="00D36B6E">
        <w:rPr>
          <w:color w:val="7030A0"/>
        </w:rPr>
        <w:t xml:space="preserve"> significant</w:t>
      </w:r>
      <w:r w:rsidR="000D1034">
        <w:rPr>
          <w:color w:val="7030A0"/>
        </w:rPr>
        <w:t xml:space="preserve"> trend since </w:t>
      </w:r>
      <w:r w:rsidR="00F160DE">
        <w:rPr>
          <w:color w:val="7030A0"/>
        </w:rPr>
        <w:t xml:space="preserve">2002 </w:t>
      </w:r>
      <w:r w:rsidR="000D1034">
        <w:rPr>
          <w:color w:val="7030A0"/>
        </w:rPr>
        <w:t>for every 3-y</w:t>
      </w:r>
      <w:r w:rsidR="00357C80">
        <w:rPr>
          <w:color w:val="7030A0"/>
        </w:rPr>
        <w:t>ea</w:t>
      </w:r>
      <w:r w:rsidR="000D1034">
        <w:rPr>
          <w:color w:val="7030A0"/>
        </w:rPr>
        <w:t xml:space="preserve">r assessment period. </w:t>
      </w:r>
    </w:p>
    <w:p w:rsidR="005653EF" w:rsidRPr="00900892" w:rsidRDefault="005653EF">
      <w:pPr>
        <w:autoSpaceDE w:val="0"/>
        <w:autoSpaceDN w:val="0"/>
        <w:adjustRightInd w:val="0"/>
        <w:spacing w:before="240" w:line="240" w:lineRule="atLeast"/>
        <w:rPr>
          <w:color w:val="000000"/>
        </w:rPr>
      </w:pPr>
      <w:r w:rsidRPr="00900892">
        <w:rPr>
          <w:color w:val="000000"/>
        </w:rPr>
        <w:t xml:space="preserve">(9b) What is the current status in relation to a goal? </w:t>
      </w:r>
      <w:r w:rsidR="00DE1A6C" w:rsidRPr="00DE1A6C">
        <w:rPr>
          <w:color w:val="7030A0"/>
        </w:rPr>
        <w:t>N/A</w:t>
      </w:r>
    </w:p>
    <w:p w:rsidR="00E55503" w:rsidRPr="00900892" w:rsidRDefault="00E55503">
      <w:pPr>
        <w:rPr>
          <w:color w:val="000000"/>
        </w:rPr>
      </w:pPr>
    </w:p>
    <w:p w:rsidR="00F10D47" w:rsidRDefault="005653EF" w:rsidP="00751F24">
      <w:pPr>
        <w:rPr>
          <w:color w:val="000000"/>
        </w:rPr>
      </w:pPr>
      <w:r w:rsidRPr="00457D70">
        <w:rPr>
          <w:color w:val="000000"/>
        </w:rPr>
        <w:lastRenderedPageBreak/>
        <w:t>(10b) What does this indicator tell us?</w:t>
      </w:r>
      <w:r w:rsidRPr="00900892">
        <w:rPr>
          <w:color w:val="000000"/>
        </w:rPr>
        <w:t xml:space="preserve">  </w:t>
      </w:r>
    </w:p>
    <w:p w:rsidR="00123079" w:rsidRDefault="00123079" w:rsidP="00751F24">
      <w:pPr>
        <w:rPr>
          <w:color w:val="000000"/>
        </w:rPr>
      </w:pPr>
    </w:p>
    <w:p w:rsidR="00123079" w:rsidRPr="00A44937" w:rsidRDefault="00123079" w:rsidP="000C0D28">
      <w:pPr>
        <w:autoSpaceDE w:val="0"/>
        <w:autoSpaceDN w:val="0"/>
        <w:adjustRightInd w:val="0"/>
        <w:rPr>
          <w:rFonts w:ascii="Times" w:hAnsi="Times"/>
          <w:color w:val="7030A0"/>
        </w:rPr>
      </w:pPr>
      <w:r w:rsidRPr="00A44937">
        <w:rPr>
          <w:rFonts w:ascii="Times" w:hAnsi="Times"/>
          <w:color w:val="7030A0"/>
        </w:rPr>
        <w:t>This</w:t>
      </w:r>
      <w:r w:rsidR="00BD460F" w:rsidRPr="00A44937">
        <w:rPr>
          <w:rFonts w:ascii="Times" w:hAnsi="Times"/>
          <w:color w:val="7030A0"/>
        </w:rPr>
        <w:t xml:space="preserve"> combined</w:t>
      </w:r>
      <w:r w:rsidRPr="00A44937">
        <w:rPr>
          <w:rFonts w:ascii="Times" w:hAnsi="Times"/>
          <w:color w:val="7030A0"/>
        </w:rPr>
        <w:t xml:space="preserve"> indicator </w:t>
      </w:r>
      <w:r w:rsidR="00BD460F" w:rsidRPr="00A44937">
        <w:rPr>
          <w:rFonts w:ascii="Times" w:hAnsi="Times"/>
          <w:color w:val="7030A0"/>
        </w:rPr>
        <w:t>measures</w:t>
      </w:r>
      <w:r w:rsidRPr="00A44937">
        <w:rPr>
          <w:rFonts w:ascii="Times" w:hAnsi="Times"/>
          <w:color w:val="7030A0"/>
        </w:rPr>
        <w:t xml:space="preserve"> baywide attainment of water quality standards for DO, water clarity/SAV and chlorophyll </w:t>
      </w:r>
      <w:r w:rsidRPr="00A44937">
        <w:rPr>
          <w:rFonts w:ascii="Times" w:hAnsi="Times"/>
          <w:i/>
          <w:color w:val="7030A0"/>
        </w:rPr>
        <w:t>a</w:t>
      </w:r>
      <w:r w:rsidRPr="00A44937">
        <w:rPr>
          <w:rFonts w:ascii="Times" w:hAnsi="Times"/>
          <w:color w:val="7030A0"/>
        </w:rPr>
        <w:t xml:space="preserve"> </w:t>
      </w:r>
      <w:r w:rsidR="0073253F" w:rsidRPr="00A44937">
        <w:rPr>
          <w:rFonts w:ascii="Times" w:hAnsi="Times"/>
          <w:color w:val="7030A0"/>
        </w:rPr>
        <w:t xml:space="preserve">for </w:t>
      </w:r>
      <w:r w:rsidRPr="00A44937">
        <w:rPr>
          <w:rFonts w:ascii="Times" w:hAnsi="Times"/>
          <w:color w:val="7030A0"/>
        </w:rPr>
        <w:t>each 3-year assessment period beginning in 1985.</w:t>
      </w:r>
    </w:p>
    <w:p w:rsidR="00123079" w:rsidRDefault="00123079" w:rsidP="000C0D28">
      <w:pPr>
        <w:autoSpaceDE w:val="0"/>
        <w:autoSpaceDN w:val="0"/>
        <w:adjustRightInd w:val="0"/>
        <w:rPr>
          <w:rFonts w:ascii="Times" w:hAnsi="Times"/>
          <w:color w:val="0070C0"/>
        </w:rPr>
      </w:pPr>
    </w:p>
    <w:p w:rsidR="00CD2783" w:rsidRDefault="00F160DE" w:rsidP="000C0D28">
      <w:pPr>
        <w:autoSpaceDE w:val="0"/>
        <w:autoSpaceDN w:val="0"/>
        <w:adjustRightInd w:val="0"/>
        <w:rPr>
          <w:color w:val="7030A0"/>
        </w:rPr>
      </w:pPr>
      <w:r>
        <w:rPr>
          <w:color w:val="7030A0"/>
        </w:rPr>
        <w:t>The best available data, including water clarity assessment results</w:t>
      </w:r>
      <w:r w:rsidR="00712A04">
        <w:rPr>
          <w:color w:val="7030A0"/>
        </w:rPr>
        <w:t xml:space="preserve"> from Maryland</w:t>
      </w:r>
      <w:r>
        <w:rPr>
          <w:color w:val="7030A0"/>
        </w:rPr>
        <w:t>, indicate that w</w:t>
      </w:r>
      <w:r w:rsidR="0073253F" w:rsidRPr="00CD2783">
        <w:rPr>
          <w:color w:val="7030A0"/>
        </w:rPr>
        <w:t>ater quality</w:t>
      </w:r>
      <w:r w:rsidR="00CD2783" w:rsidRPr="00CD2783">
        <w:rPr>
          <w:color w:val="7030A0"/>
        </w:rPr>
        <w:t xml:space="preserve"> conditions from </w:t>
      </w:r>
      <w:r>
        <w:rPr>
          <w:color w:val="7030A0"/>
        </w:rPr>
        <w:t>201</w:t>
      </w:r>
      <w:r w:rsidR="00B34892">
        <w:rPr>
          <w:color w:val="7030A0"/>
        </w:rPr>
        <w:t>1</w:t>
      </w:r>
      <w:r>
        <w:rPr>
          <w:color w:val="7030A0"/>
        </w:rPr>
        <w:t>-201</w:t>
      </w:r>
      <w:r w:rsidR="00B34892">
        <w:rPr>
          <w:color w:val="7030A0"/>
        </w:rPr>
        <w:t>3</w:t>
      </w:r>
      <w:r w:rsidR="00123079" w:rsidRPr="00CD2783">
        <w:rPr>
          <w:color w:val="7030A0"/>
        </w:rPr>
        <w:t xml:space="preserve"> indicate that about </w:t>
      </w:r>
      <w:r w:rsidR="00F34A51">
        <w:rPr>
          <w:color w:val="7030A0"/>
        </w:rPr>
        <w:t>29</w:t>
      </w:r>
      <w:r w:rsidR="00123079" w:rsidRPr="00381EB1">
        <w:rPr>
          <w:color w:val="7030A0"/>
        </w:rPr>
        <w:t>%</w:t>
      </w:r>
      <w:r w:rsidR="00123079" w:rsidRPr="00CD2783">
        <w:rPr>
          <w:color w:val="7030A0"/>
        </w:rPr>
        <w:t xml:space="preserve"> </w:t>
      </w:r>
      <w:r w:rsidR="00F34A51">
        <w:rPr>
          <w:color w:val="7030A0"/>
        </w:rPr>
        <w:t xml:space="preserve">(28.93) </w:t>
      </w:r>
      <w:r w:rsidR="00123079" w:rsidRPr="00CD2783">
        <w:rPr>
          <w:color w:val="7030A0"/>
        </w:rPr>
        <w:t>of the Bay’s tidal waters met DO</w:t>
      </w:r>
      <w:r w:rsidR="00CD2783" w:rsidRPr="00CD2783">
        <w:rPr>
          <w:color w:val="7030A0"/>
        </w:rPr>
        <w:t xml:space="preserve">, water clarity/underwater bay grasses and chlorophyll </w:t>
      </w:r>
      <w:r w:rsidR="00CD2783" w:rsidRPr="00CD2783">
        <w:rPr>
          <w:i/>
          <w:color w:val="7030A0"/>
        </w:rPr>
        <w:t>a</w:t>
      </w:r>
      <w:r w:rsidR="00123079" w:rsidRPr="00CD2783">
        <w:rPr>
          <w:color w:val="7030A0"/>
        </w:rPr>
        <w:t xml:space="preserve"> standards</w:t>
      </w:r>
      <w:r w:rsidR="00F34A51">
        <w:rPr>
          <w:color w:val="7030A0"/>
        </w:rPr>
        <w:t xml:space="preserve"> goal</w:t>
      </w:r>
      <w:r w:rsidR="00CD2783" w:rsidRPr="00CD2783">
        <w:rPr>
          <w:color w:val="7030A0"/>
        </w:rPr>
        <w:t>.</w:t>
      </w:r>
      <w:r>
        <w:rPr>
          <w:color w:val="7030A0"/>
        </w:rPr>
        <w:t xml:space="preserve"> </w:t>
      </w:r>
      <w:r w:rsidR="00F34A51">
        <w:rPr>
          <w:color w:val="7030A0"/>
        </w:rPr>
        <w:t>(In some years t</w:t>
      </w:r>
      <w:r>
        <w:rPr>
          <w:color w:val="7030A0"/>
        </w:rPr>
        <w:t xml:space="preserve">his number is subject to change once </w:t>
      </w:r>
      <w:r w:rsidR="000E0D51">
        <w:rPr>
          <w:color w:val="7030A0"/>
        </w:rPr>
        <w:t xml:space="preserve">Maryland’s </w:t>
      </w:r>
      <w:r>
        <w:rPr>
          <w:color w:val="7030A0"/>
        </w:rPr>
        <w:t xml:space="preserve">water clarity assessment data may be incorporated into the calculations. </w:t>
      </w:r>
      <w:r w:rsidR="00F34A51">
        <w:rPr>
          <w:color w:val="7030A0"/>
        </w:rPr>
        <w:t>However, all data necessary is incorporated into this year’s analysis. No adjustments will be necessary.)</w:t>
      </w:r>
      <w:bookmarkStart w:id="1" w:name="_GoBack"/>
      <w:bookmarkEnd w:id="1"/>
      <w:r w:rsidR="00CD2783" w:rsidRPr="00CD2783">
        <w:rPr>
          <w:color w:val="7030A0"/>
        </w:rPr>
        <w:t xml:space="preserve"> </w:t>
      </w:r>
    </w:p>
    <w:p w:rsidR="00CD2783" w:rsidRDefault="00CD2783" w:rsidP="000C0D28">
      <w:pPr>
        <w:autoSpaceDE w:val="0"/>
        <w:autoSpaceDN w:val="0"/>
        <w:adjustRightInd w:val="0"/>
        <w:rPr>
          <w:color w:val="7030A0"/>
        </w:rPr>
      </w:pPr>
    </w:p>
    <w:p w:rsidR="000D24AB" w:rsidRDefault="0090213A" w:rsidP="000D24AB">
      <w:pPr>
        <w:pStyle w:val="Default"/>
        <w:rPr>
          <w:color w:val="7030A0"/>
        </w:rPr>
      </w:pPr>
      <w:r>
        <w:rPr>
          <w:color w:val="7030A0"/>
        </w:rPr>
        <w:t xml:space="preserve">Nutrients, along with sediments, are the primary causes of impairments to the Chesapeake Bay and its tidal tributaries. To meet the objectives of the Clean Water Act, the EPA’s implementing regulations specify that states must adopt criteria that contain sufficient parameters to protect existing and designated uses. In 2003, EPA Region III developed </w:t>
      </w:r>
      <w:r w:rsidRPr="0096496E">
        <w:rPr>
          <w:i/>
          <w:color w:val="7030A0"/>
        </w:rPr>
        <w:t>Ambient Water Quality Criteria for Dissolved Oxygen, Water Clarity, and Chlorophyll a for the Chesapeake Bay and Its Tidal Tributaries</w:t>
      </w:r>
      <w:r>
        <w:rPr>
          <w:color w:val="7030A0"/>
        </w:rPr>
        <w:t xml:space="preserve"> (</w:t>
      </w:r>
      <w:hyperlink r:id="rId15" w:history="1">
        <w:r w:rsidRPr="007F1226">
          <w:rPr>
            <w:rStyle w:val="Hyperlink"/>
          </w:rPr>
          <w:t>http://www.chesapeakebay.net/content/publications/cbp_13142.pdf</w:t>
        </w:r>
      </w:hyperlink>
      <w:r w:rsidR="002365ED">
        <w:rPr>
          <w:color w:val="7030A0"/>
        </w:rPr>
        <w:t>). This was developed in order to achieve and maintain water quality conditions necessary to protect the aquatic living resources of the Chesapeake Bay and its tidal tributaries from the effects of nutrient and sediment pollution. Within the publication, five designated uses were identified and described</w:t>
      </w:r>
      <w:r w:rsidR="00CD7F59">
        <w:rPr>
          <w:color w:val="7030A0"/>
        </w:rPr>
        <w:t>,</w:t>
      </w:r>
      <w:r w:rsidR="002365ED">
        <w:rPr>
          <w:color w:val="7030A0"/>
        </w:rPr>
        <w:t xml:space="preserve"> that when adequately protected</w:t>
      </w:r>
      <w:r w:rsidR="00CD7F59">
        <w:rPr>
          <w:color w:val="7030A0"/>
        </w:rPr>
        <w:t>,</w:t>
      </w:r>
      <w:r w:rsidR="002365ED">
        <w:rPr>
          <w:color w:val="7030A0"/>
        </w:rPr>
        <w:t xml:space="preserve"> will ensure the protection of the living resources </w:t>
      </w:r>
      <w:r w:rsidR="0017250D">
        <w:rPr>
          <w:color w:val="7030A0"/>
        </w:rPr>
        <w:t>therein</w:t>
      </w:r>
      <w:r w:rsidR="002365ED">
        <w:rPr>
          <w:color w:val="7030A0"/>
        </w:rPr>
        <w:t xml:space="preserve">. </w:t>
      </w:r>
    </w:p>
    <w:p w:rsidR="000D24AB" w:rsidRDefault="000D24AB" w:rsidP="000D24AB">
      <w:pPr>
        <w:pStyle w:val="Default"/>
        <w:rPr>
          <w:color w:val="7030A0"/>
        </w:rPr>
      </w:pPr>
    </w:p>
    <w:p w:rsidR="008F195E" w:rsidRDefault="000D24AB" w:rsidP="000D24AB">
      <w:pPr>
        <w:pStyle w:val="Default"/>
        <w:rPr>
          <w:color w:val="7030A0"/>
        </w:rPr>
      </w:pPr>
      <w:r>
        <w:rPr>
          <w:color w:val="7030A0"/>
        </w:rPr>
        <w:t>For each of the 92 Chesapeake Bay tidal</w:t>
      </w:r>
      <w:r w:rsidR="00966616">
        <w:rPr>
          <w:color w:val="7030A0"/>
        </w:rPr>
        <w:t xml:space="preserve"> management </w:t>
      </w:r>
      <w:r>
        <w:rPr>
          <w:color w:val="7030A0"/>
        </w:rPr>
        <w:t>segme</w:t>
      </w:r>
      <w:r w:rsidRPr="000D24AB">
        <w:rPr>
          <w:color w:val="7030A0"/>
        </w:rPr>
        <w:t>nts, a variety of unique combinations of Chesapeake Bay water quality criteria are applied, where appropriate, to each of the five tidal water designated</w:t>
      </w:r>
      <w:r w:rsidR="0017250D">
        <w:rPr>
          <w:color w:val="7030A0"/>
        </w:rPr>
        <w:t xml:space="preserve"> uses</w:t>
      </w:r>
      <w:r w:rsidRPr="000D24AB">
        <w:rPr>
          <w:color w:val="7030A0"/>
        </w:rPr>
        <w:t xml:space="preserve">. Each segment can have between one (e.g., Eastern Branch of the Elizabeth River which </w:t>
      </w:r>
      <w:r w:rsidR="0017250D">
        <w:rPr>
          <w:color w:val="7030A0"/>
        </w:rPr>
        <w:t>h</w:t>
      </w:r>
      <w:r w:rsidR="00381EB1">
        <w:rPr>
          <w:color w:val="7030A0"/>
        </w:rPr>
        <w:t>as</w:t>
      </w:r>
      <w:r w:rsidR="0017250D">
        <w:rPr>
          <w:color w:val="7030A0"/>
        </w:rPr>
        <w:t xml:space="preserve"> only the</w:t>
      </w:r>
      <w:r w:rsidRPr="000D24AB">
        <w:rPr>
          <w:color w:val="7030A0"/>
        </w:rPr>
        <w:t xml:space="preserve"> open</w:t>
      </w:r>
      <w:r w:rsidR="00381EB1">
        <w:rPr>
          <w:color w:val="7030A0"/>
        </w:rPr>
        <w:t>-</w:t>
      </w:r>
      <w:r w:rsidRPr="000D24AB">
        <w:rPr>
          <w:color w:val="7030A0"/>
        </w:rPr>
        <w:t>water</w:t>
      </w:r>
      <w:r w:rsidR="0017250D">
        <w:rPr>
          <w:color w:val="7030A0"/>
        </w:rPr>
        <w:t xml:space="preserve"> designated use</w:t>
      </w:r>
      <w:r w:rsidRPr="000D24AB">
        <w:rPr>
          <w:color w:val="7030A0"/>
        </w:rPr>
        <w:t xml:space="preserve">) and all five designated uses (e.g., Lower Rappahannock River which has migratory fish and spawning nursery, open-water, deep-water, deep-channel, and shallow-water bay grass designated uses). Furthermore, the mainstem James River segments and the District of Columbia’s Upper Potomac River and Anacostia River segments have applicable numeric chlorophyll </w:t>
      </w:r>
      <w:r w:rsidRPr="000D24AB">
        <w:rPr>
          <w:i/>
          <w:color w:val="7030A0"/>
        </w:rPr>
        <w:t>a</w:t>
      </w:r>
      <w:r w:rsidRPr="000D24AB">
        <w:rPr>
          <w:color w:val="7030A0"/>
        </w:rPr>
        <w:t xml:space="preserve"> criteria in addition to the designated use application.</w:t>
      </w:r>
      <w:r w:rsidRPr="008F195E">
        <w:rPr>
          <w:color w:val="7030A0"/>
        </w:rPr>
        <w:t xml:space="preserve"> </w:t>
      </w:r>
      <w:r w:rsidR="008F195E" w:rsidRPr="008F195E">
        <w:rPr>
          <w:color w:val="7030A0"/>
        </w:rPr>
        <w:t xml:space="preserve">For </w:t>
      </w:r>
      <w:r w:rsidR="008F195E">
        <w:rPr>
          <w:color w:val="7030A0"/>
        </w:rPr>
        <w:t xml:space="preserve">a detailed outline of which </w:t>
      </w:r>
      <w:r w:rsidR="008F195E" w:rsidRPr="008F195E">
        <w:rPr>
          <w:color w:val="7030A0"/>
        </w:rPr>
        <w:t xml:space="preserve">designated uses and criteria apply to each of the 92 segment, refer to Table 1 of </w:t>
      </w:r>
      <w:r w:rsidR="00966616">
        <w:rPr>
          <w:color w:val="7030A0"/>
        </w:rPr>
        <w:t xml:space="preserve">Attachment vii.b downloadable from </w:t>
      </w:r>
      <w:hyperlink r:id="rId16" w:history="1">
        <w:r w:rsidR="00966616" w:rsidRPr="006C6DC7">
          <w:rPr>
            <w:rStyle w:val="Hyperlink"/>
          </w:rPr>
          <w:t>http://www.chesapeakebay.net/S=0/calendar/event/18751/</w:t>
        </w:r>
      </w:hyperlink>
      <w:r w:rsidR="008F195E">
        <w:rPr>
          <w:color w:val="7030A0"/>
        </w:rPr>
        <w:t>.</w:t>
      </w:r>
    </w:p>
    <w:p w:rsidR="008F195E" w:rsidRDefault="008F195E" w:rsidP="000D24AB">
      <w:pPr>
        <w:pStyle w:val="Default"/>
        <w:rPr>
          <w:color w:val="7030A0"/>
        </w:rPr>
      </w:pPr>
    </w:p>
    <w:p w:rsidR="00996497" w:rsidRDefault="00996497" w:rsidP="000D24AB">
      <w:pPr>
        <w:pStyle w:val="Default"/>
        <w:rPr>
          <w:color w:val="7030A0"/>
        </w:rPr>
      </w:pPr>
      <w:r w:rsidRPr="00996497">
        <w:rPr>
          <w:color w:val="7030A0"/>
        </w:rPr>
        <w:t xml:space="preserve">The methodology used for the calculation of the indicator considers the achievement or non-achievement of the dissolved oxygen, water clarity/underwater bay grasses, and chlorophyll a water quality standards applicable to a designated use within a segment. Rather than reporting progress only when all designated uses are met within a segment, this methodology reports when a water quality standard is met for each of the designated uses in that segment; therefore, rather than reporting on the 92 Chesapeake Bay segments used for the establishment and management of the </w:t>
      </w:r>
      <w:hyperlink r:id="rId17" w:history="1">
        <w:r w:rsidRPr="00996497">
          <w:rPr>
            <w:rStyle w:val="Hyperlink"/>
          </w:rPr>
          <w:t>Chesapeake Bay Total Maximum Daily Load</w:t>
        </w:r>
      </w:hyperlink>
      <w:r w:rsidRPr="00996497">
        <w:rPr>
          <w:color w:val="7030A0"/>
        </w:rPr>
        <w:t xml:space="preserve"> (TMDL), this methodology reports on 291 designated-use segments contained within.</w:t>
      </w:r>
    </w:p>
    <w:p w:rsidR="00762011" w:rsidRDefault="00762011" w:rsidP="000D24AB">
      <w:pPr>
        <w:pStyle w:val="Default"/>
        <w:rPr>
          <w:color w:val="7030A0"/>
        </w:rPr>
      </w:pPr>
    </w:p>
    <w:p w:rsidR="008F195E" w:rsidRDefault="008F195E" w:rsidP="000D24AB">
      <w:pPr>
        <w:pStyle w:val="Default"/>
        <w:rPr>
          <w:color w:val="7030A0"/>
        </w:rPr>
      </w:pPr>
      <w:r w:rsidRPr="008F195E">
        <w:rPr>
          <w:color w:val="7030A0"/>
        </w:rPr>
        <w:t xml:space="preserve">This indicator uses a surface area-weighted approach, which multiplies the surface area of each of the 92 segments times the number of applicable designated uses and criteria for that segment. This approach factors in the relative size of each segment, ensuring we report the best available measure of how much of the Bay tidal waters were achieving water quality standards. At the same time, this approach gives </w:t>
      </w:r>
      <w:r w:rsidRPr="008F195E">
        <w:rPr>
          <w:color w:val="7030A0"/>
        </w:rPr>
        <w:lastRenderedPageBreak/>
        <w:t>equal weight to achievement of the criteria protective of each designated use and segment, preventing any need to weigh differently the importance of restoring dissolved oxygen versus bringing back underwater bay grasses. Restoration of a fully functioning Chesapeake Bay ecosystem requires attainment of all five designated uses</w:t>
      </w:r>
      <w:r w:rsidR="007A1C57">
        <w:rPr>
          <w:color w:val="7030A0"/>
        </w:rPr>
        <w:t xml:space="preserve"> and their applicable criteria</w:t>
      </w:r>
      <w:r w:rsidR="0023285D">
        <w:rPr>
          <w:color w:val="7030A0"/>
        </w:rPr>
        <w:t>. This</w:t>
      </w:r>
      <w:r w:rsidRPr="008F195E">
        <w:rPr>
          <w:color w:val="7030A0"/>
        </w:rPr>
        <w:t xml:space="preserve"> indicator consolidates the baywide results in the final calculations and reports percent of Bay water quality standards meeting attainment.</w:t>
      </w:r>
    </w:p>
    <w:p w:rsidR="000275A4" w:rsidRPr="008F195E" w:rsidRDefault="000275A4" w:rsidP="000D24AB">
      <w:pPr>
        <w:pStyle w:val="Default"/>
        <w:rPr>
          <w:color w:val="7030A0"/>
        </w:rPr>
      </w:pPr>
    </w:p>
    <w:p w:rsidR="005653EF" w:rsidRDefault="008F195E" w:rsidP="000275A4">
      <w:pPr>
        <w:autoSpaceDE w:val="0"/>
        <w:autoSpaceDN w:val="0"/>
        <w:adjustRightInd w:val="0"/>
        <w:rPr>
          <w:color w:val="000000"/>
        </w:rPr>
      </w:pPr>
      <w:r w:rsidRPr="00900892">
        <w:rPr>
          <w:color w:val="000000"/>
        </w:rPr>
        <w:t xml:space="preserve"> </w:t>
      </w:r>
      <w:r w:rsidR="00751F24" w:rsidRPr="000275A4">
        <w:rPr>
          <w:color w:val="000000"/>
        </w:rPr>
        <w:t>(1</w:t>
      </w:r>
      <w:r w:rsidR="005653EF" w:rsidRPr="000275A4">
        <w:rPr>
          <w:color w:val="000000"/>
        </w:rPr>
        <w:t>1b) Why is it important to report this information?</w:t>
      </w:r>
    </w:p>
    <w:p w:rsidR="000275A4" w:rsidRPr="000275A4" w:rsidRDefault="000275A4" w:rsidP="000275A4">
      <w:pPr>
        <w:autoSpaceDE w:val="0"/>
        <w:autoSpaceDN w:val="0"/>
        <w:adjustRightInd w:val="0"/>
        <w:rPr>
          <w:color w:val="000000"/>
        </w:rPr>
      </w:pPr>
    </w:p>
    <w:p w:rsidR="00966616" w:rsidRPr="000275A4" w:rsidRDefault="00966616" w:rsidP="000275A4">
      <w:pPr>
        <w:rPr>
          <w:color w:val="7030A0"/>
        </w:rPr>
      </w:pPr>
      <w:r w:rsidRPr="000275A4">
        <w:rPr>
          <w:color w:val="7030A0"/>
        </w:rPr>
        <w:t xml:space="preserve">The Chesapeake Bay Program (CBP) Partnership approved the development of this combined indicator to measure progress towards the achievement of the four jurisdictions’ Chesapeake Bay water quality standards. The indicator </w:t>
      </w:r>
      <w:r w:rsidR="000275A4" w:rsidRPr="000275A4">
        <w:rPr>
          <w:color w:val="7030A0"/>
        </w:rPr>
        <w:t xml:space="preserve">is </w:t>
      </w:r>
      <w:r w:rsidRPr="000275A4">
        <w:rPr>
          <w:color w:val="7030A0"/>
        </w:rPr>
        <w:t xml:space="preserve">fully consistent with how Delaware, the District of Columbia, Maryland, and Virginia currently list their portion of the Bay’s tidal waters and provide a means for illustrating improvements through time. Additionally, this indicator </w:t>
      </w:r>
      <w:r w:rsidR="000275A4" w:rsidRPr="000275A4">
        <w:rPr>
          <w:color w:val="7030A0"/>
        </w:rPr>
        <w:t xml:space="preserve">is being used </w:t>
      </w:r>
      <w:r w:rsidRPr="000275A4">
        <w:rPr>
          <w:color w:val="7030A0"/>
        </w:rPr>
        <w:t xml:space="preserve">to measure progress toward the </w:t>
      </w:r>
      <w:hyperlink r:id="rId18" w:history="1">
        <w:r w:rsidRPr="00357C80">
          <w:rPr>
            <w:rStyle w:val="Hyperlink"/>
          </w:rPr>
          <w:t>Chesapeake Bay Executive Order</w:t>
        </w:r>
        <w:r w:rsidR="00357C80" w:rsidRPr="00357C80">
          <w:rPr>
            <w:rStyle w:val="Hyperlink"/>
          </w:rPr>
          <w:t xml:space="preserve"> Strategy</w:t>
        </w:r>
        <w:r w:rsidRPr="00357C80">
          <w:rPr>
            <w:rStyle w:val="Hyperlink"/>
          </w:rPr>
          <w:t>’s</w:t>
        </w:r>
      </w:hyperlink>
      <w:r w:rsidRPr="000275A4">
        <w:rPr>
          <w:color w:val="7030A0"/>
        </w:rPr>
        <w:t xml:space="preserve"> water quality outcome</w:t>
      </w:r>
      <w:r w:rsidR="000275A4" w:rsidRPr="000275A4">
        <w:rPr>
          <w:color w:val="7030A0"/>
        </w:rPr>
        <w:t>.</w:t>
      </w:r>
    </w:p>
    <w:p w:rsidR="005653EF" w:rsidRDefault="005653EF">
      <w:pPr>
        <w:autoSpaceDE w:val="0"/>
        <w:autoSpaceDN w:val="0"/>
        <w:adjustRightInd w:val="0"/>
        <w:spacing w:before="240" w:line="240" w:lineRule="atLeast"/>
        <w:rPr>
          <w:color w:val="000000"/>
        </w:rPr>
      </w:pPr>
      <w:r w:rsidRPr="000275A4">
        <w:rPr>
          <w:color w:val="000000"/>
        </w:rPr>
        <w:t>(12b) What detail and/or diagnostic indicators are related to this reporting level indicator?</w:t>
      </w:r>
    </w:p>
    <w:p w:rsidR="00F160DE" w:rsidRDefault="000275A4">
      <w:pPr>
        <w:autoSpaceDE w:val="0"/>
        <w:autoSpaceDN w:val="0"/>
        <w:adjustRightInd w:val="0"/>
        <w:spacing w:before="240" w:line="240" w:lineRule="atLeast"/>
        <w:rPr>
          <w:color w:val="7030A0"/>
        </w:rPr>
      </w:pPr>
      <w:r w:rsidRPr="000275A4">
        <w:rPr>
          <w:color w:val="7030A0"/>
        </w:rPr>
        <w:t xml:space="preserve">The dissolved oxygen indicator featured at </w:t>
      </w:r>
      <w:hyperlink r:id="rId19" w:history="1">
        <w:r w:rsidRPr="006C6DC7">
          <w:rPr>
            <w:rStyle w:val="Hyperlink"/>
          </w:rPr>
          <w:t>http://www.chesapeakebay.net/indicators/indicator/dissolved_oxygen</w:t>
        </w:r>
      </w:hyperlink>
      <w:r>
        <w:rPr>
          <w:color w:val="000000"/>
        </w:rPr>
        <w:t xml:space="preserve"> </w:t>
      </w:r>
      <w:r w:rsidRPr="000275A4">
        <w:rPr>
          <w:color w:val="7030A0"/>
        </w:rPr>
        <w:t>provides information on the percent of the combined volume of open-water, deep-water and deep-channel water of the Bay and its tidal tributaries having met dissolved oxygen standards during summer months for each 3-y</w:t>
      </w:r>
      <w:r w:rsidR="00357C80">
        <w:rPr>
          <w:color w:val="7030A0"/>
        </w:rPr>
        <w:t>ea</w:t>
      </w:r>
      <w:r w:rsidRPr="000275A4">
        <w:rPr>
          <w:color w:val="7030A0"/>
        </w:rPr>
        <w:t>r assessment period.</w:t>
      </w:r>
    </w:p>
    <w:p w:rsidR="00F160DE" w:rsidRDefault="00381EB1">
      <w:pPr>
        <w:autoSpaceDE w:val="0"/>
        <w:autoSpaceDN w:val="0"/>
        <w:adjustRightInd w:val="0"/>
        <w:spacing w:before="240" w:line="240" w:lineRule="atLeast"/>
        <w:rPr>
          <w:color w:val="7030A0"/>
        </w:rPr>
      </w:pPr>
      <w:r w:rsidRPr="00381EB1">
        <w:rPr>
          <w:color w:val="7030A0"/>
        </w:rPr>
        <w:t>The SAV</w:t>
      </w:r>
      <w:r>
        <w:rPr>
          <w:color w:val="7030A0"/>
        </w:rPr>
        <w:t xml:space="preserve"> </w:t>
      </w:r>
      <w:r w:rsidR="005808E9">
        <w:rPr>
          <w:color w:val="7030A0"/>
        </w:rPr>
        <w:t xml:space="preserve">indicator featured at </w:t>
      </w:r>
      <w:hyperlink r:id="rId20" w:history="1">
        <w:r w:rsidR="005808E9" w:rsidRPr="00040380">
          <w:rPr>
            <w:rStyle w:val="Hyperlink"/>
          </w:rPr>
          <w:t>http://www.chesapeakebay.net/indicators/indicator/bay_grass_abundance_baywide</w:t>
        </w:r>
      </w:hyperlink>
      <w:r w:rsidR="005808E9">
        <w:rPr>
          <w:color w:val="7030A0"/>
        </w:rPr>
        <w:t xml:space="preserve"> provides information on progress towards the SAV restoration </w:t>
      </w:r>
      <w:r w:rsidR="005808E9" w:rsidRPr="004A5539">
        <w:rPr>
          <w:color w:val="7030A0"/>
        </w:rPr>
        <w:t>goal, which is to have 185,000 acres of underwater grasses in the Chesapeake Bay.</w:t>
      </w:r>
    </w:p>
    <w:p w:rsidR="003418A6" w:rsidRDefault="00F160DE">
      <w:pPr>
        <w:autoSpaceDE w:val="0"/>
        <w:autoSpaceDN w:val="0"/>
        <w:adjustRightInd w:val="0"/>
        <w:spacing w:before="240" w:line="240" w:lineRule="atLeast"/>
        <w:rPr>
          <w:color w:val="7030A0"/>
        </w:rPr>
      </w:pPr>
      <w:r>
        <w:rPr>
          <w:color w:val="7030A0"/>
        </w:rPr>
        <w:t>The individual component pieces (i.e., the individual surface-area assessments of standards attainment for each designated use) th</w:t>
      </w:r>
      <w:r w:rsidR="003418A6">
        <w:rPr>
          <w:color w:val="7030A0"/>
        </w:rPr>
        <w:t>at</w:t>
      </w:r>
      <w:r w:rsidR="00E0193D">
        <w:rPr>
          <w:color w:val="7030A0"/>
        </w:rPr>
        <w:t>,</w:t>
      </w:r>
      <w:r w:rsidR="003418A6">
        <w:rPr>
          <w:color w:val="7030A0"/>
        </w:rPr>
        <w:t xml:space="preserve"> in combination</w:t>
      </w:r>
      <w:r w:rsidR="00E0193D">
        <w:rPr>
          <w:color w:val="7030A0"/>
        </w:rPr>
        <w:t>,</w:t>
      </w:r>
      <w:r w:rsidR="003418A6">
        <w:rPr>
          <w:color w:val="7030A0"/>
        </w:rPr>
        <w:t xml:space="preserve"> result in the</w:t>
      </w:r>
      <w:r>
        <w:rPr>
          <w:color w:val="7030A0"/>
        </w:rPr>
        <w:t xml:space="preserve"> baywide percentage of </w:t>
      </w:r>
      <w:r w:rsidR="003418A6" w:rsidRPr="008F195E">
        <w:rPr>
          <w:color w:val="7030A0"/>
        </w:rPr>
        <w:t>water quality standards meeting attainment</w:t>
      </w:r>
      <w:r w:rsidR="00E0193D">
        <w:rPr>
          <w:color w:val="7030A0"/>
        </w:rPr>
        <w:t xml:space="preserve"> are features at</w:t>
      </w:r>
    </w:p>
    <w:p w:rsidR="003418A6" w:rsidRPr="003418A6" w:rsidRDefault="003418A6" w:rsidP="003418A6">
      <w:pPr>
        <w:pStyle w:val="ListParagraph"/>
        <w:numPr>
          <w:ilvl w:val="0"/>
          <w:numId w:val="33"/>
        </w:numPr>
        <w:autoSpaceDE w:val="0"/>
        <w:autoSpaceDN w:val="0"/>
        <w:adjustRightInd w:val="0"/>
        <w:spacing w:line="240" w:lineRule="atLeast"/>
        <w:rPr>
          <w:color w:val="7030A0"/>
        </w:rPr>
      </w:pPr>
      <w:r w:rsidRPr="003418A6">
        <w:rPr>
          <w:color w:val="7030A0"/>
        </w:rPr>
        <w:t xml:space="preserve">Dissolved Oxygen: </w:t>
      </w:r>
      <w:hyperlink r:id="rId21" w:history="1">
        <w:r w:rsidRPr="007639D6">
          <w:rPr>
            <w:rStyle w:val="Hyperlink"/>
          </w:rPr>
          <w:t>http://www.chesapeakebay.net/indicators/indicator/water_quality_standards_achievement_for_dissolved_oxygen_surface_area_asses</w:t>
        </w:r>
      </w:hyperlink>
      <w:r w:rsidRPr="003418A6">
        <w:rPr>
          <w:color w:val="7030A0"/>
        </w:rPr>
        <w:t xml:space="preserve"> </w:t>
      </w:r>
    </w:p>
    <w:p w:rsidR="003418A6" w:rsidRPr="003418A6" w:rsidRDefault="003418A6" w:rsidP="003418A6">
      <w:pPr>
        <w:pStyle w:val="ListParagraph"/>
        <w:numPr>
          <w:ilvl w:val="0"/>
          <w:numId w:val="33"/>
        </w:numPr>
        <w:autoSpaceDE w:val="0"/>
        <w:autoSpaceDN w:val="0"/>
        <w:adjustRightInd w:val="0"/>
        <w:spacing w:line="240" w:lineRule="atLeast"/>
        <w:rPr>
          <w:color w:val="7030A0"/>
        </w:rPr>
      </w:pPr>
      <w:r w:rsidRPr="003418A6">
        <w:rPr>
          <w:color w:val="7030A0"/>
        </w:rPr>
        <w:t xml:space="preserve">Chlorophyll </w:t>
      </w:r>
      <w:r w:rsidRPr="003418A6">
        <w:rPr>
          <w:i/>
          <w:color w:val="7030A0"/>
        </w:rPr>
        <w:t>a</w:t>
      </w:r>
      <w:r w:rsidRPr="003418A6">
        <w:rPr>
          <w:color w:val="7030A0"/>
        </w:rPr>
        <w:t>:</w:t>
      </w:r>
      <w:r>
        <w:rPr>
          <w:color w:val="7030A0"/>
        </w:rPr>
        <w:t xml:space="preserve"> </w:t>
      </w:r>
      <w:hyperlink r:id="rId22" w:history="1">
        <w:r w:rsidRPr="007639D6">
          <w:rPr>
            <w:rStyle w:val="Hyperlink"/>
          </w:rPr>
          <w:t>http://www.chesapeakebay.net/indicators/indicator/chlorophyll_a</w:t>
        </w:r>
      </w:hyperlink>
      <w:r w:rsidRPr="003418A6">
        <w:rPr>
          <w:color w:val="7030A0"/>
        </w:rPr>
        <w:t xml:space="preserve"> </w:t>
      </w:r>
    </w:p>
    <w:p w:rsidR="003418A6" w:rsidRPr="003418A6" w:rsidRDefault="003418A6" w:rsidP="003418A6">
      <w:pPr>
        <w:pStyle w:val="ListParagraph"/>
        <w:numPr>
          <w:ilvl w:val="0"/>
          <w:numId w:val="33"/>
        </w:numPr>
        <w:autoSpaceDE w:val="0"/>
        <w:autoSpaceDN w:val="0"/>
        <w:adjustRightInd w:val="0"/>
        <w:spacing w:line="240" w:lineRule="atLeast"/>
        <w:rPr>
          <w:color w:val="7030A0"/>
        </w:rPr>
      </w:pPr>
      <w:r>
        <w:rPr>
          <w:color w:val="7030A0"/>
        </w:rPr>
        <w:t xml:space="preserve">Water Clarity/Underwater Bay Grasses: </w:t>
      </w:r>
      <w:hyperlink r:id="rId23" w:history="1">
        <w:r w:rsidRPr="007639D6">
          <w:rPr>
            <w:rStyle w:val="Hyperlink"/>
          </w:rPr>
          <w:t>http://www.chesapeakebay.net/indicators/indicator/mid_channel_water_clarity</w:t>
        </w:r>
      </w:hyperlink>
      <w:r w:rsidRPr="003418A6">
        <w:rPr>
          <w:color w:val="7030A0"/>
        </w:rPr>
        <w:t xml:space="preserve"> </w:t>
      </w:r>
    </w:p>
    <w:p w:rsidR="00560183" w:rsidRPr="00177EEE" w:rsidRDefault="003418A6">
      <w:pPr>
        <w:autoSpaceDE w:val="0"/>
        <w:autoSpaceDN w:val="0"/>
        <w:adjustRightInd w:val="0"/>
        <w:spacing w:before="240" w:line="240" w:lineRule="atLeast"/>
        <w:rPr>
          <w:b/>
          <w:bCs/>
        </w:rPr>
      </w:pPr>
      <w:r w:rsidRPr="008F195E">
        <w:rPr>
          <w:color w:val="7030A0"/>
        </w:rPr>
        <w:t>.</w:t>
      </w:r>
      <w:r w:rsidR="00560183" w:rsidRPr="00177EEE">
        <w:rPr>
          <w:b/>
          <w:bCs/>
          <w:color w:val="000000"/>
        </w:rPr>
        <w:t xml:space="preserve">4.  </w:t>
      </w:r>
      <w:r w:rsidR="00560183" w:rsidRPr="00177EEE">
        <w:rPr>
          <w:b/>
          <w:bCs/>
        </w:rPr>
        <w:t xml:space="preserve">All indicators </w:t>
      </w:r>
    </w:p>
    <w:p w:rsidR="00560183" w:rsidRPr="0082248B" w:rsidRDefault="00560183">
      <w:pPr>
        <w:autoSpaceDE w:val="0"/>
        <w:autoSpaceDN w:val="0"/>
        <w:adjustRightInd w:val="0"/>
        <w:spacing w:before="240" w:line="240" w:lineRule="atLeast"/>
        <w:rPr>
          <w:bCs/>
        </w:rPr>
      </w:pPr>
      <w:r w:rsidRPr="0082248B">
        <w:rPr>
          <w:color w:val="000000"/>
        </w:rPr>
        <w:t xml:space="preserve">(7d) </w:t>
      </w:r>
      <w:r w:rsidRPr="0082248B">
        <w:rPr>
          <w:bCs/>
        </w:rPr>
        <w:t>What did the most recent data show compared to the previous year?</w:t>
      </w:r>
      <w:r w:rsidR="00D9307D" w:rsidRPr="0082248B">
        <w:rPr>
          <w:bCs/>
        </w:rPr>
        <w:t xml:space="preserve"> </w:t>
      </w:r>
    </w:p>
    <w:p w:rsidR="000275A4" w:rsidRPr="0082248B" w:rsidRDefault="000275A4">
      <w:pPr>
        <w:autoSpaceDE w:val="0"/>
        <w:autoSpaceDN w:val="0"/>
        <w:adjustRightInd w:val="0"/>
        <w:spacing w:before="240" w:line="240" w:lineRule="atLeast"/>
        <w:rPr>
          <w:bCs/>
          <w:color w:val="7030A0"/>
        </w:rPr>
      </w:pPr>
      <w:r w:rsidRPr="0082248B">
        <w:rPr>
          <w:bCs/>
          <w:color w:val="7030A0"/>
        </w:rPr>
        <w:t>Results for 20</w:t>
      </w:r>
      <w:r w:rsidR="00E0193D">
        <w:rPr>
          <w:bCs/>
          <w:color w:val="7030A0"/>
        </w:rPr>
        <w:t>1</w:t>
      </w:r>
      <w:r w:rsidR="00BA19B8">
        <w:rPr>
          <w:bCs/>
          <w:color w:val="7030A0"/>
        </w:rPr>
        <w:t>1</w:t>
      </w:r>
      <w:r w:rsidRPr="0082248B">
        <w:rPr>
          <w:bCs/>
          <w:color w:val="7030A0"/>
        </w:rPr>
        <w:t>-201</w:t>
      </w:r>
      <w:r w:rsidR="00BA19B8">
        <w:rPr>
          <w:bCs/>
          <w:color w:val="7030A0"/>
        </w:rPr>
        <w:t>3</w:t>
      </w:r>
      <w:r w:rsidRPr="0082248B">
        <w:rPr>
          <w:bCs/>
          <w:color w:val="7030A0"/>
        </w:rPr>
        <w:t xml:space="preserve"> indicated </w:t>
      </w:r>
      <w:r w:rsidRPr="00381EB1">
        <w:rPr>
          <w:bCs/>
          <w:color w:val="7030A0"/>
        </w:rPr>
        <w:t xml:space="preserve">that </w:t>
      </w:r>
      <w:r w:rsidR="00B34892">
        <w:rPr>
          <w:bCs/>
          <w:color w:val="7030A0"/>
        </w:rPr>
        <w:t>30</w:t>
      </w:r>
      <w:r w:rsidRPr="00381EB1">
        <w:rPr>
          <w:bCs/>
          <w:color w:val="7030A0"/>
        </w:rPr>
        <w:t>%</w:t>
      </w:r>
      <w:r w:rsidRPr="0082248B">
        <w:rPr>
          <w:bCs/>
          <w:color w:val="7030A0"/>
        </w:rPr>
        <w:t xml:space="preserve"> of the Bay was </w:t>
      </w:r>
      <w:r w:rsidR="00A8474C" w:rsidRPr="0082248B">
        <w:rPr>
          <w:bCs/>
          <w:color w:val="7030A0"/>
        </w:rPr>
        <w:t>attaining</w:t>
      </w:r>
      <w:r w:rsidRPr="0082248B">
        <w:rPr>
          <w:bCs/>
          <w:color w:val="7030A0"/>
        </w:rPr>
        <w:t xml:space="preserve"> water quality standards. </w:t>
      </w:r>
      <w:r w:rsidR="007B1A76">
        <w:rPr>
          <w:bCs/>
          <w:color w:val="7030A0"/>
        </w:rPr>
        <w:t xml:space="preserve">With the availability and subsequent incorporation of </w:t>
      </w:r>
      <w:r w:rsidR="000E0D51">
        <w:rPr>
          <w:bCs/>
          <w:color w:val="7030A0"/>
        </w:rPr>
        <w:t xml:space="preserve">Maryland’s </w:t>
      </w:r>
      <w:r w:rsidR="007B1A76">
        <w:rPr>
          <w:bCs/>
          <w:color w:val="7030A0"/>
        </w:rPr>
        <w:t>201</w:t>
      </w:r>
      <w:r w:rsidR="00BA19B8">
        <w:rPr>
          <w:bCs/>
          <w:color w:val="7030A0"/>
        </w:rPr>
        <w:t>1</w:t>
      </w:r>
      <w:r w:rsidR="007B1A76">
        <w:rPr>
          <w:bCs/>
          <w:color w:val="7030A0"/>
        </w:rPr>
        <w:t>-201</w:t>
      </w:r>
      <w:r w:rsidR="00BA19B8">
        <w:rPr>
          <w:bCs/>
          <w:color w:val="7030A0"/>
        </w:rPr>
        <w:t>3</w:t>
      </w:r>
      <w:r w:rsidR="007B1A76">
        <w:rPr>
          <w:bCs/>
          <w:color w:val="7030A0"/>
        </w:rPr>
        <w:t xml:space="preserve"> water clarity assessment data into the calculations, this percentage may change</w:t>
      </w:r>
      <w:r w:rsidR="00BA19B8">
        <w:rPr>
          <w:bCs/>
          <w:color w:val="7030A0"/>
        </w:rPr>
        <w:t xml:space="preserve"> a little bit</w:t>
      </w:r>
      <w:r w:rsidR="007B1A76">
        <w:rPr>
          <w:bCs/>
          <w:color w:val="7030A0"/>
        </w:rPr>
        <w:t>. In the meantime, t</w:t>
      </w:r>
      <w:r w:rsidRPr="0082248B">
        <w:rPr>
          <w:bCs/>
          <w:color w:val="7030A0"/>
        </w:rPr>
        <w:t xml:space="preserve">hese results are </w:t>
      </w:r>
      <w:r w:rsidR="00A8474C" w:rsidRPr="0082248B">
        <w:rPr>
          <w:bCs/>
          <w:color w:val="7030A0"/>
        </w:rPr>
        <w:t>not significantly different from those of the previous assessment year (20</w:t>
      </w:r>
      <w:r w:rsidR="00BA19B8">
        <w:rPr>
          <w:bCs/>
          <w:color w:val="7030A0"/>
        </w:rPr>
        <w:t>10-</w:t>
      </w:r>
      <w:r w:rsidR="00A8474C" w:rsidRPr="0082248B">
        <w:rPr>
          <w:bCs/>
          <w:color w:val="7030A0"/>
        </w:rPr>
        <w:t>-20</w:t>
      </w:r>
      <w:r w:rsidR="00E0193D">
        <w:rPr>
          <w:bCs/>
          <w:color w:val="7030A0"/>
        </w:rPr>
        <w:t>1</w:t>
      </w:r>
      <w:r w:rsidR="00BA19B8">
        <w:rPr>
          <w:bCs/>
          <w:color w:val="7030A0"/>
        </w:rPr>
        <w:t>2</w:t>
      </w:r>
      <w:r w:rsidR="00A8474C" w:rsidRPr="0082248B">
        <w:rPr>
          <w:bCs/>
          <w:color w:val="7030A0"/>
        </w:rPr>
        <w:t xml:space="preserve">) in </w:t>
      </w:r>
      <w:r w:rsidR="00A8474C" w:rsidRPr="00381EB1">
        <w:rPr>
          <w:bCs/>
          <w:color w:val="7030A0"/>
        </w:rPr>
        <w:t xml:space="preserve">which </w:t>
      </w:r>
      <w:r w:rsidR="00E0193D">
        <w:rPr>
          <w:bCs/>
          <w:color w:val="7030A0"/>
        </w:rPr>
        <w:t>3</w:t>
      </w:r>
      <w:r w:rsidR="00BA19B8">
        <w:rPr>
          <w:bCs/>
          <w:color w:val="7030A0"/>
        </w:rPr>
        <w:t>1</w:t>
      </w:r>
      <w:r w:rsidR="00A8474C" w:rsidRPr="00381EB1">
        <w:rPr>
          <w:bCs/>
          <w:color w:val="7030A0"/>
        </w:rPr>
        <w:t>%</w:t>
      </w:r>
      <w:r w:rsidR="00A8474C" w:rsidRPr="0082248B">
        <w:rPr>
          <w:bCs/>
          <w:color w:val="7030A0"/>
        </w:rPr>
        <w:t xml:space="preserve"> of the Bay was attaining water quality standards.</w:t>
      </w:r>
      <w:r w:rsidR="007B1A76">
        <w:rPr>
          <w:bCs/>
          <w:color w:val="7030A0"/>
        </w:rPr>
        <w:t xml:space="preserve">  </w:t>
      </w:r>
    </w:p>
    <w:p w:rsidR="00560183" w:rsidRPr="009F43DF" w:rsidRDefault="00560183" w:rsidP="007B1A76">
      <w:pPr>
        <w:autoSpaceDE w:val="0"/>
        <w:autoSpaceDN w:val="0"/>
        <w:adjustRightInd w:val="0"/>
        <w:spacing w:before="240" w:line="240" w:lineRule="atLeast"/>
      </w:pPr>
      <w:r w:rsidRPr="009F43DF">
        <w:rPr>
          <w:color w:val="000000"/>
        </w:rPr>
        <w:lastRenderedPageBreak/>
        <w:t xml:space="preserve">(8d) </w:t>
      </w:r>
      <w:r w:rsidRPr="009F43DF">
        <w:t>If this was a significant increase/decrease:</w:t>
      </w:r>
      <w:r w:rsidR="009F43DF" w:rsidRPr="009F43DF">
        <w:t xml:space="preserve"> </w:t>
      </w:r>
      <w:r w:rsidR="007B1A76">
        <w:t>No.</w:t>
      </w:r>
    </w:p>
    <w:p w:rsidR="00985E06" w:rsidRDefault="00294272" w:rsidP="00985E06">
      <w:pPr>
        <w:numPr>
          <w:ilvl w:val="0"/>
          <w:numId w:val="14"/>
        </w:numPr>
        <w:autoSpaceDE w:val="0"/>
        <w:autoSpaceDN w:val="0"/>
        <w:adjustRightInd w:val="0"/>
        <w:spacing w:before="240" w:line="240" w:lineRule="atLeast"/>
        <w:rPr>
          <w:color w:val="7030A0"/>
        </w:rPr>
      </w:pPr>
      <w:r w:rsidRPr="009F43DF">
        <w:t>T</w:t>
      </w:r>
      <w:r w:rsidR="00560183" w:rsidRPr="009F43DF">
        <w:t>o what do you attribute it?</w:t>
      </w:r>
      <w:r w:rsidR="00D9307D" w:rsidRPr="009F43DF">
        <w:t xml:space="preserve"> </w:t>
      </w:r>
      <w:r w:rsidR="007B1A76">
        <w:rPr>
          <w:color w:val="7030A0"/>
        </w:rPr>
        <w:t xml:space="preserve"> </w:t>
      </w:r>
      <w:r w:rsidR="007B1A76" w:rsidRPr="007B1A76">
        <w:rPr>
          <w:color w:val="7030A0"/>
        </w:rPr>
        <w:t>N/A</w:t>
      </w:r>
      <w:r w:rsidR="00FD4A87" w:rsidRPr="007B1A76">
        <w:rPr>
          <w:color w:val="7030A0"/>
        </w:rPr>
        <w:t xml:space="preserve"> </w:t>
      </w:r>
    </w:p>
    <w:p w:rsidR="00985E06" w:rsidRDefault="00560183" w:rsidP="00985E06">
      <w:pPr>
        <w:numPr>
          <w:ilvl w:val="0"/>
          <w:numId w:val="14"/>
        </w:numPr>
        <w:autoSpaceDE w:val="0"/>
        <w:autoSpaceDN w:val="0"/>
        <w:adjustRightInd w:val="0"/>
        <w:spacing w:before="240" w:line="240" w:lineRule="atLeast"/>
      </w:pPr>
      <w:r w:rsidRPr="009F43DF">
        <w:t>Is this educated speculation or actual cause?</w:t>
      </w:r>
      <w:r w:rsidR="00D9307D" w:rsidRPr="009F43DF">
        <w:t xml:space="preserve"> </w:t>
      </w:r>
      <w:r w:rsidR="007B1A76">
        <w:rPr>
          <w:color w:val="7030A0"/>
        </w:rPr>
        <w:t xml:space="preserve"> </w:t>
      </w:r>
      <w:r w:rsidR="007B1A76" w:rsidRPr="007B1A76">
        <w:rPr>
          <w:color w:val="7030A0"/>
        </w:rPr>
        <w:t>N/A</w:t>
      </w:r>
    </w:p>
    <w:p w:rsidR="00560183" w:rsidRPr="009006BF" w:rsidRDefault="00560183" w:rsidP="00560183">
      <w:pPr>
        <w:autoSpaceDE w:val="0"/>
        <w:autoSpaceDN w:val="0"/>
        <w:adjustRightInd w:val="0"/>
        <w:spacing w:before="240" w:line="240" w:lineRule="atLeast"/>
      </w:pPr>
      <w:r w:rsidRPr="009006BF">
        <w:rPr>
          <w:color w:val="000000"/>
        </w:rPr>
        <w:t xml:space="preserve">(9d) </w:t>
      </w:r>
      <w:r w:rsidR="002E4AA3" w:rsidRPr="009006BF">
        <w:t xml:space="preserve">What is the </w:t>
      </w:r>
      <w:r w:rsidRPr="009006BF">
        <w:t>goal, target, threshold or expected outcome for this indicator?</w:t>
      </w:r>
      <w:r w:rsidR="00D9307D" w:rsidRPr="009006BF">
        <w:t xml:space="preserve"> </w:t>
      </w:r>
      <w:r w:rsidR="009006BF" w:rsidRPr="009006BF">
        <w:rPr>
          <w:color w:val="7030A0"/>
        </w:rPr>
        <w:t>N/A</w:t>
      </w:r>
    </w:p>
    <w:p w:rsidR="009006BF" w:rsidRPr="009006BF" w:rsidRDefault="00560183" w:rsidP="00560183">
      <w:pPr>
        <w:autoSpaceDE w:val="0"/>
        <w:autoSpaceDN w:val="0"/>
        <w:adjustRightInd w:val="0"/>
        <w:spacing w:before="240" w:line="240" w:lineRule="atLeast"/>
        <w:rPr>
          <w:color w:val="000000"/>
        </w:rPr>
      </w:pPr>
      <w:r w:rsidRPr="009006BF">
        <w:rPr>
          <w:color w:val="000000"/>
        </w:rPr>
        <w:t xml:space="preserve">(10d) </w:t>
      </w:r>
      <w:r w:rsidRPr="009006BF">
        <w:t>Was a new goal, target, threshold or expected outcome established since last reporting?</w:t>
      </w:r>
      <w:r w:rsidR="00D9307D" w:rsidRPr="009006BF">
        <w:t xml:space="preserve"> </w:t>
      </w:r>
      <w:r w:rsidR="009006BF" w:rsidRPr="009006BF">
        <w:rPr>
          <w:color w:val="7030A0"/>
        </w:rPr>
        <w:t>N/A</w:t>
      </w:r>
      <w:r w:rsidRPr="009006BF">
        <w:t xml:space="preserve"> Why?</w:t>
      </w:r>
      <w:r w:rsidR="00D9307D" w:rsidRPr="009006BF">
        <w:t xml:space="preserve"> </w:t>
      </w:r>
      <w:r w:rsidR="009006BF" w:rsidRPr="009006BF">
        <w:rPr>
          <w:color w:val="7030A0"/>
        </w:rPr>
        <w:t>N/A</w:t>
      </w:r>
      <w:r w:rsidR="009006BF" w:rsidRPr="009006BF">
        <w:rPr>
          <w:color w:val="000000"/>
        </w:rPr>
        <w:t xml:space="preserve"> </w:t>
      </w:r>
    </w:p>
    <w:p w:rsidR="00A8474C" w:rsidRDefault="00560183" w:rsidP="00560183">
      <w:pPr>
        <w:autoSpaceDE w:val="0"/>
        <w:autoSpaceDN w:val="0"/>
        <w:adjustRightInd w:val="0"/>
        <w:spacing w:before="240" w:line="240" w:lineRule="atLeast"/>
      </w:pPr>
      <w:r w:rsidRPr="00145FC6">
        <w:rPr>
          <w:color w:val="000000"/>
        </w:rPr>
        <w:t xml:space="preserve">(11d) </w:t>
      </w:r>
      <w:r w:rsidRPr="00145FC6">
        <w:t>Did the methodology of dat</w:t>
      </w:r>
      <w:r w:rsidR="002E4AA3" w:rsidRPr="00145FC6">
        <w:t>a collection or analysis change</w:t>
      </w:r>
      <w:r w:rsidR="00D9307D" w:rsidRPr="00145FC6">
        <w:t xml:space="preserve"> from previous year(s)? </w:t>
      </w:r>
    </w:p>
    <w:p w:rsidR="000E0D51" w:rsidRDefault="000E0D51" w:rsidP="000E0D51">
      <w:pPr>
        <w:autoSpaceDE w:val="0"/>
        <w:autoSpaceDN w:val="0"/>
        <w:adjustRightInd w:val="0"/>
        <w:spacing w:before="240" w:line="240" w:lineRule="atLeast"/>
      </w:pPr>
      <w:r w:rsidRPr="00A8474C">
        <w:rPr>
          <w:color w:val="7030A0"/>
        </w:rPr>
        <w:t>Yes, but only</w:t>
      </w:r>
      <w:r w:rsidRPr="00837256">
        <w:rPr>
          <w:color w:val="7030A0"/>
        </w:rPr>
        <w:t xml:space="preserve"> the case for the</w:t>
      </w:r>
      <w:r>
        <w:rPr>
          <w:color w:val="7030A0"/>
        </w:rPr>
        <w:t xml:space="preserve"> attainment</w:t>
      </w:r>
      <w:r w:rsidRPr="00837256">
        <w:rPr>
          <w:color w:val="7030A0"/>
        </w:rPr>
        <w:t xml:space="preserve"> determination of the shallow-water bay grasses designated use.</w:t>
      </w:r>
      <w:r>
        <w:rPr>
          <w:color w:val="7030A0"/>
        </w:rPr>
        <w:t xml:space="preserve"> </w:t>
      </w:r>
      <w:r w:rsidRPr="00145FC6">
        <w:t xml:space="preserve"> </w:t>
      </w:r>
    </w:p>
    <w:p w:rsidR="004A5539" w:rsidRDefault="004A5539" w:rsidP="004A5539">
      <w:pPr>
        <w:autoSpaceDE w:val="0"/>
        <w:autoSpaceDN w:val="0"/>
        <w:adjustRightInd w:val="0"/>
        <w:spacing w:line="240" w:lineRule="atLeast"/>
      </w:pPr>
    </w:p>
    <w:p w:rsidR="00560183" w:rsidRDefault="00560183" w:rsidP="004A5539">
      <w:pPr>
        <w:autoSpaceDE w:val="0"/>
        <w:autoSpaceDN w:val="0"/>
        <w:adjustRightInd w:val="0"/>
        <w:spacing w:line="240" w:lineRule="atLeast"/>
      </w:pPr>
      <w:r w:rsidRPr="00145FC6">
        <w:t>Why and how?</w:t>
      </w:r>
      <w:r w:rsidR="00D9307D" w:rsidRPr="00837256">
        <w:t xml:space="preserve"> </w:t>
      </w:r>
    </w:p>
    <w:p w:rsidR="004A5539" w:rsidRDefault="004A5539" w:rsidP="004A5539">
      <w:pPr>
        <w:rPr>
          <w:color w:val="7030A0"/>
        </w:rPr>
      </w:pPr>
    </w:p>
    <w:p w:rsidR="00C40FF7" w:rsidRDefault="00145FC6" w:rsidP="004A5539">
      <w:pPr>
        <w:rPr>
          <w:color w:val="7030A0"/>
        </w:rPr>
      </w:pPr>
      <w:r>
        <w:rPr>
          <w:color w:val="7030A0"/>
        </w:rPr>
        <w:t xml:space="preserve">Water clarity assessments are only conducted on a biennial basis since the 2006-2008 listing cycle. Furthermore, water clarity assessments are only conducted for a given set of segments throughout the Bay, which rotate every three years. When water clarity assessments are not available for any segment, the attainment of the shallow water bay grasses designated use is assessed using the </w:t>
      </w:r>
      <w:r w:rsidR="00084A3E">
        <w:rPr>
          <w:color w:val="7030A0"/>
        </w:rPr>
        <w:t xml:space="preserve">measured </w:t>
      </w:r>
      <w:r w:rsidRPr="004E0FCA">
        <w:rPr>
          <w:color w:val="7030A0"/>
        </w:rPr>
        <w:t>SAV acres meeting the segment-specific restoration acre</w:t>
      </w:r>
      <w:r w:rsidR="00084A3E">
        <w:rPr>
          <w:color w:val="7030A0"/>
        </w:rPr>
        <w:t xml:space="preserve"> goals</w:t>
      </w:r>
      <w:r w:rsidRPr="004E0FCA">
        <w:rPr>
          <w:color w:val="7030A0"/>
        </w:rPr>
        <w:t xml:space="preserve"> </w:t>
      </w:r>
      <w:r w:rsidRPr="00145FC6">
        <w:rPr>
          <w:i/>
          <w:color w:val="7030A0"/>
        </w:rPr>
        <w:t>only</w:t>
      </w:r>
      <w:r>
        <w:rPr>
          <w:color w:val="7030A0"/>
        </w:rPr>
        <w:t xml:space="preserve">. </w:t>
      </w:r>
      <w:r w:rsidR="00C40FF7">
        <w:rPr>
          <w:color w:val="7030A0"/>
        </w:rPr>
        <w:t xml:space="preserve">When </w:t>
      </w:r>
      <w:r>
        <w:rPr>
          <w:color w:val="7030A0"/>
        </w:rPr>
        <w:t xml:space="preserve">water clarity assessment data is available </w:t>
      </w:r>
      <w:r w:rsidR="00C40FF7">
        <w:rPr>
          <w:color w:val="7030A0"/>
        </w:rPr>
        <w:t>the shallow-water bay grasses designated use is considered in attainment if:</w:t>
      </w:r>
    </w:p>
    <w:p w:rsidR="00C40FF7" w:rsidRDefault="00C40FF7" w:rsidP="00C40FF7">
      <w:pPr>
        <w:pStyle w:val="ListParagraph"/>
        <w:numPr>
          <w:ilvl w:val="0"/>
          <w:numId w:val="30"/>
        </w:numPr>
        <w:ind w:left="1080"/>
        <w:rPr>
          <w:color w:val="7030A0"/>
        </w:rPr>
      </w:pPr>
      <w:r w:rsidRPr="00C40FF7">
        <w:rPr>
          <w:color w:val="7030A0"/>
        </w:rPr>
        <w:t xml:space="preserve">sufficient acres of SAV are observed within the segment; or </w:t>
      </w:r>
    </w:p>
    <w:p w:rsidR="0046658A" w:rsidRDefault="00C40FF7" w:rsidP="00C40FF7">
      <w:pPr>
        <w:pStyle w:val="ListParagraph"/>
        <w:numPr>
          <w:ilvl w:val="0"/>
          <w:numId w:val="30"/>
        </w:numPr>
        <w:ind w:left="1080"/>
        <w:rPr>
          <w:color w:val="7030A0"/>
        </w:rPr>
      </w:pPr>
      <w:r w:rsidRPr="00C40FF7">
        <w:rPr>
          <w:color w:val="7030A0"/>
        </w:rPr>
        <w:t xml:space="preserve">enough acres of shallow-water habitat meet the applicable water clarity </w:t>
      </w:r>
      <w:r w:rsidR="004A5539" w:rsidRPr="00C40FF7">
        <w:rPr>
          <w:color w:val="7030A0"/>
        </w:rPr>
        <w:t>criteria</w:t>
      </w:r>
      <w:r w:rsidRPr="00C40FF7">
        <w:rPr>
          <w:color w:val="7030A0"/>
        </w:rPr>
        <w:t xml:space="preserve"> to support restoration of the desired SAV acreage for that segment. </w:t>
      </w:r>
    </w:p>
    <w:p w:rsidR="00145FC6" w:rsidRDefault="0046658A" w:rsidP="0046658A">
      <w:r>
        <w:rPr>
          <w:color w:val="7030A0"/>
        </w:rPr>
        <w:t xml:space="preserve">Assessment of either measure, or a combination of both, serves as the basis for determining attainment or impairment of the shallow-water bay grasses designated use. </w:t>
      </w:r>
    </w:p>
    <w:p w:rsidR="00836F33" w:rsidRDefault="00560183" w:rsidP="00836F33">
      <w:pPr>
        <w:numPr>
          <w:ilvl w:val="0"/>
          <w:numId w:val="15"/>
        </w:numPr>
        <w:autoSpaceDE w:val="0"/>
        <w:autoSpaceDN w:val="0"/>
        <w:adjustRightInd w:val="0"/>
        <w:spacing w:before="240" w:line="240" w:lineRule="atLeast"/>
      </w:pPr>
      <w:r w:rsidRPr="00145FC6">
        <w:t>If so, how will this improve your/our future work?</w:t>
      </w:r>
      <w:r w:rsidR="00D9307D" w:rsidRPr="00145FC6">
        <w:t xml:space="preserve"> </w:t>
      </w:r>
    </w:p>
    <w:p w:rsidR="0046658A" w:rsidRPr="004A5539" w:rsidRDefault="0046658A" w:rsidP="00836F33">
      <w:pPr>
        <w:autoSpaceDE w:val="0"/>
        <w:autoSpaceDN w:val="0"/>
        <w:adjustRightInd w:val="0"/>
        <w:spacing w:before="240" w:line="240" w:lineRule="atLeast"/>
        <w:ind w:left="720"/>
        <w:rPr>
          <w:color w:val="7030A0"/>
        </w:rPr>
      </w:pPr>
      <w:r w:rsidRPr="004A5539">
        <w:rPr>
          <w:color w:val="7030A0"/>
        </w:rPr>
        <w:t>The availability of high frequency w</w:t>
      </w:r>
      <w:r w:rsidR="00836F33" w:rsidRPr="004A5539">
        <w:rPr>
          <w:color w:val="7030A0"/>
        </w:rPr>
        <w:t xml:space="preserve">ater clarity </w:t>
      </w:r>
      <w:r w:rsidRPr="004A5539">
        <w:rPr>
          <w:color w:val="7030A0"/>
        </w:rPr>
        <w:t>data in shallow-water that can be used in assessments provide</w:t>
      </w:r>
      <w:r w:rsidR="00836F33" w:rsidRPr="004A5539">
        <w:rPr>
          <w:color w:val="7030A0"/>
        </w:rPr>
        <w:t xml:space="preserve"> a</w:t>
      </w:r>
      <w:r w:rsidRPr="004A5539">
        <w:rPr>
          <w:color w:val="7030A0"/>
        </w:rPr>
        <w:t xml:space="preserve"> more comprehensive look at the water clarity conditions within a</w:t>
      </w:r>
      <w:r w:rsidR="00836F33" w:rsidRPr="004A5539">
        <w:rPr>
          <w:color w:val="7030A0"/>
        </w:rPr>
        <w:t xml:space="preserve"> segment</w:t>
      </w:r>
      <w:r w:rsidRPr="004A5539">
        <w:rPr>
          <w:color w:val="7030A0"/>
        </w:rPr>
        <w:t xml:space="preserve">. Aerial SAV photography data is only indicative of existing SAV beds. Water clarity data provides an additional means of assessing in areas </w:t>
      </w:r>
      <w:r w:rsidR="00836F33" w:rsidRPr="004A5539">
        <w:rPr>
          <w:color w:val="7030A0"/>
        </w:rPr>
        <w:t>where</w:t>
      </w:r>
      <w:r w:rsidRPr="004A5539">
        <w:rPr>
          <w:color w:val="7030A0"/>
        </w:rPr>
        <w:t xml:space="preserve"> the SAV restoration goal may not be met</w:t>
      </w:r>
      <w:r w:rsidR="001D2A84" w:rsidRPr="004A5539">
        <w:rPr>
          <w:color w:val="7030A0"/>
        </w:rPr>
        <w:t xml:space="preserve">, but not as a result of insufficient water clarity conditions.  </w:t>
      </w:r>
    </w:p>
    <w:p w:rsidR="00560183" w:rsidRDefault="00560183" w:rsidP="00836F33">
      <w:pPr>
        <w:autoSpaceDE w:val="0"/>
        <w:autoSpaceDN w:val="0"/>
        <w:adjustRightInd w:val="0"/>
        <w:spacing w:before="240" w:line="240" w:lineRule="atLeast"/>
        <w:ind w:left="720"/>
        <w:rPr>
          <w:b/>
          <w:u w:val="single"/>
        </w:rPr>
      </w:pPr>
    </w:p>
    <w:p w:rsidR="005653EF" w:rsidRPr="00900892" w:rsidRDefault="005653EF">
      <w:pPr>
        <w:rPr>
          <w:b/>
          <w:u w:val="single"/>
        </w:rPr>
      </w:pPr>
      <w:r w:rsidRPr="00900892">
        <w:rPr>
          <w:b/>
          <w:u w:val="single"/>
        </w:rPr>
        <w:t>C.  Temporal Considerations</w:t>
      </w:r>
    </w:p>
    <w:p w:rsidR="005653EF" w:rsidRPr="00900892" w:rsidRDefault="005653EF"/>
    <w:p w:rsidR="005653EF" w:rsidRPr="00900892" w:rsidRDefault="005653EF">
      <w:pPr>
        <w:rPr>
          <w:color w:val="0000FF"/>
        </w:rPr>
      </w:pPr>
      <w:r w:rsidRPr="00900892">
        <w:t xml:space="preserve">(13) Data Collection </w:t>
      </w:r>
      <w:r w:rsidRPr="00836F33">
        <w:rPr>
          <w:b/>
          <w:u w:val="single"/>
        </w:rPr>
        <w:t>D</w:t>
      </w:r>
      <w:r w:rsidRPr="00900892">
        <w:t xml:space="preserve">ate(s):  </w:t>
      </w:r>
      <w:r w:rsidR="00CD2783">
        <w:rPr>
          <w:color w:val="7030A0"/>
        </w:rPr>
        <w:t>1985-201</w:t>
      </w:r>
      <w:r w:rsidR="00BA19B8">
        <w:rPr>
          <w:color w:val="7030A0"/>
        </w:rPr>
        <w:t>3</w:t>
      </w:r>
    </w:p>
    <w:p w:rsidR="005653EF" w:rsidRPr="00900892" w:rsidRDefault="005653EF">
      <w:pPr>
        <w:pStyle w:val="Header"/>
        <w:tabs>
          <w:tab w:val="clear" w:pos="4320"/>
          <w:tab w:val="clear" w:pos="8640"/>
        </w:tabs>
      </w:pPr>
    </w:p>
    <w:p w:rsidR="005653EF" w:rsidRPr="00900892" w:rsidRDefault="005653EF">
      <w:r w:rsidRPr="00900892">
        <w:t>(14) Planned Update Frequency (e.g. - annual, bi-annual):</w:t>
      </w:r>
    </w:p>
    <w:p w:rsidR="00123079" w:rsidRDefault="005653EF">
      <w:r w:rsidRPr="00900892">
        <w:tab/>
        <w:t xml:space="preserve">(a) Source Data:  </w:t>
      </w:r>
    </w:p>
    <w:p w:rsidR="005653EF" w:rsidRDefault="0075167A" w:rsidP="00123079">
      <w:pPr>
        <w:ind w:left="1080"/>
        <w:rPr>
          <w:color w:val="7030A0"/>
        </w:rPr>
      </w:pPr>
      <w:r w:rsidRPr="00CD2783">
        <w:rPr>
          <w:color w:val="7030A0"/>
        </w:rPr>
        <w:t xml:space="preserve">Annual (except </w:t>
      </w:r>
      <w:r w:rsidR="00123079" w:rsidRPr="00CD2783">
        <w:rPr>
          <w:color w:val="7030A0"/>
        </w:rPr>
        <w:t xml:space="preserve">for </w:t>
      </w:r>
      <w:r w:rsidRPr="00CD2783">
        <w:rPr>
          <w:color w:val="7030A0"/>
        </w:rPr>
        <w:t>water clarity</w:t>
      </w:r>
      <w:r w:rsidR="00123079" w:rsidRPr="00CD2783">
        <w:rPr>
          <w:color w:val="7030A0"/>
        </w:rPr>
        <w:t xml:space="preserve"> assessment results which are</w:t>
      </w:r>
      <w:r w:rsidRPr="00CD2783">
        <w:rPr>
          <w:color w:val="7030A0"/>
        </w:rPr>
        <w:t xml:space="preserve"> only updated biennially</w:t>
      </w:r>
      <w:r w:rsidR="00F13DCC">
        <w:rPr>
          <w:color w:val="7030A0"/>
        </w:rPr>
        <w:t xml:space="preserve"> beginning with the 2006-2008 listing cycle</w:t>
      </w:r>
      <w:r w:rsidRPr="00CD2783">
        <w:rPr>
          <w:color w:val="7030A0"/>
        </w:rPr>
        <w:t>)</w:t>
      </w:r>
    </w:p>
    <w:p w:rsidR="00F505E3" w:rsidRPr="00CD2783" w:rsidRDefault="00F505E3" w:rsidP="00123079">
      <w:pPr>
        <w:ind w:left="1080"/>
        <w:rPr>
          <w:color w:val="7030A0"/>
        </w:rPr>
      </w:pPr>
    </w:p>
    <w:p w:rsidR="00123079" w:rsidRDefault="005653EF">
      <w:r w:rsidRPr="00900892">
        <w:tab/>
        <w:t xml:space="preserve">(b) Indicator: </w:t>
      </w:r>
    </w:p>
    <w:p w:rsidR="005653EF" w:rsidRPr="00CD2783" w:rsidRDefault="0075167A" w:rsidP="00123079">
      <w:pPr>
        <w:ind w:left="1080"/>
        <w:rPr>
          <w:color w:val="7030A0"/>
        </w:rPr>
      </w:pPr>
      <w:r w:rsidRPr="00CD2783">
        <w:rPr>
          <w:color w:val="7030A0"/>
        </w:rPr>
        <w:lastRenderedPageBreak/>
        <w:t>Annual</w:t>
      </w:r>
    </w:p>
    <w:p w:rsidR="005653EF" w:rsidRPr="00900892" w:rsidRDefault="005653EF">
      <w:pPr>
        <w:pStyle w:val="Header"/>
        <w:tabs>
          <w:tab w:val="clear" w:pos="4320"/>
          <w:tab w:val="clear" w:pos="8640"/>
        </w:tabs>
      </w:pPr>
    </w:p>
    <w:p w:rsidR="00CD2783" w:rsidRDefault="005653EF">
      <w:r w:rsidRPr="00900892">
        <w:t xml:space="preserve">(15) For annual reporting, month spatial data is available for reporting: </w:t>
      </w:r>
    </w:p>
    <w:p w:rsidR="005653EF" w:rsidRDefault="00CD2783" w:rsidP="00CD2783">
      <w:pPr>
        <w:numPr>
          <w:ilvl w:val="0"/>
          <w:numId w:val="21"/>
        </w:numPr>
        <w:rPr>
          <w:color w:val="7030A0"/>
        </w:rPr>
      </w:pPr>
      <w:r>
        <w:rPr>
          <w:color w:val="7030A0"/>
        </w:rPr>
        <w:t>Raw data</w:t>
      </w:r>
      <w:r w:rsidRPr="00CD2783">
        <w:rPr>
          <w:color w:val="7030A0"/>
        </w:rPr>
        <w:t xml:space="preserve"> is available </w:t>
      </w:r>
      <w:r w:rsidR="00C22C26">
        <w:rPr>
          <w:color w:val="7030A0"/>
        </w:rPr>
        <w:t>in the spring</w:t>
      </w:r>
      <w:r w:rsidRPr="00CD2783">
        <w:rPr>
          <w:color w:val="7030A0"/>
        </w:rPr>
        <w:t xml:space="preserve"> of the following year.</w:t>
      </w:r>
      <w:r w:rsidR="005653EF" w:rsidRPr="00CD2783">
        <w:rPr>
          <w:color w:val="7030A0"/>
        </w:rPr>
        <w:t xml:space="preserve"> </w:t>
      </w:r>
    </w:p>
    <w:p w:rsidR="00CD2783" w:rsidRDefault="00CD2783" w:rsidP="00CD2783">
      <w:pPr>
        <w:numPr>
          <w:ilvl w:val="0"/>
          <w:numId w:val="21"/>
        </w:numPr>
        <w:rPr>
          <w:color w:val="7030A0"/>
        </w:rPr>
      </w:pPr>
      <w:r>
        <w:rPr>
          <w:color w:val="7030A0"/>
        </w:rPr>
        <w:t xml:space="preserve">DO and chlorophyll </w:t>
      </w:r>
      <w:r w:rsidRPr="00CD2783">
        <w:rPr>
          <w:i/>
          <w:color w:val="7030A0"/>
        </w:rPr>
        <w:t>a</w:t>
      </w:r>
      <w:r>
        <w:rPr>
          <w:color w:val="7030A0"/>
        </w:rPr>
        <w:t xml:space="preserve"> </w:t>
      </w:r>
      <w:r w:rsidR="00C22C26">
        <w:rPr>
          <w:color w:val="7030A0"/>
        </w:rPr>
        <w:t xml:space="preserve">assessments </w:t>
      </w:r>
      <w:r>
        <w:rPr>
          <w:color w:val="7030A0"/>
        </w:rPr>
        <w:t xml:space="preserve">are available </w:t>
      </w:r>
      <w:r w:rsidR="00C22C26">
        <w:rPr>
          <w:color w:val="7030A0"/>
        </w:rPr>
        <w:t>in the spring</w:t>
      </w:r>
      <w:r>
        <w:rPr>
          <w:color w:val="7030A0"/>
        </w:rPr>
        <w:t xml:space="preserve"> of the following year.</w:t>
      </w:r>
    </w:p>
    <w:p w:rsidR="00CD2783" w:rsidRDefault="00CD2783" w:rsidP="00CD2783">
      <w:pPr>
        <w:numPr>
          <w:ilvl w:val="0"/>
          <w:numId w:val="21"/>
        </w:numPr>
        <w:rPr>
          <w:color w:val="7030A0"/>
        </w:rPr>
      </w:pPr>
      <w:r>
        <w:rPr>
          <w:color w:val="7030A0"/>
        </w:rPr>
        <w:t xml:space="preserve">SAV </w:t>
      </w:r>
      <w:r w:rsidR="00C22C26">
        <w:rPr>
          <w:color w:val="7030A0"/>
        </w:rPr>
        <w:t>data is available in the spring of the following year.</w:t>
      </w:r>
    </w:p>
    <w:p w:rsidR="00C22C26" w:rsidRDefault="00C22C26" w:rsidP="00CD2783">
      <w:pPr>
        <w:numPr>
          <w:ilvl w:val="0"/>
          <w:numId w:val="21"/>
        </w:numPr>
        <w:rPr>
          <w:color w:val="7030A0"/>
        </w:rPr>
      </w:pPr>
      <w:r>
        <w:rPr>
          <w:color w:val="7030A0"/>
        </w:rPr>
        <w:t>Water Clarity assessments</w:t>
      </w:r>
      <w:r w:rsidR="000D1034">
        <w:rPr>
          <w:color w:val="7030A0"/>
        </w:rPr>
        <w:t>, when conducted,</w:t>
      </w:r>
      <w:r>
        <w:rPr>
          <w:color w:val="7030A0"/>
        </w:rPr>
        <w:t xml:space="preserve"> are available in the fall of the following year.</w:t>
      </w:r>
    </w:p>
    <w:p w:rsidR="00CD2783" w:rsidRPr="00CD2783" w:rsidRDefault="00CD2783">
      <w:pPr>
        <w:rPr>
          <w:color w:val="7030A0"/>
        </w:rPr>
      </w:pPr>
    </w:p>
    <w:p w:rsidR="005653EF" w:rsidRPr="00900892" w:rsidRDefault="005653EF">
      <w:pPr>
        <w:rPr>
          <w:b/>
          <w:u w:val="single"/>
        </w:rPr>
      </w:pPr>
      <w:r w:rsidRPr="00900892">
        <w:rPr>
          <w:b/>
          <w:u w:val="single"/>
        </w:rPr>
        <w:t>D.  Spatial Considerations</w:t>
      </w:r>
    </w:p>
    <w:p w:rsidR="005653EF" w:rsidRPr="00900892" w:rsidRDefault="005653EF"/>
    <w:p w:rsidR="00C22C26" w:rsidRDefault="005653EF">
      <w:r w:rsidRPr="00900892">
        <w:t>(16) Type of Geography of Source Data (point, line polygon, other):</w:t>
      </w:r>
      <w:r w:rsidR="00D404D7">
        <w:t xml:space="preserve"> </w:t>
      </w:r>
    </w:p>
    <w:p w:rsidR="005653EF" w:rsidRPr="00C22C26" w:rsidRDefault="00C22C26" w:rsidP="00C22C26">
      <w:pPr>
        <w:numPr>
          <w:ilvl w:val="0"/>
          <w:numId w:val="22"/>
        </w:numPr>
        <w:rPr>
          <w:color w:val="7030A0"/>
        </w:rPr>
      </w:pPr>
      <w:r w:rsidRPr="00C22C26">
        <w:rPr>
          <w:color w:val="7030A0"/>
        </w:rPr>
        <w:t xml:space="preserve">DO, chlorophyll </w:t>
      </w:r>
      <w:r w:rsidRPr="00C22C26">
        <w:rPr>
          <w:i/>
          <w:color w:val="7030A0"/>
        </w:rPr>
        <w:t>a</w:t>
      </w:r>
      <w:r w:rsidRPr="00C22C26">
        <w:rPr>
          <w:color w:val="7030A0"/>
        </w:rPr>
        <w:t>, and secchi depth are all point data.</w:t>
      </w:r>
    </w:p>
    <w:p w:rsidR="005653EF" w:rsidRDefault="005653EF"/>
    <w:p w:rsidR="00C22C26" w:rsidRPr="00C22C26" w:rsidRDefault="00C22C26" w:rsidP="00C22C26">
      <w:pPr>
        <w:numPr>
          <w:ilvl w:val="0"/>
          <w:numId w:val="22"/>
        </w:numPr>
        <w:rPr>
          <w:color w:val="7030A0"/>
        </w:rPr>
      </w:pPr>
      <w:r w:rsidRPr="00C22C26">
        <w:rPr>
          <w:color w:val="7030A0"/>
        </w:rPr>
        <w:t xml:space="preserve">USGS 7.5 minute quadrangle maps are used to organize the </w:t>
      </w:r>
      <w:r>
        <w:rPr>
          <w:color w:val="7030A0"/>
        </w:rPr>
        <w:t xml:space="preserve">SAV </w:t>
      </w:r>
      <w:r w:rsidRPr="00C22C26">
        <w:rPr>
          <w:color w:val="7030A0"/>
        </w:rPr>
        <w:t>mapping process; 258 quadrangles in the study area include all regions with potential for SAV growth.</w:t>
      </w:r>
    </w:p>
    <w:p w:rsidR="00C22C26" w:rsidRPr="00900892" w:rsidRDefault="00C22C26"/>
    <w:p w:rsidR="005653EF" w:rsidRDefault="005653EF">
      <w:r w:rsidRPr="00900892">
        <w:t>(17) Acceptable Level of Spatial Aggregation (e.g. - county, state, majo</w:t>
      </w:r>
      <w:r w:rsidR="00D404D7">
        <w:t xml:space="preserve">r basin, tributary basin, HUC): </w:t>
      </w:r>
    </w:p>
    <w:p w:rsidR="00B13CBC" w:rsidRDefault="00B13CBC" w:rsidP="00B13CBC">
      <w:pPr>
        <w:numPr>
          <w:ilvl w:val="0"/>
          <w:numId w:val="23"/>
        </w:numPr>
        <w:rPr>
          <w:color w:val="7030A0"/>
        </w:rPr>
      </w:pPr>
      <w:r w:rsidRPr="00B13CBC">
        <w:rPr>
          <w:color w:val="7030A0"/>
        </w:rPr>
        <w:t>DO</w:t>
      </w:r>
      <w:r>
        <w:rPr>
          <w:color w:val="7030A0"/>
        </w:rPr>
        <w:t xml:space="preserve"> and SAV</w:t>
      </w:r>
      <w:r w:rsidRPr="00B13CBC">
        <w:rPr>
          <w:color w:val="7030A0"/>
        </w:rPr>
        <w:t xml:space="preserve"> data are aggregated to 92 tidal water segments for the Chesapeake Bay (</w:t>
      </w:r>
      <w:r w:rsidR="009F43DF">
        <w:rPr>
          <w:color w:val="7030A0"/>
        </w:rPr>
        <w:t>2008</w:t>
      </w:r>
      <w:r w:rsidRPr="00B13CBC">
        <w:rPr>
          <w:color w:val="7030A0"/>
        </w:rPr>
        <w:t xml:space="preserve"> revised Chesapeake Bay Program segmentation scheme</w:t>
      </w:r>
      <w:r w:rsidR="009F43DF">
        <w:rPr>
          <w:color w:val="7030A0"/>
        </w:rPr>
        <w:t xml:space="preserve">: </w:t>
      </w:r>
      <w:hyperlink r:id="rId24" w:history="1">
        <w:r w:rsidR="009F43DF" w:rsidRPr="006C6DC7">
          <w:rPr>
            <w:rStyle w:val="Hyperlink"/>
          </w:rPr>
          <w:t>http://www.chesapeakebay.net/content/publications/cbp_47637.pdf</w:t>
        </w:r>
      </w:hyperlink>
      <w:r w:rsidRPr="00B13CBC">
        <w:rPr>
          <w:color w:val="7030A0"/>
        </w:rPr>
        <w:t>)</w:t>
      </w:r>
      <w:r>
        <w:rPr>
          <w:color w:val="7030A0"/>
        </w:rPr>
        <w:t>.</w:t>
      </w:r>
    </w:p>
    <w:p w:rsidR="00B13CBC" w:rsidRDefault="00B13CBC" w:rsidP="00B13CBC">
      <w:pPr>
        <w:numPr>
          <w:ilvl w:val="0"/>
          <w:numId w:val="23"/>
        </w:numPr>
        <w:rPr>
          <w:color w:val="7030A0"/>
        </w:rPr>
      </w:pPr>
      <w:r>
        <w:rPr>
          <w:color w:val="7030A0"/>
        </w:rPr>
        <w:t>Chlorophyll a data are aggregated to the 7 tidal water segments for which numeric criteria apply.</w:t>
      </w:r>
    </w:p>
    <w:p w:rsidR="00B13CBC" w:rsidRPr="00B13CBC" w:rsidRDefault="002D1BF3" w:rsidP="00B13CBC">
      <w:pPr>
        <w:numPr>
          <w:ilvl w:val="0"/>
          <w:numId w:val="23"/>
        </w:numPr>
        <w:rPr>
          <w:color w:val="7030A0"/>
        </w:rPr>
      </w:pPr>
      <w:r>
        <w:rPr>
          <w:color w:val="7030A0"/>
        </w:rPr>
        <w:t>W</w:t>
      </w:r>
      <w:r w:rsidR="00B13CBC">
        <w:rPr>
          <w:color w:val="7030A0"/>
        </w:rPr>
        <w:t xml:space="preserve">ater clarity </w:t>
      </w:r>
      <w:r>
        <w:rPr>
          <w:color w:val="7030A0"/>
        </w:rPr>
        <w:t xml:space="preserve">data </w:t>
      </w:r>
      <w:r w:rsidR="009F43DF">
        <w:rPr>
          <w:color w:val="7030A0"/>
        </w:rPr>
        <w:t>are</w:t>
      </w:r>
      <w:r>
        <w:rPr>
          <w:color w:val="7030A0"/>
        </w:rPr>
        <w:t xml:space="preserve"> aggregated to each tidal </w:t>
      </w:r>
      <w:r w:rsidR="009F43DF">
        <w:rPr>
          <w:color w:val="7030A0"/>
        </w:rPr>
        <w:t>water segment where the shallow-w</w:t>
      </w:r>
      <w:r>
        <w:rPr>
          <w:color w:val="7030A0"/>
        </w:rPr>
        <w:t xml:space="preserve">ater </w:t>
      </w:r>
      <w:r w:rsidR="009F43DF">
        <w:rPr>
          <w:color w:val="7030A0"/>
        </w:rPr>
        <w:t>m</w:t>
      </w:r>
      <w:r>
        <w:rPr>
          <w:color w:val="7030A0"/>
        </w:rPr>
        <w:t>onitoring (i.e., continuous monitoring) is active.</w:t>
      </w:r>
    </w:p>
    <w:p w:rsidR="00B13CBC" w:rsidRDefault="00B13CBC"/>
    <w:p w:rsidR="000D1034" w:rsidRDefault="00B13CBC">
      <w:r w:rsidRPr="00900892">
        <w:t xml:space="preserve"> </w:t>
      </w:r>
      <w:r w:rsidR="005653EF" w:rsidRPr="000D1034">
        <w:t xml:space="preserve">(18) Are there geographic areas with missing data?  </w:t>
      </w:r>
      <w:r w:rsidR="000D1034" w:rsidRPr="009B18FF">
        <w:rPr>
          <w:color w:val="7030A0"/>
        </w:rPr>
        <w:t>Yes</w:t>
      </w:r>
      <w:r w:rsidR="000D1034">
        <w:t xml:space="preserve"> </w:t>
      </w:r>
    </w:p>
    <w:p w:rsidR="000D1034" w:rsidRDefault="000D1034"/>
    <w:p w:rsidR="005653EF" w:rsidRDefault="005653EF">
      <w:r w:rsidRPr="000D1034">
        <w:t xml:space="preserve">If so, where? </w:t>
      </w:r>
    </w:p>
    <w:p w:rsidR="00A8474C" w:rsidRDefault="00A8474C"/>
    <w:p w:rsidR="000D1034" w:rsidRDefault="000D1034">
      <w:pPr>
        <w:rPr>
          <w:color w:val="7030A0"/>
        </w:rPr>
      </w:pPr>
      <w:r>
        <w:rPr>
          <w:color w:val="7030A0"/>
        </w:rPr>
        <w:t xml:space="preserve">POTOH2_MD and POTOH3_MD </w:t>
      </w:r>
      <w:r w:rsidR="007A516F">
        <w:rPr>
          <w:color w:val="7030A0"/>
        </w:rPr>
        <w:t xml:space="preserve">and HNGMH </w:t>
      </w:r>
      <w:r>
        <w:rPr>
          <w:color w:val="7030A0"/>
        </w:rPr>
        <w:t>were not assessed for attainment of dissolved oxygen criteria due to insufficient data.</w:t>
      </w:r>
    </w:p>
    <w:p w:rsidR="007A516F" w:rsidRDefault="007A516F">
      <w:pPr>
        <w:rPr>
          <w:color w:val="7030A0"/>
        </w:rPr>
      </w:pPr>
    </w:p>
    <w:p w:rsidR="00B41273" w:rsidRDefault="00B41273">
      <w:pPr>
        <w:rPr>
          <w:color w:val="7030A0"/>
        </w:rPr>
      </w:pPr>
      <w:r>
        <w:rPr>
          <w:color w:val="7030A0"/>
        </w:rPr>
        <w:t>POTMH_VA was not assessed for attainment of the deep-water and deep-channel designated uses for dissolved oxygen criteria due to insufficient data.</w:t>
      </w:r>
    </w:p>
    <w:p w:rsidR="00C06138" w:rsidRDefault="00C06138">
      <w:pPr>
        <w:rPr>
          <w:color w:val="7030A0"/>
        </w:rPr>
      </w:pPr>
    </w:p>
    <w:p w:rsidR="00A8474C" w:rsidRPr="00A8474C" w:rsidRDefault="00826A56">
      <w:pPr>
        <w:rPr>
          <w:color w:val="7030A0"/>
        </w:rPr>
      </w:pPr>
      <w:r>
        <w:rPr>
          <w:color w:val="7030A0"/>
        </w:rPr>
        <w:t>In a</w:t>
      </w:r>
      <w:r w:rsidR="00C06138">
        <w:rPr>
          <w:color w:val="7030A0"/>
        </w:rPr>
        <w:t>reas that cannot be asse</w:t>
      </w:r>
      <w:r w:rsidR="009B18FF">
        <w:rPr>
          <w:color w:val="7030A0"/>
        </w:rPr>
        <w:t>sse</w:t>
      </w:r>
      <w:r w:rsidR="00FF6BC7">
        <w:rPr>
          <w:color w:val="7030A0"/>
        </w:rPr>
        <w:t>d</w:t>
      </w:r>
      <w:r w:rsidR="00C06138">
        <w:rPr>
          <w:color w:val="7030A0"/>
        </w:rPr>
        <w:t xml:space="preserve"> due to lack of bathymetry data or insufficient data (i.e., “NoData”), the designated use for that segments is treated as out of attainment. </w:t>
      </w:r>
    </w:p>
    <w:p w:rsidR="00A8474C" w:rsidRPr="00900892" w:rsidRDefault="00A8474C"/>
    <w:p w:rsidR="005653EF" w:rsidRPr="00900892" w:rsidRDefault="005653EF">
      <w:r w:rsidRPr="00900892">
        <w:t>(19) The spatial extent of this indicator best described as:</w:t>
      </w:r>
    </w:p>
    <w:p w:rsidR="005653EF" w:rsidRPr="00900892" w:rsidRDefault="005653EF">
      <w:pPr>
        <w:ind w:firstLine="720"/>
      </w:pPr>
      <w:r w:rsidRPr="00900892">
        <w:t>(a) Chesapeake Bay (estuary)</w:t>
      </w:r>
      <w:r w:rsidR="00B13CBC">
        <w:t xml:space="preserve"> </w:t>
      </w:r>
      <w:r w:rsidR="00B13CBC">
        <w:rPr>
          <w:u w:val="single"/>
        </w:rPr>
        <w:t xml:space="preserve">  </w:t>
      </w:r>
      <w:r w:rsidR="00B13CBC" w:rsidRPr="005326AD">
        <w:rPr>
          <w:color w:val="7030A0"/>
          <w:u w:val="single"/>
        </w:rPr>
        <w:t>x</w:t>
      </w:r>
      <w:r w:rsidR="00B13CBC">
        <w:rPr>
          <w:color w:val="7030A0"/>
          <w:u w:val="single"/>
        </w:rPr>
        <w:t>_</w:t>
      </w:r>
      <w:r w:rsidR="00B13CBC">
        <w:rPr>
          <w:u w:val="single"/>
        </w:rPr>
        <w:t xml:space="preserve">  </w:t>
      </w:r>
      <w:r w:rsidR="00B13CBC">
        <w:t xml:space="preserve"> </w:t>
      </w:r>
    </w:p>
    <w:p w:rsidR="005653EF" w:rsidRPr="00900892" w:rsidRDefault="005653EF">
      <w:pPr>
        <w:ind w:firstLine="720"/>
      </w:pPr>
      <w:r w:rsidRPr="00900892">
        <w:t>(b) Chesapeake Bay Watershed</w:t>
      </w:r>
      <w:r w:rsidR="000D39F2" w:rsidRPr="00900892">
        <w:t xml:space="preserve"> ___</w:t>
      </w:r>
    </w:p>
    <w:p w:rsidR="005653EF" w:rsidRPr="00900892" w:rsidRDefault="005653EF">
      <w:pPr>
        <w:ind w:firstLine="720"/>
      </w:pPr>
      <w:r w:rsidRPr="00900892">
        <w:t>(c) Other (please describe): _______________________</w:t>
      </w:r>
      <w:r w:rsidRPr="00900892">
        <w:tab/>
      </w:r>
    </w:p>
    <w:p w:rsidR="005653EF" w:rsidRPr="00900892" w:rsidRDefault="005653EF"/>
    <w:p w:rsidR="005653EF" w:rsidRPr="00C404B0" w:rsidRDefault="005653EF">
      <w:r w:rsidRPr="00C404B0">
        <w:t xml:space="preserve">Please submit any appropriate examples of how this information has been mapped or otherwise portrayed geographically in the past. </w:t>
      </w:r>
    </w:p>
    <w:p w:rsidR="00C404B0" w:rsidRPr="00C404B0" w:rsidRDefault="00C404B0">
      <w:pPr>
        <w:rPr>
          <w:color w:val="7030A0"/>
          <w:highlight w:val="yellow"/>
        </w:rPr>
      </w:pPr>
    </w:p>
    <w:p w:rsidR="00C404B0" w:rsidRPr="00C404B0" w:rsidRDefault="00C404B0">
      <w:pPr>
        <w:rPr>
          <w:color w:val="7030A0"/>
        </w:rPr>
      </w:pPr>
      <w:r>
        <w:rPr>
          <w:color w:val="7030A0"/>
        </w:rPr>
        <w:t>Throughout</w:t>
      </w:r>
      <w:r w:rsidRPr="00C404B0">
        <w:rPr>
          <w:color w:val="7030A0"/>
        </w:rPr>
        <w:t xml:space="preserve"> the development of this indicator, </w:t>
      </w:r>
      <w:r>
        <w:rPr>
          <w:color w:val="7030A0"/>
        </w:rPr>
        <w:t xml:space="preserve">attainment status for each of the designated uses was mapped. These maps are contained within </w:t>
      </w:r>
      <w:r w:rsidR="00966616">
        <w:rPr>
          <w:color w:val="7030A0"/>
        </w:rPr>
        <w:t xml:space="preserve">Attachments vii.a and vii.b, which were presented to the </w:t>
      </w:r>
      <w:r w:rsidR="00966616">
        <w:rPr>
          <w:color w:val="7030A0"/>
        </w:rPr>
        <w:lastRenderedPageBreak/>
        <w:t>Management Board. These attachments may be downloaded from</w:t>
      </w:r>
      <w:r>
        <w:rPr>
          <w:color w:val="7030A0"/>
        </w:rPr>
        <w:t xml:space="preserve"> </w:t>
      </w:r>
      <w:hyperlink r:id="rId25" w:history="1">
        <w:r w:rsidR="00966616" w:rsidRPr="006C6DC7">
          <w:rPr>
            <w:rStyle w:val="Hyperlink"/>
          </w:rPr>
          <w:t>http://www.chesapeakebay.net/S=0/calendar/event/18751/</w:t>
        </w:r>
      </w:hyperlink>
      <w:r>
        <w:rPr>
          <w:color w:val="7030A0"/>
        </w:rPr>
        <w:t xml:space="preserve">.  </w:t>
      </w:r>
    </w:p>
    <w:p w:rsidR="005653EF" w:rsidRPr="002D1BF3" w:rsidRDefault="005653EF">
      <w:pPr>
        <w:rPr>
          <w:highlight w:val="yellow"/>
        </w:rPr>
      </w:pPr>
    </w:p>
    <w:p w:rsidR="005653EF" w:rsidRPr="00900892" w:rsidRDefault="005653EF">
      <w:r w:rsidRPr="00966616">
        <w:t xml:space="preserve">(20) Can appropriate diagnostic indicators be represented geographically?  </w:t>
      </w:r>
      <w:r w:rsidR="00966616" w:rsidRPr="00966616">
        <w:rPr>
          <w:color w:val="7030A0"/>
        </w:rPr>
        <w:t>Yes.</w:t>
      </w:r>
    </w:p>
    <w:p w:rsidR="005653EF" w:rsidRPr="00900892" w:rsidRDefault="005653EF"/>
    <w:p w:rsidR="005653EF" w:rsidRPr="00900892" w:rsidRDefault="005653EF">
      <w:pPr>
        <w:rPr>
          <w:b/>
          <w:u w:val="single"/>
        </w:rPr>
      </w:pPr>
      <w:r w:rsidRPr="00900892">
        <w:rPr>
          <w:b/>
          <w:u w:val="single"/>
        </w:rPr>
        <w:t>E.  Data Analysis and Interpretation: (</w:t>
      </w:r>
      <w:r w:rsidRPr="00900892">
        <w:rPr>
          <w:color w:val="000000"/>
        </w:rPr>
        <w:t>Please provide appropriate references and location of documentation if hard to find.)</w:t>
      </w:r>
    </w:p>
    <w:p w:rsidR="005653EF" w:rsidRPr="00900892" w:rsidRDefault="005653EF">
      <w:r w:rsidRPr="00900892">
        <w:t xml:space="preserve"> </w:t>
      </w:r>
    </w:p>
    <w:p w:rsidR="005653EF" w:rsidRDefault="005653EF" w:rsidP="002A225D">
      <w:pPr>
        <w:autoSpaceDE w:val="0"/>
        <w:autoSpaceDN w:val="0"/>
        <w:adjustRightInd w:val="0"/>
      </w:pPr>
      <w:r w:rsidRPr="00900892">
        <w:t>(21)</w:t>
      </w:r>
      <w:r w:rsidRPr="00900892">
        <w:rPr>
          <w:color w:val="000000"/>
        </w:rPr>
        <w:t xml:space="preserve"> Is the conceptual model used to transform these measurements into an indicator widely accepted as a scientifically sound representation of the phenomenon it indicates?  </w:t>
      </w:r>
      <w:r w:rsidRPr="00900892">
        <w:t xml:space="preserve">(i.e., how well do the data represent the phenomenon?)  </w:t>
      </w:r>
    </w:p>
    <w:p w:rsidR="002D1BF3" w:rsidRDefault="002D1BF3" w:rsidP="002A225D">
      <w:pPr>
        <w:autoSpaceDE w:val="0"/>
        <w:autoSpaceDN w:val="0"/>
        <w:adjustRightInd w:val="0"/>
      </w:pPr>
    </w:p>
    <w:p w:rsidR="008634E9" w:rsidRPr="008634E9" w:rsidRDefault="002D1BF3" w:rsidP="002D1BF3">
      <w:pPr>
        <w:rPr>
          <w:color w:val="7030A0"/>
        </w:rPr>
      </w:pPr>
      <w:r w:rsidRPr="008634E9">
        <w:rPr>
          <w:color w:val="7030A0"/>
        </w:rPr>
        <w:t xml:space="preserve">Yes. </w:t>
      </w:r>
      <w:r w:rsidR="00F235D5" w:rsidRPr="008634E9">
        <w:rPr>
          <w:color w:val="7030A0"/>
        </w:rPr>
        <w:t xml:space="preserve">An extensive technical review of the assumptions drawn, the data selected to be used, data interpretation, the methods employed and all supporting information and conclusions was </w:t>
      </w:r>
      <w:r w:rsidR="008634E9" w:rsidRPr="008634E9">
        <w:rPr>
          <w:color w:val="7030A0"/>
        </w:rPr>
        <w:t xml:space="preserve">conducted </w:t>
      </w:r>
      <w:r w:rsidRPr="008634E9">
        <w:rPr>
          <w:color w:val="7030A0"/>
        </w:rPr>
        <w:t xml:space="preserve">by state, </w:t>
      </w:r>
      <w:r w:rsidR="00F235D5" w:rsidRPr="008634E9">
        <w:rPr>
          <w:color w:val="7030A0"/>
        </w:rPr>
        <w:t>f</w:t>
      </w:r>
      <w:r w:rsidRPr="008634E9">
        <w:rPr>
          <w:color w:val="7030A0"/>
        </w:rPr>
        <w:t>ederal and non-government organization partner</w:t>
      </w:r>
      <w:r w:rsidR="00F235D5" w:rsidRPr="008634E9">
        <w:rPr>
          <w:color w:val="7030A0"/>
        </w:rPr>
        <w:t>s</w:t>
      </w:r>
      <w:r w:rsidR="008634E9" w:rsidRPr="008634E9">
        <w:rPr>
          <w:color w:val="7030A0"/>
        </w:rPr>
        <w:t xml:space="preserve"> through the development of this indicator. </w:t>
      </w:r>
    </w:p>
    <w:p w:rsidR="008634E9" w:rsidRDefault="008634E9" w:rsidP="002D1BF3">
      <w:pPr>
        <w:rPr>
          <w:color w:val="7030A0"/>
        </w:rPr>
      </w:pPr>
    </w:p>
    <w:p w:rsidR="00F235D5" w:rsidRDefault="008634E9" w:rsidP="002D1BF3">
      <w:pPr>
        <w:rPr>
          <w:color w:val="7030A0"/>
        </w:rPr>
      </w:pPr>
      <w:r>
        <w:rPr>
          <w:color w:val="7030A0"/>
        </w:rPr>
        <w:t>Specifically, t</w:t>
      </w:r>
      <w:r w:rsidRPr="008634E9">
        <w:rPr>
          <w:color w:val="7030A0"/>
        </w:rPr>
        <w:t>he Chesapeake Bay Program Office, working with EPA Region 3’s Water Protection Division and Office of Regional Counsel, as well as the CBP Partnership’s Scientific, Technical Assessment and Reporting Team’s (STAR) Criteria Assessment Protocols (CAP) Workgroup, explored a series of options for analysis</w:t>
      </w:r>
      <w:r>
        <w:rPr>
          <w:color w:val="7030A0"/>
        </w:rPr>
        <w:t xml:space="preserve">. Final recommendations were reviewed and approved by members of the </w:t>
      </w:r>
      <w:r w:rsidR="002D1BF3" w:rsidRPr="00F235D5">
        <w:rPr>
          <w:color w:val="7030A0"/>
        </w:rPr>
        <w:t xml:space="preserve">Criteria Assessment Protocols Workgroup (CAP), </w:t>
      </w:r>
      <w:r w:rsidR="00F235D5">
        <w:rPr>
          <w:color w:val="7030A0"/>
        </w:rPr>
        <w:t xml:space="preserve">the Tidal Monitoring and Analysis Workgroup (TMAW), </w:t>
      </w:r>
      <w:r w:rsidR="002D1BF3" w:rsidRPr="00F235D5">
        <w:rPr>
          <w:color w:val="7030A0"/>
        </w:rPr>
        <w:t xml:space="preserve">the Water Quality Goal Implementation Team (WQGIT), and the Management Board. </w:t>
      </w:r>
    </w:p>
    <w:p w:rsidR="008634E9" w:rsidRDefault="008634E9" w:rsidP="002D1BF3">
      <w:pPr>
        <w:rPr>
          <w:color w:val="7030A0"/>
        </w:rPr>
      </w:pPr>
    </w:p>
    <w:p w:rsidR="002D1BF3" w:rsidRPr="00900892" w:rsidRDefault="008634E9" w:rsidP="002A225D">
      <w:pPr>
        <w:autoSpaceDE w:val="0"/>
        <w:autoSpaceDN w:val="0"/>
        <w:adjustRightInd w:val="0"/>
      </w:pPr>
      <w:r>
        <w:rPr>
          <w:color w:val="7030A0"/>
        </w:rPr>
        <w:t xml:space="preserve">Materials </w:t>
      </w:r>
      <w:r w:rsidRPr="008634E9">
        <w:rPr>
          <w:color w:val="7030A0"/>
        </w:rPr>
        <w:t>present</w:t>
      </w:r>
      <w:r>
        <w:rPr>
          <w:color w:val="7030A0"/>
        </w:rPr>
        <w:t>ed</w:t>
      </w:r>
      <w:r w:rsidRPr="008634E9">
        <w:rPr>
          <w:color w:val="7030A0"/>
        </w:rPr>
        <w:t xml:space="preserve"> </w:t>
      </w:r>
      <w:r>
        <w:rPr>
          <w:color w:val="7030A0"/>
        </w:rPr>
        <w:t xml:space="preserve">to the </w:t>
      </w:r>
      <w:r w:rsidRPr="008634E9">
        <w:rPr>
          <w:color w:val="7030A0"/>
        </w:rPr>
        <w:t>Management Board</w:t>
      </w:r>
      <w:r>
        <w:rPr>
          <w:color w:val="7030A0"/>
        </w:rPr>
        <w:t xml:space="preserve">, including a brief </w:t>
      </w:r>
      <w:r w:rsidR="000C5671">
        <w:rPr>
          <w:color w:val="7030A0"/>
        </w:rPr>
        <w:t xml:space="preserve">write-up </w:t>
      </w:r>
      <w:r>
        <w:rPr>
          <w:color w:val="7030A0"/>
        </w:rPr>
        <w:t>of methods</w:t>
      </w:r>
      <w:r w:rsidRPr="008634E9">
        <w:rPr>
          <w:color w:val="7030A0"/>
        </w:rPr>
        <w:t xml:space="preserve"> may be found at </w:t>
      </w:r>
      <w:hyperlink r:id="rId26" w:history="1">
        <w:r w:rsidRPr="007F1226">
          <w:rPr>
            <w:rStyle w:val="Hyperlink"/>
          </w:rPr>
          <w:t>http://www.chesapeakebay.net/S=0/calendar/event/18753/</w:t>
        </w:r>
      </w:hyperlink>
      <w:r w:rsidRPr="000C5671">
        <w:rPr>
          <w:color w:val="7030A0"/>
        </w:rPr>
        <w:t xml:space="preserve">. Further development of the indicator </w:t>
      </w:r>
      <w:r w:rsidR="000C5671" w:rsidRPr="000C5671">
        <w:rPr>
          <w:color w:val="7030A0"/>
        </w:rPr>
        <w:t xml:space="preserve">as recommended by the Management Board </w:t>
      </w:r>
      <w:r w:rsidRPr="000C5671">
        <w:rPr>
          <w:color w:val="7030A0"/>
        </w:rPr>
        <w:t>led to</w:t>
      </w:r>
      <w:r w:rsidR="000C5671">
        <w:rPr>
          <w:color w:val="7030A0"/>
        </w:rPr>
        <w:t xml:space="preserve"> the derivation of all </w:t>
      </w:r>
      <w:r w:rsidR="000C5671" w:rsidRPr="000C5671">
        <w:rPr>
          <w:color w:val="7030A0"/>
        </w:rPr>
        <w:t>final assumptions</w:t>
      </w:r>
      <w:r w:rsidR="000C5671">
        <w:rPr>
          <w:color w:val="7030A0"/>
        </w:rPr>
        <w:t xml:space="preserve"> being used</w:t>
      </w:r>
      <w:r w:rsidR="000C5671" w:rsidRPr="000C5671">
        <w:rPr>
          <w:color w:val="7030A0"/>
        </w:rPr>
        <w:t xml:space="preserve"> </w:t>
      </w:r>
      <w:r w:rsidR="000C5671">
        <w:rPr>
          <w:color w:val="7030A0"/>
        </w:rPr>
        <w:t>in</w:t>
      </w:r>
      <w:r w:rsidR="000C5671" w:rsidRPr="000C5671">
        <w:rPr>
          <w:color w:val="7030A0"/>
        </w:rPr>
        <w:t xml:space="preserve"> the calculation of the water quality </w:t>
      </w:r>
      <w:r w:rsidR="000C5671">
        <w:rPr>
          <w:color w:val="7030A0"/>
        </w:rPr>
        <w:t xml:space="preserve">standards </w:t>
      </w:r>
      <w:r w:rsidR="000C5671" w:rsidRPr="000C5671">
        <w:rPr>
          <w:color w:val="7030A0"/>
        </w:rPr>
        <w:t>indicator. These</w:t>
      </w:r>
      <w:r w:rsidR="000C5671">
        <w:rPr>
          <w:color w:val="7030A0"/>
        </w:rPr>
        <w:t xml:space="preserve"> are stated in the presentation which can be found at </w:t>
      </w:r>
      <w:hyperlink r:id="rId27" w:history="1">
        <w:r w:rsidR="000C5671" w:rsidRPr="007F1226">
          <w:rPr>
            <w:rStyle w:val="Hyperlink"/>
          </w:rPr>
          <w:t>http://www.chesapeakebay.net/S=0/calendar/event/18754/</w:t>
        </w:r>
      </w:hyperlink>
      <w:r w:rsidR="000C5671" w:rsidRPr="000C5671">
        <w:rPr>
          <w:color w:val="7030A0"/>
        </w:rPr>
        <w:t>.</w:t>
      </w:r>
      <w:r w:rsidR="000C5671">
        <w:t xml:space="preserve">  </w:t>
      </w:r>
      <w:r>
        <w:t xml:space="preserve"> </w:t>
      </w:r>
    </w:p>
    <w:p w:rsidR="005653EF" w:rsidRPr="00900892" w:rsidRDefault="005653EF"/>
    <w:p w:rsidR="005653EF" w:rsidRDefault="005653EF">
      <w:r w:rsidRPr="007A1C57">
        <w:t>(22) What is the process by which the raw data is summarized for development and presentation of the indicator?</w:t>
      </w:r>
      <w:r w:rsidRPr="00900892">
        <w:t xml:space="preserve">   </w:t>
      </w:r>
    </w:p>
    <w:p w:rsidR="008634E9" w:rsidRDefault="008634E9"/>
    <w:p w:rsidR="000C0D28" w:rsidRDefault="00121917" w:rsidP="008634E9">
      <w:pPr>
        <w:pStyle w:val="Default"/>
        <w:rPr>
          <w:color w:val="7030A0"/>
        </w:rPr>
      </w:pPr>
      <w:r>
        <w:rPr>
          <w:color w:val="7030A0"/>
        </w:rPr>
        <w:t>The published dissolved oxygen criteria assessment methodology currently used for assessing Chesapeake Bay water quality criteria attainment involves the use of cumulative frequency distribution (CFD) curves in a 2D space of percent time and percent space</w:t>
      </w:r>
      <w:r w:rsidR="00642056">
        <w:rPr>
          <w:color w:val="7030A0"/>
        </w:rPr>
        <w:t xml:space="preserve"> to determine the volumetric extent of compliance</w:t>
      </w:r>
      <w:r>
        <w:rPr>
          <w:color w:val="7030A0"/>
        </w:rPr>
        <w:t xml:space="preserve">. The procedure for assessing dissolved oxygen criteria attainment is described in detail in Appendix A of the  September 2008 water quality criteria addendum: </w:t>
      </w:r>
      <w:r w:rsidRPr="00021E5B">
        <w:rPr>
          <w:i/>
          <w:color w:val="7030A0"/>
        </w:rPr>
        <w:t>Ambient Water Quality Criteria for Dissolved Oxygen, Water Clarity and Chlorophyll a for the Chesapeake Bay and Its Tidal Tributaries 2008 Technical Support for Criteria Assessment Protocols Addendum</w:t>
      </w:r>
      <w:r>
        <w:rPr>
          <w:color w:val="7030A0"/>
        </w:rPr>
        <w:t xml:space="preserve"> (</w:t>
      </w:r>
      <w:hyperlink r:id="rId28" w:history="1">
        <w:r w:rsidRPr="006C6DC7">
          <w:rPr>
            <w:rStyle w:val="Hyperlink"/>
          </w:rPr>
          <w:t>http://www.chesapeakebay.net/content/publications/cbp_47637.pdf</w:t>
        </w:r>
      </w:hyperlink>
      <w:r>
        <w:rPr>
          <w:color w:val="7030A0"/>
        </w:rPr>
        <w:t>).</w:t>
      </w:r>
      <w:r w:rsidR="00B3193F">
        <w:rPr>
          <w:color w:val="7030A0"/>
        </w:rPr>
        <w:t xml:space="preserve"> </w:t>
      </w:r>
    </w:p>
    <w:p w:rsidR="00121917" w:rsidRDefault="00121917" w:rsidP="008634E9">
      <w:pPr>
        <w:pStyle w:val="Default"/>
        <w:rPr>
          <w:color w:val="7030A0"/>
        </w:rPr>
      </w:pPr>
    </w:p>
    <w:p w:rsidR="00642056" w:rsidRPr="00642056" w:rsidRDefault="00E24493" w:rsidP="00642056">
      <w:pPr>
        <w:pStyle w:val="Default"/>
        <w:rPr>
          <w:color w:val="7030A0"/>
        </w:rPr>
      </w:pPr>
      <w:r>
        <w:rPr>
          <w:color w:val="7030A0"/>
        </w:rPr>
        <w:t xml:space="preserve">In 2004, Virginia and the District of Columbia adopted numerical chlorophyll </w:t>
      </w:r>
      <w:r w:rsidRPr="00642056">
        <w:rPr>
          <w:i/>
          <w:color w:val="7030A0"/>
        </w:rPr>
        <w:t>a</w:t>
      </w:r>
      <w:r>
        <w:rPr>
          <w:color w:val="7030A0"/>
        </w:rPr>
        <w:t xml:space="preserve"> criteria for application in the tidal James River and across the District’s jurisdictional tidal waters. In 2007, EPA </w:t>
      </w:r>
      <w:r w:rsidR="00642056">
        <w:rPr>
          <w:color w:val="7030A0"/>
        </w:rPr>
        <w:t xml:space="preserve">provided states guidance for the assessment of </w:t>
      </w:r>
      <w:r>
        <w:rPr>
          <w:color w:val="7030A0"/>
        </w:rPr>
        <w:t xml:space="preserve">chlorophyll </w:t>
      </w:r>
      <w:r w:rsidRPr="00642056">
        <w:rPr>
          <w:i/>
          <w:color w:val="7030A0"/>
        </w:rPr>
        <w:t>a</w:t>
      </w:r>
      <w:r>
        <w:rPr>
          <w:color w:val="7030A0"/>
        </w:rPr>
        <w:t xml:space="preserve"> criteria </w:t>
      </w:r>
      <w:r w:rsidR="00642056">
        <w:rPr>
          <w:color w:val="7030A0"/>
        </w:rPr>
        <w:t xml:space="preserve">through the publication of </w:t>
      </w:r>
      <w:r w:rsidR="00642056" w:rsidRPr="00642056">
        <w:rPr>
          <w:i/>
          <w:color w:val="7030A0"/>
        </w:rPr>
        <w:t xml:space="preserve">Ambient Water Quality Criteria for Dissolved Oxygen, Water Clarity and Chlorophyll a for the Chesapeake Bay and Its Tidal Tributaries: 2007 Chlorophyll Criteria Addendum </w:t>
      </w:r>
      <w:r w:rsidR="00642056">
        <w:rPr>
          <w:color w:val="7030A0"/>
        </w:rPr>
        <w:t>(</w:t>
      </w:r>
      <w:hyperlink r:id="rId29" w:history="1">
        <w:r w:rsidR="00642056" w:rsidRPr="006C6DC7">
          <w:rPr>
            <w:rStyle w:val="Hyperlink"/>
          </w:rPr>
          <w:t>http://www.chesapeakebay.net/content/publications/cbp_20138.pdf</w:t>
        </w:r>
      </w:hyperlink>
      <w:r w:rsidR="00642056">
        <w:rPr>
          <w:color w:val="7030A0"/>
        </w:rPr>
        <w:t xml:space="preserve">). The published chlorophyll </w:t>
      </w:r>
      <w:r w:rsidR="00642056" w:rsidRPr="00642056">
        <w:rPr>
          <w:i/>
          <w:color w:val="7030A0"/>
        </w:rPr>
        <w:t>a</w:t>
      </w:r>
      <w:r w:rsidR="00642056">
        <w:rPr>
          <w:color w:val="7030A0"/>
        </w:rPr>
        <w:t xml:space="preserve"> </w:t>
      </w:r>
      <w:r w:rsidR="00642056">
        <w:rPr>
          <w:color w:val="7030A0"/>
        </w:rPr>
        <w:lastRenderedPageBreak/>
        <w:t>criteria assessment methodology currently used for assessing Chesapeake Bay water quality criteria attainment involves the use of cumulative frequency distribution (CFD) curves in a 2D space of percent time and percent space to determine the volumetric extent of compliance.</w:t>
      </w:r>
    </w:p>
    <w:p w:rsidR="00E24493" w:rsidRDefault="00E24493" w:rsidP="008634E9">
      <w:pPr>
        <w:pStyle w:val="Default"/>
        <w:rPr>
          <w:color w:val="7030A0"/>
        </w:rPr>
      </w:pPr>
    </w:p>
    <w:p w:rsidR="00642056" w:rsidRPr="008634E9" w:rsidRDefault="00642056" w:rsidP="00642056">
      <w:pPr>
        <w:pStyle w:val="Default"/>
        <w:rPr>
          <w:color w:val="7030A0"/>
        </w:rPr>
      </w:pPr>
      <w:r>
        <w:rPr>
          <w:color w:val="7030A0"/>
        </w:rPr>
        <w:t xml:space="preserve">Water clarity acres are calculated from the most recent </w:t>
      </w:r>
      <w:r w:rsidR="0038761C">
        <w:rPr>
          <w:color w:val="7030A0"/>
        </w:rPr>
        <w:t xml:space="preserve">consecutive </w:t>
      </w:r>
      <w:r>
        <w:rPr>
          <w:color w:val="7030A0"/>
        </w:rPr>
        <w:t xml:space="preserve">three-year </w:t>
      </w:r>
      <w:r w:rsidR="0038761C">
        <w:rPr>
          <w:color w:val="7030A0"/>
        </w:rPr>
        <w:t xml:space="preserve">period of </w:t>
      </w:r>
      <w:r>
        <w:rPr>
          <w:color w:val="7030A0"/>
        </w:rPr>
        <w:t xml:space="preserve">available shallow-water monitoring water clarity data. </w:t>
      </w:r>
      <w:r w:rsidR="009B18FF">
        <w:rPr>
          <w:color w:val="7030A0"/>
        </w:rPr>
        <w:t>The g</w:t>
      </w:r>
      <w:r>
        <w:rPr>
          <w:color w:val="7030A0"/>
        </w:rPr>
        <w:t>eneral</w:t>
      </w:r>
      <w:r w:rsidR="009B18FF">
        <w:rPr>
          <w:color w:val="7030A0"/>
        </w:rPr>
        <w:t xml:space="preserve"> methodology</w:t>
      </w:r>
      <w:r>
        <w:rPr>
          <w:color w:val="7030A0"/>
        </w:rPr>
        <w:t xml:space="preserve"> </w:t>
      </w:r>
      <w:r w:rsidRPr="00021E5B">
        <w:rPr>
          <w:color w:val="7030A0"/>
        </w:rPr>
        <w:t xml:space="preserve">is </w:t>
      </w:r>
      <w:r>
        <w:rPr>
          <w:color w:val="7030A0"/>
        </w:rPr>
        <w:t xml:space="preserve">described in Appendix E of the September 2008 water quality criteria addendum: </w:t>
      </w:r>
      <w:r w:rsidRPr="00021E5B">
        <w:rPr>
          <w:i/>
          <w:color w:val="7030A0"/>
        </w:rPr>
        <w:t>Ambient Water Quality Criteria for Dissolved Oxygen, Water Clarity and Chlorophyll a for the Chesapeake Bay and Its Tidal Tributaries 2008 Technical Support for Criteria Assessment Protocols Addendum</w:t>
      </w:r>
      <w:r>
        <w:rPr>
          <w:color w:val="7030A0"/>
        </w:rPr>
        <w:t xml:space="preserve"> (</w:t>
      </w:r>
      <w:hyperlink r:id="rId30" w:history="1">
        <w:r w:rsidRPr="006C6DC7">
          <w:rPr>
            <w:rStyle w:val="Hyperlink"/>
          </w:rPr>
          <w:t>http://www.chesapeakebay.net/content/publications/cbp_47637.pdf</w:t>
        </w:r>
      </w:hyperlink>
      <w:r>
        <w:rPr>
          <w:color w:val="7030A0"/>
        </w:rPr>
        <w:t xml:space="preserve">). </w:t>
      </w:r>
    </w:p>
    <w:p w:rsidR="00E24493" w:rsidRDefault="00E24493" w:rsidP="008634E9">
      <w:pPr>
        <w:pStyle w:val="Default"/>
        <w:rPr>
          <w:color w:val="7030A0"/>
        </w:rPr>
      </w:pPr>
    </w:p>
    <w:p w:rsidR="000C0D28" w:rsidRDefault="007F3F00" w:rsidP="008634E9">
      <w:pPr>
        <w:pStyle w:val="Default"/>
        <w:rPr>
          <w:color w:val="7030A0"/>
        </w:rPr>
      </w:pPr>
      <w:r w:rsidRPr="007F3F00">
        <w:rPr>
          <w:color w:val="7030A0"/>
        </w:rPr>
        <w:t>ArcGIS geodatabase in a Universal Transverse Mercator (UTM) Zone 18 projection was used to calculate area in square meters for all SAV beds. These areas are summarized in tables by USGS 7.5 minute quadrangle, Chesapeake Bay Program and Delmarva Peninsula coastal bay segments, zone, and by state. Segment and zone totals were calculated using an overlay operation of segment an</w:t>
      </w:r>
      <w:r>
        <w:rPr>
          <w:color w:val="7030A0"/>
        </w:rPr>
        <w:t xml:space="preserve">d zone regions on the SAV beds. </w:t>
      </w:r>
    </w:p>
    <w:p w:rsidR="000C0D28" w:rsidRDefault="000C0D28" w:rsidP="008634E9">
      <w:pPr>
        <w:pStyle w:val="Default"/>
        <w:rPr>
          <w:color w:val="7030A0"/>
        </w:rPr>
      </w:pPr>
    </w:p>
    <w:p w:rsidR="005D03E5" w:rsidRDefault="005D03E5" w:rsidP="005D03E5">
      <w:pPr>
        <w:rPr>
          <w:color w:val="7030A0"/>
        </w:rPr>
      </w:pPr>
      <w:r>
        <w:rPr>
          <w:color w:val="7030A0"/>
        </w:rPr>
        <w:t>For</w:t>
      </w:r>
      <w:r w:rsidRPr="001015AD">
        <w:rPr>
          <w:color w:val="7030A0"/>
        </w:rPr>
        <w:t xml:space="preserve"> the </w:t>
      </w:r>
      <w:r>
        <w:rPr>
          <w:color w:val="7030A0"/>
        </w:rPr>
        <w:t>presentation</w:t>
      </w:r>
      <w:r w:rsidRPr="001015AD">
        <w:rPr>
          <w:color w:val="7030A0"/>
        </w:rPr>
        <w:t xml:space="preserve"> of this indicator, we assumed </w:t>
      </w:r>
      <w:r>
        <w:rPr>
          <w:color w:val="7030A0"/>
        </w:rPr>
        <w:t xml:space="preserve">that attainment of </w:t>
      </w:r>
      <w:r w:rsidR="00FD4A87">
        <w:rPr>
          <w:color w:val="7030A0"/>
        </w:rPr>
        <w:t xml:space="preserve">the open-water </w:t>
      </w:r>
      <w:r>
        <w:rPr>
          <w:color w:val="7030A0"/>
        </w:rPr>
        <w:t xml:space="preserve">dissolved oxygen criterion can serve as an “umbrella” assessment protective of the remaining dissolved oxygen criteria in </w:t>
      </w:r>
      <w:r w:rsidR="0038761C">
        <w:rPr>
          <w:color w:val="7030A0"/>
        </w:rPr>
        <w:t xml:space="preserve">each </w:t>
      </w:r>
      <w:r>
        <w:rPr>
          <w:color w:val="7030A0"/>
        </w:rPr>
        <w:t xml:space="preserve">designated use. </w:t>
      </w:r>
      <w:r w:rsidRPr="001015AD">
        <w:rPr>
          <w:color w:val="7030A0"/>
        </w:rPr>
        <w:t>In this way, we are able to fully assess attainment across all segments, uses and criteria</w:t>
      </w:r>
      <w:r>
        <w:rPr>
          <w:color w:val="7030A0"/>
        </w:rPr>
        <w:t xml:space="preserve"> using the following criteria for making impairment status determinations: </w:t>
      </w:r>
    </w:p>
    <w:p w:rsidR="005D03E5" w:rsidRPr="001015AD" w:rsidRDefault="005D03E5" w:rsidP="005D03E5">
      <w:pPr>
        <w:rPr>
          <w:color w:val="7030A0"/>
        </w:rPr>
      </w:pPr>
    </w:p>
    <w:p w:rsidR="004E0FCA" w:rsidRPr="004E0FCA" w:rsidRDefault="004E0FCA" w:rsidP="004E0FCA">
      <w:pPr>
        <w:pStyle w:val="ListParagraph"/>
        <w:numPr>
          <w:ilvl w:val="0"/>
          <w:numId w:val="26"/>
        </w:numPr>
        <w:contextualSpacing/>
        <w:rPr>
          <w:color w:val="7030A0"/>
        </w:rPr>
      </w:pPr>
      <w:r w:rsidRPr="004E0FCA">
        <w:rPr>
          <w:color w:val="7030A0"/>
        </w:rPr>
        <w:t xml:space="preserve">Migratory Fish and Spawning Nursery Habitat: applied the 6 mg/L 7-day mean DO criterion as a 30-day mean </w:t>
      </w:r>
    </w:p>
    <w:p w:rsidR="005D03E5" w:rsidRPr="004E0FCA" w:rsidRDefault="005D03E5" w:rsidP="005D03E5">
      <w:pPr>
        <w:pStyle w:val="ListParagraph"/>
        <w:numPr>
          <w:ilvl w:val="0"/>
          <w:numId w:val="26"/>
        </w:numPr>
        <w:contextualSpacing/>
        <w:rPr>
          <w:color w:val="7030A0"/>
        </w:rPr>
      </w:pPr>
      <w:r w:rsidRPr="004E0FCA">
        <w:rPr>
          <w:color w:val="7030A0"/>
        </w:rPr>
        <w:t>Open-Water</w:t>
      </w:r>
      <w:r w:rsidR="004E0FCA" w:rsidRPr="004E0FCA">
        <w:rPr>
          <w:color w:val="7030A0"/>
        </w:rPr>
        <w:t xml:space="preserve"> Fish and Shellfish Habitat</w:t>
      </w:r>
      <w:r w:rsidRPr="004E0FCA">
        <w:rPr>
          <w:color w:val="7030A0"/>
        </w:rPr>
        <w:t xml:space="preserve">: 5 mg/L 30-day mean DO criteria, </w:t>
      </w:r>
    </w:p>
    <w:p w:rsidR="005D03E5" w:rsidRPr="004E0FCA" w:rsidRDefault="005D03E5" w:rsidP="005D03E5">
      <w:pPr>
        <w:pStyle w:val="ListParagraph"/>
        <w:numPr>
          <w:ilvl w:val="0"/>
          <w:numId w:val="26"/>
        </w:numPr>
        <w:contextualSpacing/>
        <w:rPr>
          <w:color w:val="7030A0"/>
        </w:rPr>
      </w:pPr>
      <w:r w:rsidRPr="004E0FCA">
        <w:rPr>
          <w:color w:val="7030A0"/>
        </w:rPr>
        <w:t>Deep-Water</w:t>
      </w:r>
      <w:r w:rsidR="004E0FCA" w:rsidRPr="004E0FCA">
        <w:rPr>
          <w:color w:val="7030A0"/>
        </w:rPr>
        <w:t xml:space="preserve"> Seasonal Fish and Shellfish Habitat</w:t>
      </w:r>
      <w:r w:rsidRPr="004E0FCA">
        <w:rPr>
          <w:color w:val="7030A0"/>
        </w:rPr>
        <w:t xml:space="preserve">: 3 mg/L 30-day mean DO criteria, </w:t>
      </w:r>
    </w:p>
    <w:p w:rsidR="005D03E5" w:rsidRPr="004E0FCA" w:rsidRDefault="005D03E5" w:rsidP="005D03E5">
      <w:pPr>
        <w:pStyle w:val="ListParagraph"/>
        <w:numPr>
          <w:ilvl w:val="0"/>
          <w:numId w:val="26"/>
        </w:numPr>
        <w:contextualSpacing/>
        <w:rPr>
          <w:color w:val="7030A0"/>
        </w:rPr>
      </w:pPr>
      <w:r w:rsidRPr="004E0FCA">
        <w:rPr>
          <w:color w:val="7030A0"/>
        </w:rPr>
        <w:t>Deep-Channel</w:t>
      </w:r>
      <w:r w:rsidR="004E0FCA" w:rsidRPr="004E0FCA">
        <w:rPr>
          <w:color w:val="7030A0"/>
        </w:rPr>
        <w:t xml:space="preserve"> Seasonal Refuge Habitat</w:t>
      </w:r>
      <w:r w:rsidRPr="004E0FCA">
        <w:rPr>
          <w:color w:val="7030A0"/>
        </w:rPr>
        <w:t>: 1 mg/L instantaneous minimum DO criteria</w:t>
      </w:r>
    </w:p>
    <w:p w:rsidR="005D03E5" w:rsidRPr="004E0FCA" w:rsidRDefault="005D03E5" w:rsidP="005D03E5">
      <w:pPr>
        <w:pStyle w:val="ListParagraph"/>
        <w:numPr>
          <w:ilvl w:val="0"/>
          <w:numId w:val="26"/>
        </w:numPr>
        <w:contextualSpacing/>
        <w:rPr>
          <w:color w:val="7030A0"/>
        </w:rPr>
      </w:pPr>
      <w:r w:rsidRPr="004E0FCA">
        <w:rPr>
          <w:color w:val="7030A0"/>
        </w:rPr>
        <w:t>Shallow-Water Bay Grasses</w:t>
      </w:r>
      <w:r w:rsidR="004E0FCA" w:rsidRPr="004E0FCA">
        <w:rPr>
          <w:color w:val="7030A0"/>
        </w:rPr>
        <w:t xml:space="preserve"> Habitat</w:t>
      </w:r>
      <w:r w:rsidRPr="004E0FCA">
        <w:rPr>
          <w:color w:val="7030A0"/>
        </w:rPr>
        <w:t>:</w:t>
      </w:r>
    </w:p>
    <w:p w:rsidR="0046658A" w:rsidRDefault="0046658A" w:rsidP="0046658A">
      <w:pPr>
        <w:ind w:left="720"/>
        <w:rPr>
          <w:color w:val="7030A0"/>
        </w:rPr>
      </w:pPr>
      <w:r>
        <w:rPr>
          <w:color w:val="7030A0"/>
        </w:rPr>
        <w:t>When water clarity assessment data is available the shallow-water bay grasses designated use is considered in attainment if:</w:t>
      </w:r>
    </w:p>
    <w:p w:rsidR="0046658A" w:rsidRDefault="0046658A" w:rsidP="0046658A">
      <w:pPr>
        <w:pStyle w:val="ListParagraph"/>
        <w:numPr>
          <w:ilvl w:val="0"/>
          <w:numId w:val="31"/>
        </w:numPr>
        <w:rPr>
          <w:color w:val="7030A0"/>
        </w:rPr>
      </w:pPr>
      <w:r w:rsidRPr="00C40FF7">
        <w:rPr>
          <w:color w:val="7030A0"/>
        </w:rPr>
        <w:t xml:space="preserve">sufficient acres of SAV are observed within the segment; or </w:t>
      </w:r>
    </w:p>
    <w:p w:rsidR="0046658A" w:rsidRDefault="0046658A" w:rsidP="0046658A">
      <w:pPr>
        <w:pStyle w:val="ListParagraph"/>
        <w:numPr>
          <w:ilvl w:val="0"/>
          <w:numId w:val="31"/>
        </w:numPr>
        <w:rPr>
          <w:color w:val="7030A0"/>
        </w:rPr>
      </w:pPr>
      <w:r w:rsidRPr="00C40FF7">
        <w:rPr>
          <w:color w:val="7030A0"/>
        </w:rPr>
        <w:t xml:space="preserve">enough acres of shallow-water habitat meet the applicable water clarity criteria to support restoration of the desired SAV acreage for that segment. </w:t>
      </w:r>
    </w:p>
    <w:p w:rsidR="0046658A" w:rsidRDefault="0046658A" w:rsidP="0046658A">
      <w:pPr>
        <w:pStyle w:val="ListParagraph"/>
        <w:numPr>
          <w:ilvl w:val="0"/>
          <w:numId w:val="32"/>
        </w:numPr>
      </w:pPr>
      <w:r w:rsidRPr="0046658A">
        <w:rPr>
          <w:color w:val="7030A0"/>
        </w:rPr>
        <w:t xml:space="preserve">Assessment of either measure, or a combination of both, serves as the basis for determining attainment or impairment of the shallow-water bay grasses designated use. </w:t>
      </w:r>
    </w:p>
    <w:p w:rsidR="00A8474C" w:rsidRDefault="00A8474C" w:rsidP="00A8474C">
      <w:pPr>
        <w:pStyle w:val="ListParagraph"/>
        <w:numPr>
          <w:ilvl w:val="0"/>
          <w:numId w:val="26"/>
        </w:numPr>
        <w:contextualSpacing/>
        <w:rPr>
          <w:color w:val="7030A0"/>
        </w:rPr>
      </w:pPr>
      <w:r>
        <w:rPr>
          <w:color w:val="7030A0"/>
        </w:rPr>
        <w:t xml:space="preserve">Chlorophyll </w:t>
      </w:r>
      <w:r w:rsidRPr="00A8474C">
        <w:rPr>
          <w:i/>
          <w:color w:val="7030A0"/>
        </w:rPr>
        <w:t>a</w:t>
      </w:r>
      <w:r>
        <w:rPr>
          <w:color w:val="7030A0"/>
        </w:rPr>
        <w:t xml:space="preserve"> numeric criteria as it applied to the open-water designated use for </w:t>
      </w:r>
      <w:r w:rsidRPr="000D24AB">
        <w:rPr>
          <w:color w:val="7030A0"/>
        </w:rPr>
        <w:t>the mainstem James River segments and the District of Columbia’s Upper Potomac River and Anacostia River segments</w:t>
      </w:r>
      <w:r>
        <w:rPr>
          <w:color w:val="7030A0"/>
        </w:rPr>
        <w:t>:</w:t>
      </w:r>
    </w:p>
    <w:p w:rsidR="00A8474C" w:rsidRDefault="00A8474C" w:rsidP="00A8474C">
      <w:pPr>
        <w:pStyle w:val="ListParagraph"/>
        <w:numPr>
          <w:ilvl w:val="1"/>
          <w:numId w:val="26"/>
        </w:numPr>
        <w:contextualSpacing/>
        <w:rPr>
          <w:color w:val="7030A0"/>
        </w:rPr>
      </w:pPr>
      <w:r>
        <w:rPr>
          <w:color w:val="7030A0"/>
        </w:rPr>
        <w:t>James River segments:</w:t>
      </w:r>
    </w:p>
    <w:p w:rsidR="00A8474C" w:rsidRDefault="00A8474C" w:rsidP="00A8474C">
      <w:pPr>
        <w:pStyle w:val="ListParagraph"/>
        <w:numPr>
          <w:ilvl w:val="2"/>
          <w:numId w:val="26"/>
        </w:numPr>
        <w:contextualSpacing/>
        <w:rPr>
          <w:color w:val="7030A0"/>
        </w:rPr>
      </w:pPr>
      <w:r>
        <w:rPr>
          <w:color w:val="7030A0"/>
        </w:rPr>
        <w:t>Criteria</w:t>
      </w:r>
      <w:r w:rsidR="0082248B">
        <w:rPr>
          <w:color w:val="7030A0"/>
        </w:rPr>
        <w:t xml:space="preserve"> attainment assessed </w:t>
      </w:r>
      <w:r>
        <w:rPr>
          <w:color w:val="7030A0"/>
        </w:rPr>
        <w:t xml:space="preserve">during spring </w:t>
      </w:r>
      <w:r w:rsidR="005D49D8">
        <w:rPr>
          <w:color w:val="7030A0"/>
        </w:rPr>
        <w:t xml:space="preserve">(Mar1-May31) </w:t>
      </w:r>
      <w:r>
        <w:rPr>
          <w:color w:val="7030A0"/>
        </w:rPr>
        <w:t>and summer</w:t>
      </w:r>
      <w:r w:rsidR="005D49D8">
        <w:rPr>
          <w:color w:val="7030A0"/>
        </w:rPr>
        <w:t xml:space="preserve"> (Jun1-Sep30)</w:t>
      </w:r>
      <w:r>
        <w:rPr>
          <w:color w:val="7030A0"/>
        </w:rPr>
        <w:t xml:space="preserve"> </w:t>
      </w:r>
      <w:r w:rsidR="0082248B">
        <w:rPr>
          <w:color w:val="7030A0"/>
        </w:rPr>
        <w:t xml:space="preserve">seasons; </w:t>
      </w:r>
      <w:r>
        <w:rPr>
          <w:color w:val="7030A0"/>
        </w:rPr>
        <w:t xml:space="preserve">both seasons must be </w:t>
      </w:r>
      <w:r w:rsidR="0082248B">
        <w:rPr>
          <w:color w:val="7030A0"/>
        </w:rPr>
        <w:t>meeting the standards</w:t>
      </w:r>
      <w:r>
        <w:rPr>
          <w:color w:val="7030A0"/>
        </w:rPr>
        <w:t xml:space="preserve"> for the segment to be </w:t>
      </w:r>
      <w:r w:rsidR="0082248B">
        <w:rPr>
          <w:color w:val="7030A0"/>
        </w:rPr>
        <w:t>in attainment</w:t>
      </w:r>
      <w:r>
        <w:rPr>
          <w:color w:val="7030A0"/>
        </w:rPr>
        <w:t>.</w:t>
      </w:r>
    </w:p>
    <w:p w:rsidR="00A8474C" w:rsidRDefault="00A8474C" w:rsidP="00A8474C">
      <w:pPr>
        <w:pStyle w:val="ListParagraph"/>
        <w:numPr>
          <w:ilvl w:val="1"/>
          <w:numId w:val="26"/>
        </w:numPr>
        <w:contextualSpacing/>
        <w:rPr>
          <w:color w:val="7030A0"/>
        </w:rPr>
      </w:pPr>
      <w:r w:rsidRPr="000D24AB">
        <w:rPr>
          <w:color w:val="7030A0"/>
        </w:rPr>
        <w:t>District of Columbia’s Upper Potomac River and Anacostia River segments</w:t>
      </w:r>
      <w:r>
        <w:rPr>
          <w:color w:val="7030A0"/>
        </w:rPr>
        <w:t>:</w:t>
      </w:r>
    </w:p>
    <w:p w:rsidR="00A8474C" w:rsidRPr="00A8474C" w:rsidRDefault="00A8474C" w:rsidP="00A8474C">
      <w:pPr>
        <w:pStyle w:val="ListParagraph"/>
        <w:numPr>
          <w:ilvl w:val="2"/>
          <w:numId w:val="26"/>
        </w:numPr>
        <w:contextualSpacing/>
        <w:rPr>
          <w:color w:val="7030A0"/>
        </w:rPr>
      </w:pPr>
      <w:r>
        <w:rPr>
          <w:color w:val="7030A0"/>
        </w:rPr>
        <w:t xml:space="preserve">Criteria </w:t>
      </w:r>
      <w:r w:rsidR="0082248B">
        <w:rPr>
          <w:color w:val="7030A0"/>
        </w:rPr>
        <w:t xml:space="preserve">attainment only assessed </w:t>
      </w:r>
      <w:r>
        <w:rPr>
          <w:color w:val="7030A0"/>
        </w:rPr>
        <w:t>during the summer</w:t>
      </w:r>
      <w:r w:rsidR="0082248B">
        <w:rPr>
          <w:color w:val="7030A0"/>
        </w:rPr>
        <w:t xml:space="preserve"> (Jun1-Sep30) season</w:t>
      </w:r>
      <w:r>
        <w:rPr>
          <w:color w:val="7030A0"/>
        </w:rPr>
        <w:t>.</w:t>
      </w:r>
    </w:p>
    <w:p w:rsidR="005D03E5" w:rsidRDefault="005D03E5" w:rsidP="005D03E5">
      <w:pPr>
        <w:pStyle w:val="ListParagraph"/>
        <w:ind w:left="0"/>
        <w:contextualSpacing/>
      </w:pPr>
    </w:p>
    <w:p w:rsidR="00AC5BB9" w:rsidRDefault="00AC5BB9" w:rsidP="008634E9">
      <w:pPr>
        <w:pStyle w:val="Default"/>
        <w:rPr>
          <w:color w:val="7030A0"/>
        </w:rPr>
      </w:pPr>
      <w:r>
        <w:rPr>
          <w:color w:val="7030A0"/>
        </w:rPr>
        <w:t xml:space="preserve">Impairment determinations were then summarized for every applicable designated use and criteria </w:t>
      </w:r>
      <w:r w:rsidR="007A1C57">
        <w:rPr>
          <w:color w:val="7030A0"/>
        </w:rPr>
        <w:t xml:space="preserve">contained within </w:t>
      </w:r>
      <w:r>
        <w:rPr>
          <w:color w:val="7030A0"/>
        </w:rPr>
        <w:t xml:space="preserve">each of the 92 segments. </w:t>
      </w:r>
      <w:r w:rsidR="007A1C57">
        <w:rPr>
          <w:color w:val="7030A0"/>
        </w:rPr>
        <w:t xml:space="preserve">Using a </w:t>
      </w:r>
      <w:r w:rsidR="007A1C57" w:rsidRPr="008F195E">
        <w:rPr>
          <w:color w:val="7030A0"/>
        </w:rPr>
        <w:t xml:space="preserve">surface area-weighted approach, which multiplies the </w:t>
      </w:r>
      <w:r w:rsidR="007A1C57" w:rsidRPr="008F195E">
        <w:rPr>
          <w:color w:val="7030A0"/>
        </w:rPr>
        <w:lastRenderedPageBreak/>
        <w:t>surface area of each of the 92 segments times the number of applicable designated use</w:t>
      </w:r>
      <w:r w:rsidR="007A1C57">
        <w:rPr>
          <w:color w:val="7030A0"/>
        </w:rPr>
        <w:t xml:space="preserve">s and criteria for that segment, this indicator  factors in the </w:t>
      </w:r>
      <w:r w:rsidR="007A1C57" w:rsidRPr="008F195E">
        <w:rPr>
          <w:color w:val="7030A0"/>
        </w:rPr>
        <w:t xml:space="preserve">relative size of each segment, ensuring we report the best available measure of how much of the Bay tidal waters were achieving water quality standards. At the same time, this approach gives equal weight to achievement of the criteria protective of each designated use and segment, preventing any need to weigh differently the importance of restoring dissolved oxygen versus bringing back underwater bay grasses. </w:t>
      </w:r>
      <w:r w:rsidR="007A1C57">
        <w:rPr>
          <w:color w:val="7030A0"/>
        </w:rPr>
        <w:t>Final calculations represent the</w:t>
      </w:r>
      <w:r w:rsidR="007A1C57" w:rsidRPr="008F195E">
        <w:rPr>
          <w:color w:val="7030A0"/>
        </w:rPr>
        <w:t xml:space="preserve"> baywide percent of Bay water quality standards meeting attainment</w:t>
      </w:r>
      <w:r w:rsidR="007A1C57">
        <w:rPr>
          <w:color w:val="7030A0"/>
        </w:rPr>
        <w:t>.</w:t>
      </w:r>
    </w:p>
    <w:p w:rsidR="00857867" w:rsidRPr="00900892" w:rsidRDefault="00857867" w:rsidP="00857867">
      <w:pPr>
        <w:pStyle w:val="Default"/>
      </w:pPr>
    </w:p>
    <w:p w:rsidR="005653EF" w:rsidRPr="00900892" w:rsidRDefault="005653EF">
      <w:r w:rsidRPr="00AC5BB9">
        <w:t>(23) Are any tools required to generate the indicator data (e.g. - Interpolator, watershed model)</w:t>
      </w:r>
      <w:r w:rsidRPr="00900892">
        <w:t xml:space="preserve"> </w:t>
      </w:r>
    </w:p>
    <w:p w:rsidR="005653EF" w:rsidRDefault="005653EF">
      <w:pPr>
        <w:pStyle w:val="Header"/>
        <w:tabs>
          <w:tab w:val="clear" w:pos="4320"/>
          <w:tab w:val="clear" w:pos="8640"/>
        </w:tabs>
        <w:autoSpaceDE w:val="0"/>
        <w:autoSpaceDN w:val="0"/>
        <w:adjustRightInd w:val="0"/>
      </w:pPr>
    </w:p>
    <w:p w:rsidR="005A3D42" w:rsidRPr="00AC5BB9" w:rsidRDefault="005A3D42" w:rsidP="005A3D42">
      <w:pPr>
        <w:pStyle w:val="Default"/>
        <w:numPr>
          <w:ilvl w:val="0"/>
          <w:numId w:val="24"/>
        </w:numPr>
        <w:rPr>
          <w:color w:val="7030A0"/>
        </w:rPr>
      </w:pPr>
      <w:r w:rsidRPr="00AC5BB9">
        <w:rPr>
          <w:color w:val="7030A0"/>
        </w:rPr>
        <w:t xml:space="preserve">Interpolator and FORTRAN programs to determine the volumetric extent of compliance of DO and chlorophyll </w:t>
      </w:r>
      <w:r w:rsidRPr="00AC5BB9">
        <w:rPr>
          <w:i/>
          <w:color w:val="7030A0"/>
        </w:rPr>
        <w:t>a</w:t>
      </w:r>
      <w:r w:rsidRPr="00AC5BB9">
        <w:rPr>
          <w:color w:val="7030A0"/>
        </w:rPr>
        <w:t xml:space="preserve"> standards.</w:t>
      </w:r>
    </w:p>
    <w:p w:rsidR="005A3D42" w:rsidRPr="00AC5BB9" w:rsidRDefault="004E0FCA" w:rsidP="005A3D42">
      <w:pPr>
        <w:pStyle w:val="Default"/>
        <w:numPr>
          <w:ilvl w:val="0"/>
          <w:numId w:val="24"/>
        </w:numPr>
        <w:rPr>
          <w:color w:val="7030A0"/>
        </w:rPr>
      </w:pPr>
      <w:r w:rsidRPr="00AC5BB9">
        <w:rPr>
          <w:color w:val="7030A0"/>
        </w:rPr>
        <w:t>Arc</w:t>
      </w:r>
      <w:r w:rsidR="005A3D42" w:rsidRPr="00AC5BB9">
        <w:rPr>
          <w:color w:val="7030A0"/>
        </w:rPr>
        <w:t xml:space="preserve">GIS </w:t>
      </w:r>
      <w:r w:rsidRPr="00AC5BB9">
        <w:rPr>
          <w:color w:val="7030A0"/>
        </w:rPr>
        <w:t>used to calculate area in square meters for all SAV beds.</w:t>
      </w:r>
    </w:p>
    <w:p w:rsidR="004E0FCA" w:rsidRPr="00AC5BB9" w:rsidRDefault="004E0FCA" w:rsidP="005A3D42">
      <w:pPr>
        <w:pStyle w:val="Default"/>
        <w:numPr>
          <w:ilvl w:val="0"/>
          <w:numId w:val="24"/>
        </w:numPr>
        <w:rPr>
          <w:color w:val="7030A0"/>
        </w:rPr>
      </w:pPr>
      <w:r w:rsidRPr="00AC5BB9">
        <w:rPr>
          <w:color w:val="7030A0"/>
        </w:rPr>
        <w:t xml:space="preserve">ArcGIS used to calculate water clarity acres for segments </w:t>
      </w:r>
      <w:r w:rsidR="00AC5BB9" w:rsidRPr="00AC5BB9">
        <w:rPr>
          <w:color w:val="7030A0"/>
        </w:rPr>
        <w:t>containing shallow-water monitoring data.</w:t>
      </w:r>
    </w:p>
    <w:p w:rsidR="005A3D42" w:rsidRDefault="005A3D42">
      <w:pPr>
        <w:pStyle w:val="Header"/>
        <w:tabs>
          <w:tab w:val="clear" w:pos="4320"/>
          <w:tab w:val="clear" w:pos="8640"/>
        </w:tabs>
        <w:autoSpaceDE w:val="0"/>
        <w:autoSpaceDN w:val="0"/>
        <w:adjustRightInd w:val="0"/>
      </w:pPr>
    </w:p>
    <w:p w:rsidR="005653EF" w:rsidRPr="00900892" w:rsidRDefault="005653EF">
      <w:pPr>
        <w:autoSpaceDE w:val="0"/>
        <w:autoSpaceDN w:val="0"/>
        <w:adjustRightInd w:val="0"/>
        <w:rPr>
          <w:color w:val="0000FF"/>
        </w:rPr>
      </w:pPr>
      <w:r w:rsidRPr="00900892">
        <w:t xml:space="preserve">(24) </w:t>
      </w:r>
      <w:r w:rsidRPr="00900892">
        <w:rPr>
          <w:i/>
          <w:iCs/>
        </w:rPr>
        <w:t xml:space="preserve">Are the computations </w:t>
      </w:r>
      <w:r w:rsidRPr="00900892">
        <w:t xml:space="preserve">widely accepted as scientifically sound? </w:t>
      </w:r>
      <w:r w:rsidR="007A1C57" w:rsidRPr="007A1C57">
        <w:rPr>
          <w:color w:val="7030A0"/>
        </w:rPr>
        <w:t>Yes.</w:t>
      </w:r>
    </w:p>
    <w:p w:rsidR="005653EF" w:rsidRPr="00900892" w:rsidRDefault="005653EF">
      <w:pPr>
        <w:autoSpaceDE w:val="0"/>
        <w:autoSpaceDN w:val="0"/>
        <w:adjustRightInd w:val="0"/>
      </w:pPr>
    </w:p>
    <w:p w:rsidR="007A1C57" w:rsidRDefault="005653EF">
      <w:pPr>
        <w:autoSpaceDE w:val="0"/>
        <w:autoSpaceDN w:val="0"/>
        <w:adjustRightInd w:val="0"/>
      </w:pPr>
      <w:r w:rsidRPr="00900892">
        <w:t xml:space="preserve">(25) Have appropriate statistical methods been used to generalize or portray data beyond the time or spatial locations where measurements were made (e.g., statistical survey inference, no generalization is possible)?  </w:t>
      </w:r>
    </w:p>
    <w:p w:rsidR="007A1C57" w:rsidRDefault="007A1C57">
      <w:pPr>
        <w:autoSpaceDE w:val="0"/>
        <w:autoSpaceDN w:val="0"/>
        <w:adjustRightInd w:val="0"/>
      </w:pPr>
    </w:p>
    <w:p w:rsidR="005653EF" w:rsidRPr="007A1C57" w:rsidRDefault="007A1C57">
      <w:pPr>
        <w:autoSpaceDE w:val="0"/>
        <w:autoSpaceDN w:val="0"/>
        <w:adjustRightInd w:val="0"/>
        <w:rPr>
          <w:color w:val="7030A0"/>
        </w:rPr>
      </w:pPr>
      <w:r w:rsidRPr="007A1C57">
        <w:rPr>
          <w:color w:val="7030A0"/>
        </w:rPr>
        <w:t xml:space="preserve">Yes, the Chesapeake Bay Program’s interpolator (Vol3D461) was used to interpolate DO and chlorophyll </w:t>
      </w:r>
      <w:r w:rsidRPr="007A1C57">
        <w:rPr>
          <w:i/>
          <w:color w:val="7030A0"/>
        </w:rPr>
        <w:t>a</w:t>
      </w:r>
      <w:r w:rsidRPr="007A1C57">
        <w:rPr>
          <w:color w:val="7030A0"/>
        </w:rPr>
        <w:t xml:space="preserve"> the data within each segment</w:t>
      </w:r>
      <w:r>
        <w:rPr>
          <w:color w:val="7030A0"/>
        </w:rPr>
        <w:t>;</w:t>
      </w:r>
      <w:r w:rsidRPr="007A1C57">
        <w:rPr>
          <w:color w:val="7030A0"/>
        </w:rPr>
        <w:t xml:space="preserve"> ArcGIS was used to interpolate water clarity data.</w:t>
      </w:r>
    </w:p>
    <w:p w:rsidR="005653EF" w:rsidRPr="00900892" w:rsidRDefault="005653EF">
      <w:pPr>
        <w:autoSpaceDE w:val="0"/>
        <w:autoSpaceDN w:val="0"/>
        <w:adjustRightInd w:val="0"/>
        <w:rPr>
          <w:color w:val="993300"/>
        </w:rPr>
      </w:pPr>
    </w:p>
    <w:p w:rsidR="005653EF" w:rsidRDefault="005653EF" w:rsidP="002A225D">
      <w:pPr>
        <w:autoSpaceDE w:val="0"/>
        <w:autoSpaceDN w:val="0"/>
        <w:adjustRightInd w:val="0"/>
      </w:pPr>
      <w:r w:rsidRPr="00900892">
        <w:t xml:space="preserve">(26) Are there established reference points, thresholds or ranges of values for this indicator that unambiguously reflect the </w:t>
      </w:r>
      <w:r w:rsidRPr="00900892">
        <w:rPr>
          <w:u w:val="single"/>
        </w:rPr>
        <w:t>desired</w:t>
      </w:r>
      <w:r w:rsidRPr="00900892">
        <w:t xml:space="preserve"> state of the environment? (health/stressors only) </w:t>
      </w:r>
    </w:p>
    <w:p w:rsidR="007A1C57" w:rsidRDefault="007A1C57" w:rsidP="002A225D">
      <w:pPr>
        <w:autoSpaceDE w:val="0"/>
        <w:autoSpaceDN w:val="0"/>
        <w:adjustRightInd w:val="0"/>
      </w:pPr>
    </w:p>
    <w:p w:rsidR="007A1C57" w:rsidRPr="00CA4042" w:rsidRDefault="007A1C57" w:rsidP="002A225D">
      <w:pPr>
        <w:autoSpaceDE w:val="0"/>
        <w:autoSpaceDN w:val="0"/>
        <w:adjustRightInd w:val="0"/>
        <w:rPr>
          <w:color w:val="7030A0"/>
        </w:rPr>
      </w:pPr>
      <w:r w:rsidRPr="00CA4042">
        <w:rPr>
          <w:color w:val="7030A0"/>
        </w:rPr>
        <w:t>Yes. Water quality criteria for the Chesapeake Bay and its tidal tributaries used for the assessment of water quality standards have been developed an</w:t>
      </w:r>
      <w:r w:rsidR="00CA4042" w:rsidRPr="00CA4042">
        <w:rPr>
          <w:color w:val="7030A0"/>
        </w:rPr>
        <w:t xml:space="preserve">d are available at </w:t>
      </w:r>
      <w:hyperlink r:id="rId31" w:history="1">
        <w:r w:rsidR="00CA4042" w:rsidRPr="007F1226">
          <w:rPr>
            <w:rStyle w:val="Hyperlink"/>
          </w:rPr>
          <w:t>http://www.chesapeakebay.net/content/publications/cbp_13142.pdf</w:t>
        </w:r>
      </w:hyperlink>
      <w:r w:rsidR="00CA4042">
        <w:rPr>
          <w:color w:val="7030A0"/>
        </w:rPr>
        <w:t>.</w:t>
      </w:r>
    </w:p>
    <w:p w:rsidR="005653EF" w:rsidRPr="00900892" w:rsidRDefault="005653EF">
      <w:pPr>
        <w:pStyle w:val="Header"/>
        <w:tabs>
          <w:tab w:val="clear" w:pos="4320"/>
          <w:tab w:val="clear" w:pos="8640"/>
        </w:tabs>
        <w:autoSpaceDE w:val="0"/>
        <w:autoSpaceDN w:val="0"/>
        <w:adjustRightInd w:val="0"/>
      </w:pPr>
    </w:p>
    <w:p w:rsidR="005653EF" w:rsidRPr="00900892" w:rsidRDefault="005653EF">
      <w:pPr>
        <w:pStyle w:val="Header"/>
        <w:tabs>
          <w:tab w:val="clear" w:pos="4320"/>
          <w:tab w:val="clear" w:pos="8640"/>
        </w:tabs>
        <w:autoSpaceDE w:val="0"/>
        <w:autoSpaceDN w:val="0"/>
        <w:adjustRightInd w:val="0"/>
      </w:pPr>
    </w:p>
    <w:p w:rsidR="005653EF" w:rsidRPr="00900892" w:rsidRDefault="005653EF">
      <w:pPr>
        <w:autoSpaceDE w:val="0"/>
        <w:autoSpaceDN w:val="0"/>
        <w:adjustRightInd w:val="0"/>
      </w:pPr>
      <w:r w:rsidRPr="00900892">
        <w:rPr>
          <w:b/>
          <w:u w:val="single"/>
        </w:rPr>
        <w:t>F.  Data Quality:  (</w:t>
      </w:r>
      <w:r w:rsidRPr="00900892">
        <w:t>Please provide appropriate references and location of documentation if hard to find.)</w:t>
      </w:r>
    </w:p>
    <w:p w:rsidR="005653EF" w:rsidRPr="00900892" w:rsidRDefault="005653EF">
      <w:r w:rsidRPr="00900892">
        <w:t xml:space="preserve"> </w:t>
      </w:r>
    </w:p>
    <w:p w:rsidR="005653EF" w:rsidRDefault="005653EF">
      <w:r w:rsidRPr="00900892">
        <w:t xml:space="preserve">(27) Were the data collected according to an EPA-approved Quality Assurance Plan?  </w:t>
      </w:r>
    </w:p>
    <w:p w:rsidR="00A46F66" w:rsidRDefault="00A46F66"/>
    <w:p w:rsidR="00A46F66" w:rsidRPr="00A46F66" w:rsidRDefault="00A46F66" w:rsidP="00A46F66">
      <w:pPr>
        <w:pStyle w:val="Default"/>
        <w:rPr>
          <w:color w:val="7030A0"/>
        </w:rPr>
      </w:pPr>
      <w:r w:rsidRPr="00A46F66">
        <w:rPr>
          <w:color w:val="7030A0"/>
        </w:rPr>
        <w:t>Yes, methods are described in the Quality Assurance Project Plan (QAPP) on file for the EPA grant.  Documentation is available at</w:t>
      </w:r>
      <w:r w:rsidRPr="00A24C12">
        <w:rPr>
          <w:color w:val="0070C0"/>
        </w:rPr>
        <w:t xml:space="preserve"> </w:t>
      </w:r>
      <w:hyperlink r:id="rId32" w:history="1">
        <w:r w:rsidRPr="00EA524B">
          <w:rPr>
            <w:rStyle w:val="Hyperlink"/>
          </w:rPr>
          <w:t>http://www.chesapeakebay.net/about/programs/qa/tidal</w:t>
        </w:r>
      </w:hyperlink>
      <w:r>
        <w:rPr>
          <w:color w:val="7030A0"/>
        </w:rPr>
        <w:t>.</w:t>
      </w:r>
    </w:p>
    <w:p w:rsidR="00A46F66" w:rsidRPr="00900892" w:rsidRDefault="00A46F66">
      <w:pPr>
        <w:rPr>
          <w:i/>
          <w:iCs/>
        </w:rPr>
      </w:pPr>
    </w:p>
    <w:p w:rsidR="005653EF" w:rsidRPr="00900892" w:rsidRDefault="005653EF">
      <w:pPr>
        <w:pStyle w:val="BodyTextIndent"/>
        <w:ind w:firstLine="540"/>
        <w:rPr>
          <w:b/>
          <w:bCs/>
          <w:color w:val="auto"/>
        </w:rPr>
      </w:pPr>
      <w:r w:rsidRPr="00900892">
        <w:rPr>
          <w:b/>
          <w:bCs/>
          <w:color w:val="auto"/>
        </w:rPr>
        <w:t>If no, complete questions 28a – 28d:</w:t>
      </w:r>
      <w:r w:rsidRPr="00900892">
        <w:rPr>
          <w:b/>
          <w:bCs/>
          <w:color w:val="auto"/>
        </w:rPr>
        <w:br/>
      </w:r>
    </w:p>
    <w:p w:rsidR="005653EF" w:rsidRPr="00900892" w:rsidRDefault="005653EF" w:rsidP="002A225D">
      <w:pPr>
        <w:autoSpaceDE w:val="0"/>
        <w:autoSpaceDN w:val="0"/>
        <w:adjustRightInd w:val="0"/>
      </w:pPr>
      <w:r w:rsidRPr="00900892">
        <w:t xml:space="preserve">(28a) </w:t>
      </w:r>
      <w:r w:rsidRPr="00900892">
        <w:rPr>
          <w:color w:val="000000"/>
        </w:rPr>
        <w:t xml:space="preserve">Is the sampling design and/or monitoring plan and/or tracking system used to collect the data over time and space based on sound scientific principles?  </w:t>
      </w:r>
      <w:r w:rsidR="00A46F66" w:rsidRPr="00A46F66">
        <w:rPr>
          <w:color w:val="7030A0"/>
        </w:rPr>
        <w:t>N/A</w:t>
      </w:r>
    </w:p>
    <w:p w:rsidR="005653EF" w:rsidRPr="00900892" w:rsidRDefault="005653EF"/>
    <w:p w:rsidR="005653EF" w:rsidRPr="00900892" w:rsidRDefault="005653EF" w:rsidP="002A225D">
      <w:pPr>
        <w:autoSpaceDE w:val="0"/>
        <w:autoSpaceDN w:val="0"/>
        <w:adjustRightInd w:val="0"/>
      </w:pPr>
      <w:r w:rsidRPr="00900892">
        <w:lastRenderedPageBreak/>
        <w:t xml:space="preserve">(28b) What documentation clearly and completely describes the underlying sampling and analytical procedures used?  </w:t>
      </w:r>
      <w:r w:rsidR="00A46F66" w:rsidRPr="00A46F66">
        <w:rPr>
          <w:color w:val="7030A0"/>
        </w:rPr>
        <w:t>N/A</w:t>
      </w:r>
      <w:r w:rsidRPr="00900892">
        <w:br/>
        <w:t xml:space="preserve"> </w:t>
      </w:r>
    </w:p>
    <w:p w:rsidR="005653EF" w:rsidRPr="00900892" w:rsidRDefault="005653EF">
      <w:r w:rsidRPr="00900892">
        <w:t xml:space="preserve">(28c) Are the sampling and analytical procedures widely accepted as scientifically and technically valid? </w:t>
      </w:r>
      <w:r w:rsidR="00A46F66" w:rsidRPr="00A46F66">
        <w:rPr>
          <w:color w:val="7030A0"/>
        </w:rPr>
        <w:t>N/A</w:t>
      </w:r>
    </w:p>
    <w:p w:rsidR="005653EF" w:rsidRPr="00900892" w:rsidRDefault="005653EF"/>
    <w:p w:rsidR="005653EF" w:rsidRPr="00900892" w:rsidRDefault="005653EF">
      <w:r w:rsidRPr="00900892">
        <w:t xml:space="preserve">(28d) To what extent are the procedures for quality assurance and quality control of the data documented and accessible? </w:t>
      </w:r>
      <w:r w:rsidR="00A46F66" w:rsidRPr="00A46F66">
        <w:rPr>
          <w:color w:val="7030A0"/>
        </w:rPr>
        <w:t>N/A</w:t>
      </w:r>
      <w:r w:rsidRPr="00900892">
        <w:br/>
      </w:r>
    </w:p>
    <w:p w:rsidR="005653EF" w:rsidRDefault="005653EF" w:rsidP="002A225D">
      <w:pPr>
        <w:autoSpaceDE w:val="0"/>
        <w:autoSpaceDN w:val="0"/>
        <w:adjustRightInd w:val="0"/>
      </w:pPr>
      <w:r w:rsidRPr="00900892">
        <w:t>(29) Are the descriptions of the study or survey design clear, complete</w:t>
      </w:r>
      <w:r w:rsidR="00320FBF">
        <w:t>,</w:t>
      </w:r>
      <w:r w:rsidRPr="00900892">
        <w:t xml:space="preserve"> and sufficient to enable the study or survey to be reproduced?  </w:t>
      </w:r>
    </w:p>
    <w:p w:rsidR="006D39C3" w:rsidRDefault="006D39C3" w:rsidP="002A225D">
      <w:pPr>
        <w:autoSpaceDE w:val="0"/>
        <w:autoSpaceDN w:val="0"/>
        <w:adjustRightInd w:val="0"/>
      </w:pPr>
    </w:p>
    <w:p w:rsidR="006D39C3" w:rsidRPr="00A46F66" w:rsidRDefault="006D39C3" w:rsidP="006D39C3">
      <w:pPr>
        <w:pStyle w:val="Default"/>
        <w:rPr>
          <w:color w:val="7030A0"/>
        </w:rPr>
      </w:pPr>
      <w:r w:rsidRPr="00A46F66">
        <w:rPr>
          <w:color w:val="7030A0"/>
        </w:rPr>
        <w:t>Yes, methods are described in the Quality Assurance Project Plan (QAPP) on file for the EPA grant.  Documentation is available at</w:t>
      </w:r>
      <w:r w:rsidRPr="00A24C12">
        <w:rPr>
          <w:color w:val="0070C0"/>
        </w:rPr>
        <w:t xml:space="preserve"> </w:t>
      </w:r>
      <w:hyperlink r:id="rId33" w:history="1">
        <w:r w:rsidRPr="00EA524B">
          <w:rPr>
            <w:rStyle w:val="Hyperlink"/>
          </w:rPr>
          <w:t>http://www.chesapeakebay.net/about/programs/qa/tidal</w:t>
        </w:r>
      </w:hyperlink>
      <w:r>
        <w:rPr>
          <w:color w:val="7030A0"/>
        </w:rPr>
        <w:t>.</w:t>
      </w:r>
    </w:p>
    <w:p w:rsidR="005653EF" w:rsidRPr="00900892" w:rsidRDefault="005653EF">
      <w:pPr>
        <w:pStyle w:val="BodyText2"/>
        <w:rPr>
          <w:color w:val="auto"/>
          <w:szCs w:val="24"/>
        </w:rPr>
      </w:pPr>
    </w:p>
    <w:p w:rsidR="005653EF" w:rsidRDefault="005653EF">
      <w:pPr>
        <w:autoSpaceDE w:val="0"/>
        <w:autoSpaceDN w:val="0"/>
        <w:adjustRightInd w:val="0"/>
      </w:pPr>
      <w:r w:rsidRPr="00837256">
        <w:t xml:space="preserve">(30) Were the sampling and analysis methods performed consistently throughout the data record?  </w:t>
      </w:r>
    </w:p>
    <w:p w:rsidR="00A03E5B" w:rsidRDefault="00A03E5B">
      <w:pPr>
        <w:autoSpaceDE w:val="0"/>
        <w:autoSpaceDN w:val="0"/>
        <w:adjustRightInd w:val="0"/>
      </w:pPr>
    </w:p>
    <w:p w:rsidR="00A03E5B" w:rsidRDefault="00837256">
      <w:pPr>
        <w:autoSpaceDE w:val="0"/>
        <w:autoSpaceDN w:val="0"/>
        <w:adjustRightInd w:val="0"/>
        <w:rPr>
          <w:color w:val="7030A0"/>
        </w:rPr>
      </w:pPr>
      <w:r>
        <w:rPr>
          <w:color w:val="7030A0"/>
        </w:rPr>
        <w:t>Beginning with the 2005-2007 3-y</w:t>
      </w:r>
      <w:r w:rsidR="00357C80">
        <w:rPr>
          <w:color w:val="7030A0"/>
        </w:rPr>
        <w:t>ea</w:t>
      </w:r>
      <w:r>
        <w:rPr>
          <w:color w:val="7030A0"/>
        </w:rPr>
        <w:t xml:space="preserve">r assessment period, ancillary </w:t>
      </w:r>
      <w:r w:rsidRPr="00837256">
        <w:rPr>
          <w:color w:val="7030A0"/>
        </w:rPr>
        <w:t xml:space="preserve">data provided by the states </w:t>
      </w:r>
      <w:r>
        <w:rPr>
          <w:color w:val="7030A0"/>
        </w:rPr>
        <w:t>are included for the assessment of DO criteria. Ancillary</w:t>
      </w:r>
      <w:r w:rsidRPr="00837256">
        <w:rPr>
          <w:color w:val="7030A0"/>
        </w:rPr>
        <w:t xml:space="preserve"> data did not exist prior to 200</w:t>
      </w:r>
      <w:r>
        <w:rPr>
          <w:color w:val="7030A0"/>
        </w:rPr>
        <w:t xml:space="preserve">7, therefore </w:t>
      </w:r>
      <w:r w:rsidRPr="00837256">
        <w:rPr>
          <w:color w:val="7030A0"/>
        </w:rPr>
        <w:t xml:space="preserve">is not included for analyses </w:t>
      </w:r>
      <w:r>
        <w:rPr>
          <w:color w:val="7030A0"/>
        </w:rPr>
        <w:t>going back</w:t>
      </w:r>
      <w:r w:rsidRPr="00837256">
        <w:rPr>
          <w:color w:val="7030A0"/>
        </w:rPr>
        <w:t xml:space="preserve"> to 1985.</w:t>
      </w:r>
      <w:r>
        <w:rPr>
          <w:color w:val="7030A0"/>
        </w:rPr>
        <w:t xml:space="preserve"> Furthermore, s</w:t>
      </w:r>
      <w:r w:rsidRPr="00837256">
        <w:rPr>
          <w:color w:val="7030A0"/>
        </w:rPr>
        <w:t xml:space="preserve">ince </w:t>
      </w:r>
      <w:r>
        <w:rPr>
          <w:color w:val="7030A0"/>
        </w:rPr>
        <w:t>2003</w:t>
      </w:r>
      <w:r w:rsidRPr="00837256">
        <w:rPr>
          <w:color w:val="7030A0"/>
        </w:rPr>
        <w:t>, improvements in</w:t>
      </w:r>
      <w:r>
        <w:rPr>
          <w:color w:val="7030A0"/>
        </w:rPr>
        <w:t xml:space="preserve"> the</w:t>
      </w:r>
      <w:r w:rsidRPr="00837256">
        <w:rPr>
          <w:color w:val="7030A0"/>
        </w:rPr>
        <w:t xml:space="preserve"> development of the underlying biological reference curves</w:t>
      </w:r>
      <w:r>
        <w:rPr>
          <w:color w:val="7030A0"/>
        </w:rPr>
        <w:t xml:space="preserve"> used for the assessment of DO criteria</w:t>
      </w:r>
      <w:r w:rsidRPr="00837256">
        <w:rPr>
          <w:color w:val="7030A0"/>
        </w:rPr>
        <w:t xml:space="preserve"> have</w:t>
      </w:r>
      <w:r w:rsidRPr="00837256">
        <w:rPr>
          <w:b/>
          <w:color w:val="7030A0"/>
        </w:rPr>
        <w:t xml:space="preserve"> </w:t>
      </w:r>
      <w:r w:rsidRPr="00837256">
        <w:rPr>
          <w:color w:val="7030A0"/>
        </w:rPr>
        <w:t>resulted in modifi</w:t>
      </w:r>
      <w:r>
        <w:rPr>
          <w:color w:val="7030A0"/>
        </w:rPr>
        <w:t>ed r</w:t>
      </w:r>
      <w:r w:rsidRPr="00837256">
        <w:rPr>
          <w:color w:val="7030A0"/>
        </w:rPr>
        <w:t xml:space="preserve">eference curves. In addition, the logic of pycnocline application for determination of designated uses was corrected, in order to allow for episodic occurrence of deep-water and deep-channel designated uses. These refinements are described in the Technical Addendum published in May 2010 and are available at </w:t>
      </w:r>
      <w:hyperlink r:id="rId34" w:history="1">
        <w:r w:rsidRPr="00837256">
          <w:rPr>
            <w:rStyle w:val="Hyperlink"/>
          </w:rPr>
          <w:t>http://www.chesapeakebay.net/content/publications/cbp_51366.pdf</w:t>
        </w:r>
      </w:hyperlink>
      <w:r w:rsidRPr="00837256">
        <w:rPr>
          <w:color w:val="7030A0"/>
        </w:rPr>
        <w:t xml:space="preserve">. </w:t>
      </w:r>
    </w:p>
    <w:p w:rsidR="00A03E5B" w:rsidRDefault="00A03E5B">
      <w:pPr>
        <w:autoSpaceDE w:val="0"/>
        <w:autoSpaceDN w:val="0"/>
        <w:adjustRightInd w:val="0"/>
        <w:rPr>
          <w:color w:val="7030A0"/>
        </w:rPr>
      </w:pPr>
    </w:p>
    <w:p w:rsidR="00A03E5B" w:rsidRDefault="00A03E5B">
      <w:pPr>
        <w:autoSpaceDE w:val="0"/>
        <w:autoSpaceDN w:val="0"/>
        <w:adjustRightInd w:val="0"/>
        <w:rPr>
          <w:color w:val="0000FF"/>
        </w:rPr>
      </w:pPr>
      <w:r w:rsidRPr="00A03E5B">
        <w:rPr>
          <w:color w:val="7030A0"/>
        </w:rPr>
        <w:t xml:space="preserve">Some technical improvements (e.g., photo-interpretation tools) were made over the 26 years of the annual SAV survey in Chesapeake Bay. Surveyors and analysts have carefully evaluated the effect of methodological changes along the way and made corrections to adjust for any known effects. </w:t>
      </w:r>
      <w:r w:rsidR="00E17BA9">
        <w:rPr>
          <w:color w:val="7030A0"/>
        </w:rPr>
        <w:t>The q</w:t>
      </w:r>
      <w:r w:rsidRPr="00A03E5B">
        <w:rPr>
          <w:color w:val="7030A0"/>
        </w:rPr>
        <w:t>uality assurance project plan for the EPA grant to the Virginia Institute of Marine Sciences describes data collection, analysis, and management methods. This is on file at the U. S. Environmental Protection Agency Chesapeake Bay Program Office (contact: EPA grant project officer, Mike Fritz (</w:t>
      </w:r>
      <w:r w:rsidRPr="0049558A">
        <w:rPr>
          <w:color w:val="0000FF"/>
        </w:rPr>
        <w:t>fritz.mike@epa.gov</w:t>
      </w:r>
      <w:r w:rsidRPr="00A03E5B">
        <w:rPr>
          <w:color w:val="7030A0"/>
        </w:rPr>
        <w:t>). The VIMS web site at</w:t>
      </w:r>
      <w:r w:rsidRPr="0049558A">
        <w:rPr>
          <w:color w:val="0000FF"/>
        </w:rPr>
        <w:t xml:space="preserve"> </w:t>
      </w:r>
      <w:hyperlink r:id="rId35" w:history="1">
        <w:r w:rsidRPr="0049558A">
          <w:rPr>
            <w:rStyle w:val="Hyperlink"/>
          </w:rPr>
          <w:t>http://www.vims.edu/bio/sav/</w:t>
        </w:r>
      </w:hyperlink>
      <w:r w:rsidRPr="0049558A">
        <w:rPr>
          <w:color w:val="0000FF"/>
        </w:rPr>
        <w:t xml:space="preserve"> </w:t>
      </w:r>
      <w:r w:rsidRPr="00A03E5B">
        <w:rPr>
          <w:color w:val="7030A0"/>
        </w:rPr>
        <w:t xml:space="preserve">provides this information as well. Metadata are included with the data set posted at the VIMS web site </w:t>
      </w:r>
      <w:r w:rsidRPr="0049558A">
        <w:rPr>
          <w:color w:val="0000FF"/>
        </w:rPr>
        <w:t>(</w:t>
      </w:r>
      <w:hyperlink r:id="rId36" w:history="1">
        <w:r>
          <w:rPr>
            <w:rStyle w:val="Hyperlink"/>
          </w:rPr>
          <w:t>http://www.vims.edu/bio/sav/metadata/beds11.html</w:t>
        </w:r>
      </w:hyperlink>
      <w:r w:rsidRPr="0049558A">
        <w:rPr>
          <w:color w:val="0000FF"/>
        </w:rPr>
        <w:t>)</w:t>
      </w:r>
      <w:r>
        <w:rPr>
          <w:color w:val="0000FF"/>
        </w:rPr>
        <w:t>.</w:t>
      </w:r>
    </w:p>
    <w:p w:rsidR="002A59FF" w:rsidRDefault="002A59FF">
      <w:pPr>
        <w:autoSpaceDE w:val="0"/>
        <w:autoSpaceDN w:val="0"/>
        <w:adjustRightInd w:val="0"/>
        <w:rPr>
          <w:color w:val="0000FF"/>
        </w:rPr>
      </w:pPr>
    </w:p>
    <w:p w:rsidR="002A59FF" w:rsidRPr="002A59FF" w:rsidRDefault="002A59FF">
      <w:pPr>
        <w:autoSpaceDE w:val="0"/>
        <w:autoSpaceDN w:val="0"/>
        <w:adjustRightInd w:val="0"/>
        <w:rPr>
          <w:color w:val="7030A0"/>
        </w:rPr>
      </w:pPr>
      <w:r w:rsidRPr="002A59FF">
        <w:rPr>
          <w:color w:val="7030A0"/>
        </w:rPr>
        <w:t xml:space="preserve">Revisions to the water clarity acres assessment methodology were implemented in 2008 and are outlined in </w:t>
      </w:r>
      <w:r>
        <w:rPr>
          <w:color w:val="7030A0"/>
        </w:rPr>
        <w:t xml:space="preserve">Chapter 4 of </w:t>
      </w:r>
      <w:r w:rsidRPr="002A59FF">
        <w:rPr>
          <w:color w:val="7030A0"/>
        </w:rPr>
        <w:t xml:space="preserve">the </w:t>
      </w:r>
      <w:r>
        <w:rPr>
          <w:color w:val="7030A0"/>
        </w:rPr>
        <w:t xml:space="preserve">September 2008 water quality criteria addendum: </w:t>
      </w:r>
      <w:r w:rsidRPr="00021E5B">
        <w:rPr>
          <w:i/>
          <w:color w:val="7030A0"/>
        </w:rPr>
        <w:t>Ambient Water Quality Criteria for Dissolved Oxygen, Water Clarity and Chlorophyll a for the Chesapeake Bay and Its Tidal Tributaries 2008 Technical Support for Criteria Assessment Protocols Addendum</w:t>
      </w:r>
      <w:r>
        <w:rPr>
          <w:color w:val="7030A0"/>
        </w:rPr>
        <w:t xml:space="preserve"> (</w:t>
      </w:r>
      <w:hyperlink r:id="rId37" w:history="1">
        <w:r w:rsidRPr="006C6DC7">
          <w:rPr>
            <w:rStyle w:val="Hyperlink"/>
          </w:rPr>
          <w:t>http://www.chesapeakebay.net/content/publications/cbp_47637.pdf</w:t>
        </w:r>
      </w:hyperlink>
      <w:r>
        <w:rPr>
          <w:color w:val="7030A0"/>
        </w:rPr>
        <w:t>).</w:t>
      </w:r>
    </w:p>
    <w:p w:rsidR="005653EF" w:rsidRPr="00900892" w:rsidRDefault="005653EF">
      <w:pPr>
        <w:pStyle w:val="BodyText2"/>
        <w:rPr>
          <w:color w:val="auto"/>
          <w:szCs w:val="24"/>
        </w:rPr>
      </w:pPr>
    </w:p>
    <w:p w:rsidR="005653EF" w:rsidRDefault="005653EF">
      <w:pPr>
        <w:pStyle w:val="BodyText2"/>
        <w:rPr>
          <w:color w:val="auto"/>
          <w:szCs w:val="24"/>
        </w:rPr>
      </w:pPr>
      <w:r w:rsidRPr="00900892">
        <w:rPr>
          <w:color w:val="auto"/>
          <w:szCs w:val="24"/>
        </w:rPr>
        <w:t xml:space="preserve">(31) If datasets from two or more agencies are merged, are their sampling designs and methods comparable? </w:t>
      </w:r>
    </w:p>
    <w:p w:rsidR="006D39C3" w:rsidRDefault="006D39C3">
      <w:pPr>
        <w:pStyle w:val="BodyText2"/>
        <w:rPr>
          <w:color w:val="auto"/>
          <w:szCs w:val="24"/>
        </w:rPr>
      </w:pPr>
    </w:p>
    <w:p w:rsidR="006D39C3" w:rsidRPr="00A46F66" w:rsidRDefault="006D39C3" w:rsidP="006D39C3">
      <w:pPr>
        <w:pStyle w:val="Default"/>
        <w:rPr>
          <w:color w:val="7030A0"/>
        </w:rPr>
      </w:pPr>
      <w:r w:rsidRPr="00A46F66">
        <w:rPr>
          <w:color w:val="7030A0"/>
        </w:rPr>
        <w:t>Yes, methods are described in the Quality Assurance Project Plan (QAPP) on file for the EPA grant.  Documentation is available at</w:t>
      </w:r>
      <w:r w:rsidRPr="00A24C12">
        <w:rPr>
          <w:color w:val="0070C0"/>
        </w:rPr>
        <w:t xml:space="preserve"> </w:t>
      </w:r>
      <w:hyperlink r:id="rId38" w:history="1">
        <w:r w:rsidRPr="00EA524B">
          <w:rPr>
            <w:rStyle w:val="Hyperlink"/>
          </w:rPr>
          <w:t>http://www.chesapeakebay.net/about/programs/qa/tidal</w:t>
        </w:r>
      </w:hyperlink>
      <w:r>
        <w:rPr>
          <w:color w:val="7030A0"/>
        </w:rPr>
        <w:t>.</w:t>
      </w:r>
    </w:p>
    <w:p w:rsidR="005653EF" w:rsidRPr="00900892" w:rsidRDefault="005653EF"/>
    <w:p w:rsidR="005653EF" w:rsidRDefault="005653EF">
      <w:r w:rsidRPr="00900892">
        <w:t xml:space="preserve">(32) Are uncertainty measurements or estimates available for the indicator and/or the underlying data set? </w:t>
      </w:r>
    </w:p>
    <w:p w:rsidR="006D39C3" w:rsidRDefault="006D39C3"/>
    <w:p w:rsidR="006D39C3" w:rsidRPr="00A46F66" w:rsidRDefault="006D39C3" w:rsidP="006D39C3">
      <w:pPr>
        <w:pStyle w:val="Default"/>
        <w:rPr>
          <w:color w:val="7030A0"/>
        </w:rPr>
      </w:pPr>
      <w:r>
        <w:rPr>
          <w:color w:val="7030A0"/>
        </w:rPr>
        <w:t>Uncertainty measurements/estimates are available for the underlying data. M</w:t>
      </w:r>
      <w:r w:rsidRPr="00A46F66">
        <w:rPr>
          <w:color w:val="7030A0"/>
        </w:rPr>
        <w:t>ethods are described in the Quality Assurance Project Plan (QAPP) on file for the EPA grant.  Documentation is available at</w:t>
      </w:r>
      <w:r w:rsidRPr="00A24C12">
        <w:rPr>
          <w:color w:val="0070C0"/>
        </w:rPr>
        <w:t xml:space="preserve"> </w:t>
      </w:r>
      <w:hyperlink r:id="rId39" w:history="1">
        <w:r w:rsidRPr="00EA524B">
          <w:rPr>
            <w:rStyle w:val="Hyperlink"/>
          </w:rPr>
          <w:t>http://www.chesapeakebay.net/about/programs/qa/tidal</w:t>
        </w:r>
      </w:hyperlink>
      <w:r>
        <w:rPr>
          <w:color w:val="7030A0"/>
        </w:rPr>
        <w:t>.</w:t>
      </w:r>
    </w:p>
    <w:p w:rsidR="005653EF" w:rsidRPr="00900892" w:rsidRDefault="005653EF"/>
    <w:p w:rsidR="005653EF" w:rsidRDefault="005653EF" w:rsidP="002A225D">
      <w:pPr>
        <w:autoSpaceDE w:val="0"/>
        <w:autoSpaceDN w:val="0"/>
        <w:adjustRightInd w:val="0"/>
        <w:rPr>
          <w:color w:val="0000FF"/>
        </w:rPr>
      </w:pPr>
      <w:r w:rsidRPr="00900892">
        <w:t xml:space="preserve">(33) Do the uncertainty and variability impact the conclusions that can be inferred from the data and the utility of the indicator? </w:t>
      </w:r>
    </w:p>
    <w:p w:rsidR="006D39C3" w:rsidRDefault="006D39C3" w:rsidP="002A225D">
      <w:pPr>
        <w:autoSpaceDE w:val="0"/>
        <w:autoSpaceDN w:val="0"/>
        <w:adjustRightInd w:val="0"/>
        <w:rPr>
          <w:color w:val="0000FF"/>
        </w:rPr>
      </w:pPr>
    </w:p>
    <w:p w:rsidR="006D39C3" w:rsidRPr="006D39C3" w:rsidRDefault="006D39C3" w:rsidP="002A225D">
      <w:pPr>
        <w:autoSpaceDE w:val="0"/>
        <w:autoSpaceDN w:val="0"/>
        <w:adjustRightInd w:val="0"/>
        <w:rPr>
          <w:color w:val="7030A0"/>
        </w:rPr>
      </w:pPr>
      <w:r w:rsidRPr="006D39C3">
        <w:rPr>
          <w:color w:val="7030A0"/>
        </w:rPr>
        <w:t xml:space="preserve">Yes.  DO, chlorophyll </w:t>
      </w:r>
      <w:r w:rsidRPr="006D39C3">
        <w:rPr>
          <w:i/>
          <w:color w:val="7030A0"/>
        </w:rPr>
        <w:t xml:space="preserve">a </w:t>
      </w:r>
      <w:r w:rsidRPr="006D39C3">
        <w:rPr>
          <w:color w:val="7030A0"/>
        </w:rPr>
        <w:t>and water clarity are variable both spatially and temporally. The interpolation method used for each of these parameters to determine the spatial variability has inherent errors that add to the uncertainty of estimating measurements in large areas of the Bay. Moreover, the interpolations have inherent errors in that they are a composite of monthly data and the sampling of different parts of the Bay occurs over different times of the month. Therefore, there are limitations to how the data can be applied and interpreted both spatially and temporally</w:t>
      </w:r>
    </w:p>
    <w:p w:rsidR="005653EF" w:rsidRPr="00900892" w:rsidRDefault="005653EF"/>
    <w:p w:rsidR="005653EF" w:rsidRPr="00900892" w:rsidRDefault="005653EF" w:rsidP="00AC210C">
      <w:pPr>
        <w:autoSpaceDE w:val="0"/>
        <w:autoSpaceDN w:val="0"/>
        <w:adjustRightInd w:val="0"/>
        <w:rPr>
          <w:color w:val="0000FF"/>
        </w:rPr>
      </w:pPr>
      <w:r w:rsidRPr="00900892">
        <w:t xml:space="preserve">(34) Are there noteworthy limitations or gaps in the data record?  Please explain. </w:t>
      </w:r>
    </w:p>
    <w:p w:rsidR="005527D7" w:rsidRDefault="005527D7" w:rsidP="00AC210C">
      <w:pPr>
        <w:autoSpaceDE w:val="0"/>
        <w:autoSpaceDN w:val="0"/>
        <w:adjustRightInd w:val="0"/>
        <w:rPr>
          <w:color w:val="0000FF"/>
        </w:rPr>
      </w:pPr>
    </w:p>
    <w:p w:rsidR="00C03700" w:rsidRPr="00C03700" w:rsidRDefault="00C03700" w:rsidP="003C2045">
      <w:pPr>
        <w:autoSpaceDE w:val="0"/>
        <w:autoSpaceDN w:val="0"/>
        <w:adjustRightInd w:val="0"/>
        <w:rPr>
          <w:color w:val="7030A0"/>
        </w:rPr>
      </w:pPr>
      <w:r>
        <w:rPr>
          <w:color w:val="7030A0"/>
        </w:rPr>
        <w:t>Noteworthy gaps only apply to the underlying</w:t>
      </w:r>
      <w:r w:rsidR="003E2866">
        <w:rPr>
          <w:color w:val="7030A0"/>
        </w:rPr>
        <w:t xml:space="preserve"> SAV acreage data– d</w:t>
      </w:r>
      <w:r w:rsidRPr="00C03700">
        <w:rPr>
          <w:color w:val="7030A0"/>
        </w:rPr>
        <w:t xml:space="preserve">ue to funding constraints, no SAV survey was conducted in 1988. </w:t>
      </w:r>
      <w:r w:rsidR="003C2045">
        <w:rPr>
          <w:color w:val="7030A0"/>
        </w:rPr>
        <w:t xml:space="preserve">For further detail on SAV spatial gaps since 1988, refer to the analysis and methods </w:t>
      </w:r>
      <w:r w:rsidR="003E2866">
        <w:rPr>
          <w:color w:val="7030A0"/>
        </w:rPr>
        <w:t xml:space="preserve">documentation </w:t>
      </w:r>
      <w:r w:rsidR="003C2045">
        <w:rPr>
          <w:color w:val="7030A0"/>
        </w:rPr>
        <w:t xml:space="preserve">for SAV available for download at </w:t>
      </w:r>
      <w:hyperlink r:id="rId40" w:history="1">
        <w:r w:rsidR="003C2045" w:rsidRPr="006C6DC7">
          <w:rPr>
            <w:rStyle w:val="Hyperlink"/>
          </w:rPr>
          <w:t>http://www.chesapeakebay.net/indicators/indicator/bay_grass_abundance_baywide</w:t>
        </w:r>
      </w:hyperlink>
      <w:r w:rsidR="003C2045">
        <w:rPr>
          <w:color w:val="7030A0"/>
        </w:rPr>
        <w:t xml:space="preserve">. </w:t>
      </w:r>
    </w:p>
    <w:p w:rsidR="005653EF" w:rsidRPr="00900892" w:rsidRDefault="005653EF">
      <w:pPr>
        <w:pStyle w:val="BodyText2"/>
        <w:rPr>
          <w:strike/>
          <w:color w:val="auto"/>
          <w:szCs w:val="24"/>
        </w:rPr>
      </w:pPr>
    </w:p>
    <w:p w:rsidR="005653EF" w:rsidRPr="00900892" w:rsidRDefault="005653EF">
      <w:pPr>
        <w:rPr>
          <w:b/>
          <w:u w:val="single"/>
        </w:rPr>
      </w:pPr>
      <w:r w:rsidRPr="00900892">
        <w:rPr>
          <w:b/>
          <w:u w:val="single"/>
        </w:rPr>
        <w:t>G.  Additional Information (optional)</w:t>
      </w:r>
    </w:p>
    <w:p w:rsidR="00BC735F" w:rsidRPr="00900892" w:rsidRDefault="005653EF" w:rsidP="003C2045">
      <w:pPr>
        <w:autoSpaceDE w:val="0"/>
        <w:autoSpaceDN w:val="0"/>
        <w:adjustRightInd w:val="0"/>
      </w:pPr>
      <w:r w:rsidRPr="00900892">
        <w:t>(35) Please provide any other information about this indicator you believe is necessary to aid communicatio</w:t>
      </w:r>
      <w:r w:rsidR="005527D7" w:rsidRPr="00900892">
        <w:t>n and any prevent potential mis</w:t>
      </w:r>
      <w:r w:rsidRPr="00900892">
        <w:t>representation.</w:t>
      </w:r>
      <w:r w:rsidR="002A225D" w:rsidRPr="00900892">
        <w:t xml:space="preserve"> </w:t>
      </w:r>
      <w:r w:rsidR="003C2045" w:rsidRPr="003C2045">
        <w:rPr>
          <w:color w:val="7030A0"/>
        </w:rPr>
        <w:t>N/A</w:t>
      </w:r>
    </w:p>
    <w:sectPr w:rsidR="00BC735F" w:rsidRPr="00900892" w:rsidSect="009041A0">
      <w:headerReference w:type="default" r:id="rId41"/>
      <w:footerReference w:type="even" r:id="rId42"/>
      <w:footerReference w:type="default" r:id="rId4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25E" w:rsidRDefault="00C9025E">
      <w:r>
        <w:separator/>
      </w:r>
    </w:p>
  </w:endnote>
  <w:endnote w:type="continuationSeparator" w:id="0">
    <w:p w:rsidR="00C9025E" w:rsidRDefault="00C9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B8" w:rsidRDefault="00BA19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19B8" w:rsidRDefault="00BA19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B8" w:rsidRDefault="00BA19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4A51">
      <w:rPr>
        <w:rStyle w:val="PageNumber"/>
        <w:noProof/>
      </w:rPr>
      <w:t>3</w:t>
    </w:r>
    <w:r>
      <w:rPr>
        <w:rStyle w:val="PageNumber"/>
      </w:rPr>
      <w:fldChar w:fldCharType="end"/>
    </w:r>
  </w:p>
  <w:p w:rsidR="00BA19B8" w:rsidRDefault="00BA19B8" w:rsidP="009041A0">
    <w:pPr>
      <w:pStyle w:val="Header"/>
    </w:pPr>
    <w:r>
      <w:t>082412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25E" w:rsidRDefault="00C9025E">
      <w:r>
        <w:separator/>
      </w:r>
    </w:p>
  </w:footnote>
  <w:footnote w:type="continuationSeparator" w:id="0">
    <w:p w:rsidR="00C9025E" w:rsidRDefault="00C90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B8" w:rsidRPr="00EF6C2C" w:rsidRDefault="00BA19B8" w:rsidP="009041A0">
    <w:pPr>
      <w:jc w:val="center"/>
      <w:rPr>
        <w:b/>
      </w:rPr>
    </w:pPr>
    <w:r w:rsidRPr="00EF6C2C">
      <w:rPr>
        <w:b/>
      </w:rPr>
      <w:t>Chesapeake Bay Program Reporting Level Indicators</w:t>
    </w:r>
  </w:p>
  <w:p w:rsidR="00BA19B8" w:rsidRDefault="00BA19B8" w:rsidP="00B31399">
    <w:pPr>
      <w:jc w:val="center"/>
      <w:rPr>
        <w:b/>
      </w:rPr>
    </w:pPr>
    <w:r w:rsidRPr="00EF6C2C">
      <w:rPr>
        <w:b/>
      </w:rPr>
      <w:t>Analysis and Methods Documentation</w:t>
    </w:r>
  </w:p>
  <w:p w:rsidR="00BA19B8" w:rsidRPr="00EF6C2C" w:rsidRDefault="00BA19B8" w:rsidP="00B31399">
    <w:pPr>
      <w:jc w:val="center"/>
      <w:rPr>
        <w:b/>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5265630"/>
    <w:multiLevelType w:val="hybridMultilevel"/>
    <w:tmpl w:val="EFFF35DB"/>
    <w:lvl w:ilvl="0" w:tplc="FFFFFFFF">
      <w:start w:val="1"/>
      <w:numFmt w:val="decimal"/>
      <w:lvlText w:val=""/>
      <w:lvlJc w:val="left"/>
    </w:lvl>
    <w:lvl w:ilvl="1" w:tplc="FFFFFFFF">
      <w:start w:val="1"/>
      <w:numFmt w:val="decimal"/>
      <w:lvlText w:val=""/>
      <w:lvlJc w:val="left"/>
    </w:lvl>
    <w:lvl w:ilvl="2" w:tplc="FFFFFFF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348C3"/>
    <w:multiLevelType w:val="hybridMultilevel"/>
    <w:tmpl w:val="FA007238"/>
    <w:lvl w:ilvl="0" w:tplc="BA805F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803EEE"/>
    <w:multiLevelType w:val="hybridMultilevel"/>
    <w:tmpl w:val="C6786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73C03"/>
    <w:multiLevelType w:val="hybridMultilevel"/>
    <w:tmpl w:val="E78A1B26"/>
    <w:lvl w:ilvl="0" w:tplc="7FB4A5D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A08A8"/>
    <w:multiLevelType w:val="hybridMultilevel"/>
    <w:tmpl w:val="BDE6B76C"/>
    <w:lvl w:ilvl="0" w:tplc="7FB4A5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B69F3"/>
    <w:multiLevelType w:val="hybridMultilevel"/>
    <w:tmpl w:val="A76EA51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1912A44"/>
    <w:multiLevelType w:val="hybridMultilevel"/>
    <w:tmpl w:val="25FC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9F0D1F"/>
    <w:multiLevelType w:val="hybridMultilevel"/>
    <w:tmpl w:val="3224E0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8268AD"/>
    <w:multiLevelType w:val="hybridMultilevel"/>
    <w:tmpl w:val="08BA3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079BD"/>
    <w:multiLevelType w:val="hybridMultilevel"/>
    <w:tmpl w:val="4756FAB6"/>
    <w:lvl w:ilvl="0" w:tplc="BA4477F8">
      <w:start w:val="1"/>
      <w:numFmt w:val="bullet"/>
      <w:lvlText w:val="•"/>
      <w:lvlJc w:val="left"/>
      <w:pPr>
        <w:tabs>
          <w:tab w:val="num" w:pos="720"/>
        </w:tabs>
        <w:ind w:left="720" w:hanging="360"/>
      </w:pPr>
      <w:rPr>
        <w:rFonts w:ascii="Arial" w:hAnsi="Arial" w:hint="default"/>
      </w:rPr>
    </w:lvl>
    <w:lvl w:ilvl="1" w:tplc="DD5CC328">
      <w:start w:val="1"/>
      <w:numFmt w:val="bullet"/>
      <w:lvlText w:val="•"/>
      <w:lvlJc w:val="left"/>
      <w:pPr>
        <w:tabs>
          <w:tab w:val="num" w:pos="1440"/>
        </w:tabs>
        <w:ind w:left="1440" w:hanging="360"/>
      </w:pPr>
      <w:rPr>
        <w:rFonts w:ascii="Arial" w:hAnsi="Arial" w:hint="default"/>
      </w:rPr>
    </w:lvl>
    <w:lvl w:ilvl="2" w:tplc="809A2C80">
      <w:start w:val="1092"/>
      <w:numFmt w:val="bullet"/>
      <w:lvlText w:val="•"/>
      <w:lvlJc w:val="left"/>
      <w:pPr>
        <w:tabs>
          <w:tab w:val="num" w:pos="2160"/>
        </w:tabs>
        <w:ind w:left="2160" w:hanging="360"/>
      </w:pPr>
      <w:rPr>
        <w:rFonts w:ascii="Arial" w:hAnsi="Arial" w:hint="default"/>
      </w:rPr>
    </w:lvl>
    <w:lvl w:ilvl="3" w:tplc="8A80D752">
      <w:start w:val="1092"/>
      <w:numFmt w:val="bullet"/>
      <w:lvlText w:val="•"/>
      <w:lvlJc w:val="left"/>
      <w:pPr>
        <w:tabs>
          <w:tab w:val="num" w:pos="2880"/>
        </w:tabs>
        <w:ind w:left="2880" w:hanging="360"/>
      </w:pPr>
      <w:rPr>
        <w:rFonts w:ascii="Arial" w:hAnsi="Arial" w:hint="default"/>
      </w:rPr>
    </w:lvl>
    <w:lvl w:ilvl="4" w:tplc="23C23362">
      <w:start w:val="1092"/>
      <w:numFmt w:val="bullet"/>
      <w:lvlText w:val="•"/>
      <w:lvlJc w:val="left"/>
      <w:pPr>
        <w:tabs>
          <w:tab w:val="num" w:pos="3600"/>
        </w:tabs>
        <w:ind w:left="3600" w:hanging="360"/>
      </w:pPr>
      <w:rPr>
        <w:rFonts w:ascii="Arial" w:hAnsi="Arial" w:hint="default"/>
      </w:rPr>
    </w:lvl>
    <w:lvl w:ilvl="5" w:tplc="B852D19E" w:tentative="1">
      <w:start w:val="1"/>
      <w:numFmt w:val="bullet"/>
      <w:lvlText w:val="•"/>
      <w:lvlJc w:val="left"/>
      <w:pPr>
        <w:tabs>
          <w:tab w:val="num" w:pos="4320"/>
        </w:tabs>
        <w:ind w:left="4320" w:hanging="360"/>
      </w:pPr>
      <w:rPr>
        <w:rFonts w:ascii="Arial" w:hAnsi="Arial" w:hint="default"/>
      </w:rPr>
    </w:lvl>
    <w:lvl w:ilvl="6" w:tplc="375C4C4C" w:tentative="1">
      <w:start w:val="1"/>
      <w:numFmt w:val="bullet"/>
      <w:lvlText w:val="•"/>
      <w:lvlJc w:val="left"/>
      <w:pPr>
        <w:tabs>
          <w:tab w:val="num" w:pos="5040"/>
        </w:tabs>
        <w:ind w:left="5040" w:hanging="360"/>
      </w:pPr>
      <w:rPr>
        <w:rFonts w:ascii="Arial" w:hAnsi="Arial" w:hint="default"/>
      </w:rPr>
    </w:lvl>
    <w:lvl w:ilvl="7" w:tplc="57C484FA" w:tentative="1">
      <w:start w:val="1"/>
      <w:numFmt w:val="bullet"/>
      <w:lvlText w:val="•"/>
      <w:lvlJc w:val="left"/>
      <w:pPr>
        <w:tabs>
          <w:tab w:val="num" w:pos="5760"/>
        </w:tabs>
        <w:ind w:left="5760" w:hanging="360"/>
      </w:pPr>
      <w:rPr>
        <w:rFonts w:ascii="Arial" w:hAnsi="Arial" w:hint="default"/>
      </w:rPr>
    </w:lvl>
    <w:lvl w:ilvl="8" w:tplc="EB4A26EE" w:tentative="1">
      <w:start w:val="1"/>
      <w:numFmt w:val="bullet"/>
      <w:lvlText w:val="•"/>
      <w:lvlJc w:val="left"/>
      <w:pPr>
        <w:tabs>
          <w:tab w:val="num" w:pos="6480"/>
        </w:tabs>
        <w:ind w:left="6480" w:hanging="360"/>
      </w:pPr>
      <w:rPr>
        <w:rFonts w:ascii="Arial" w:hAnsi="Arial" w:hint="default"/>
      </w:rPr>
    </w:lvl>
  </w:abstractNum>
  <w:abstractNum w:abstractNumId="10">
    <w:nsid w:val="200E77B9"/>
    <w:multiLevelType w:val="hybridMultilevel"/>
    <w:tmpl w:val="286E8314"/>
    <w:lvl w:ilvl="0" w:tplc="7FB4A5D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E1050C"/>
    <w:multiLevelType w:val="hybridMultilevel"/>
    <w:tmpl w:val="75FE1A60"/>
    <w:lvl w:ilvl="0" w:tplc="7FB4A5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25DF1"/>
    <w:multiLevelType w:val="hybridMultilevel"/>
    <w:tmpl w:val="8C60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C93BF9"/>
    <w:multiLevelType w:val="hybridMultilevel"/>
    <w:tmpl w:val="8AA4575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1234BC"/>
    <w:multiLevelType w:val="hybridMultilevel"/>
    <w:tmpl w:val="1D7CA24A"/>
    <w:lvl w:ilvl="0" w:tplc="FFFFFFFF">
      <w:start w:val="1"/>
      <w:numFmt w:val="bullet"/>
      <w:lvlText w:val=""/>
      <w:lvlJc w:val="left"/>
      <w:pPr>
        <w:ind w:left="720" w:hanging="360"/>
      </w:pPr>
    </w:lvl>
    <w:lvl w:ilvl="1" w:tplc="7FB4A5D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DD09EE"/>
    <w:multiLevelType w:val="hybridMultilevel"/>
    <w:tmpl w:val="56405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9D2046"/>
    <w:multiLevelType w:val="hybridMultilevel"/>
    <w:tmpl w:val="E3C8FAC6"/>
    <w:lvl w:ilvl="0" w:tplc="A250793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7759AD"/>
    <w:multiLevelType w:val="hybridMultilevel"/>
    <w:tmpl w:val="049E715A"/>
    <w:lvl w:ilvl="0" w:tplc="04090001">
      <w:start w:val="1"/>
      <w:numFmt w:val="bullet"/>
      <w:lvlText w:val=""/>
      <w:lvlJc w:val="left"/>
      <w:pPr>
        <w:ind w:left="720" w:hanging="360"/>
      </w:pPr>
      <w:rPr>
        <w:rFonts w:ascii="Symbol" w:hAnsi="Symbol" w:hint="default"/>
      </w:rPr>
    </w:lvl>
    <w:lvl w:ilvl="1" w:tplc="DFB0F416">
      <w:start w:val="1"/>
      <w:numFmt w:val="bullet"/>
      <w:lvlText w:val="−"/>
      <w:lvlJc w:val="left"/>
      <w:pPr>
        <w:ind w:left="1440" w:hanging="360"/>
      </w:pPr>
      <w:rPr>
        <w:rFonts w:ascii="Times New Roman" w:hAnsi="Times New Roman" w:cs="Times New Roman"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7267FB"/>
    <w:multiLevelType w:val="hybridMultilevel"/>
    <w:tmpl w:val="B64A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6554D6"/>
    <w:multiLevelType w:val="hybridMultilevel"/>
    <w:tmpl w:val="BC14EA62"/>
    <w:lvl w:ilvl="0" w:tplc="7FB4A5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8D4F95"/>
    <w:multiLevelType w:val="hybridMultilevel"/>
    <w:tmpl w:val="79368BF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DD48F4"/>
    <w:multiLevelType w:val="hybridMultilevel"/>
    <w:tmpl w:val="F5C06240"/>
    <w:lvl w:ilvl="0" w:tplc="5F2CA53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9F557E3"/>
    <w:multiLevelType w:val="hybridMultilevel"/>
    <w:tmpl w:val="F5FC67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C754E34"/>
    <w:multiLevelType w:val="hybridMultilevel"/>
    <w:tmpl w:val="BC70CB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B3C11"/>
    <w:multiLevelType w:val="hybridMultilevel"/>
    <w:tmpl w:val="4508CF7C"/>
    <w:lvl w:ilvl="0" w:tplc="7FB4A5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9D04B0"/>
    <w:multiLevelType w:val="hybridMultilevel"/>
    <w:tmpl w:val="4ACCC8F4"/>
    <w:lvl w:ilvl="0" w:tplc="6B68F8EA">
      <w:start w:val="1"/>
      <w:numFmt w:val="bullet"/>
      <w:lvlText w:val=""/>
      <w:lvlJc w:val="left"/>
      <w:pPr>
        <w:ind w:left="720" w:hanging="360"/>
      </w:pPr>
      <w:rPr>
        <w:rFonts w:ascii="Symbol" w:hAnsi="Symbol" w:hint="default"/>
        <w:color w:val="auto"/>
      </w:rPr>
    </w:lvl>
    <w:lvl w:ilvl="1" w:tplc="7FB4A5D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200742"/>
    <w:multiLevelType w:val="hybridMultilevel"/>
    <w:tmpl w:val="76B46D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8AA15D4"/>
    <w:multiLevelType w:val="hybridMultilevel"/>
    <w:tmpl w:val="171C094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A07BE8"/>
    <w:multiLevelType w:val="hybridMultilevel"/>
    <w:tmpl w:val="FCAAB8D8"/>
    <w:lvl w:ilvl="0" w:tplc="5F2CA53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AED4825"/>
    <w:multiLevelType w:val="hybridMultilevel"/>
    <w:tmpl w:val="CA887B84"/>
    <w:lvl w:ilvl="0" w:tplc="E1B0D0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C83F34"/>
    <w:multiLevelType w:val="hybridMultilevel"/>
    <w:tmpl w:val="C1D485EE"/>
    <w:lvl w:ilvl="0" w:tplc="0409000F">
      <w:start w:val="1"/>
      <w:numFmt w:val="decimal"/>
      <w:lvlText w:val="%1."/>
      <w:lvlJc w:val="left"/>
      <w:pPr>
        <w:ind w:left="720" w:hanging="360"/>
      </w:pPr>
      <w:rPr>
        <w:rFonts w:hint="default"/>
      </w:rPr>
    </w:lvl>
    <w:lvl w:ilvl="1" w:tplc="DFB0F416">
      <w:start w:val="1"/>
      <w:numFmt w:val="bullet"/>
      <w:lvlText w:val="−"/>
      <w:lvlJc w:val="left"/>
      <w:pPr>
        <w:ind w:left="1440" w:hanging="360"/>
      </w:pPr>
      <w:rPr>
        <w:rFonts w:ascii="Times New Roman" w:hAnsi="Times New Roman" w:cs="Times New Roman"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E571CB"/>
    <w:multiLevelType w:val="hybridMultilevel"/>
    <w:tmpl w:val="76B46D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70550D7"/>
    <w:multiLevelType w:val="hybridMultilevel"/>
    <w:tmpl w:val="1FBCE8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AA318DF"/>
    <w:multiLevelType w:val="hybridMultilevel"/>
    <w:tmpl w:val="25D83442"/>
    <w:lvl w:ilvl="0" w:tplc="C0A6354C">
      <w:start w:val="29"/>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1"/>
  </w:num>
  <w:num w:numId="3">
    <w:abstractNumId w:val="23"/>
  </w:num>
  <w:num w:numId="4">
    <w:abstractNumId w:val="32"/>
  </w:num>
  <w:num w:numId="5">
    <w:abstractNumId w:val="33"/>
  </w:num>
  <w:num w:numId="6">
    <w:abstractNumId w:val="5"/>
  </w:num>
  <w:num w:numId="7">
    <w:abstractNumId w:val="7"/>
  </w:num>
  <w:num w:numId="8">
    <w:abstractNumId w:val="27"/>
  </w:num>
  <w:num w:numId="9">
    <w:abstractNumId w:val="13"/>
  </w:num>
  <w:num w:numId="10">
    <w:abstractNumId w:val="20"/>
  </w:num>
  <w:num w:numId="11">
    <w:abstractNumId w:val="22"/>
  </w:num>
  <w:num w:numId="12">
    <w:abstractNumId w:val="25"/>
  </w:num>
  <w:num w:numId="13">
    <w:abstractNumId w:val="9"/>
  </w:num>
  <w:num w:numId="14">
    <w:abstractNumId w:val="12"/>
  </w:num>
  <w:num w:numId="15">
    <w:abstractNumId w:val="18"/>
  </w:num>
  <w:num w:numId="16">
    <w:abstractNumId w:val="0"/>
  </w:num>
  <w:num w:numId="17">
    <w:abstractNumId w:val="14"/>
  </w:num>
  <w:num w:numId="18">
    <w:abstractNumId w:val="29"/>
  </w:num>
  <w:num w:numId="19">
    <w:abstractNumId w:val="10"/>
  </w:num>
  <w:num w:numId="20">
    <w:abstractNumId w:val="3"/>
  </w:num>
  <w:num w:numId="21">
    <w:abstractNumId w:val="24"/>
  </w:num>
  <w:num w:numId="22">
    <w:abstractNumId w:val="4"/>
  </w:num>
  <w:num w:numId="23">
    <w:abstractNumId w:val="19"/>
  </w:num>
  <w:num w:numId="24">
    <w:abstractNumId w:val="11"/>
  </w:num>
  <w:num w:numId="25">
    <w:abstractNumId w:val="2"/>
  </w:num>
  <w:num w:numId="26">
    <w:abstractNumId w:val="17"/>
  </w:num>
  <w:num w:numId="27">
    <w:abstractNumId w:val="30"/>
  </w:num>
  <w:num w:numId="28">
    <w:abstractNumId w:val="28"/>
  </w:num>
  <w:num w:numId="29">
    <w:abstractNumId w:val="8"/>
  </w:num>
  <w:num w:numId="30">
    <w:abstractNumId w:val="31"/>
  </w:num>
  <w:num w:numId="31">
    <w:abstractNumId w:val="26"/>
  </w:num>
  <w:num w:numId="32">
    <w:abstractNumId w:val="21"/>
  </w:num>
  <w:num w:numId="33">
    <w:abstractNumId w:val="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B3"/>
    <w:rsid w:val="00001239"/>
    <w:rsid w:val="00007D11"/>
    <w:rsid w:val="00007EF4"/>
    <w:rsid w:val="0001092F"/>
    <w:rsid w:val="00021E5B"/>
    <w:rsid w:val="0002709E"/>
    <w:rsid w:val="000275A4"/>
    <w:rsid w:val="000315C6"/>
    <w:rsid w:val="000576A8"/>
    <w:rsid w:val="000669ED"/>
    <w:rsid w:val="00081A29"/>
    <w:rsid w:val="000835AF"/>
    <w:rsid w:val="00084A3E"/>
    <w:rsid w:val="00091B1E"/>
    <w:rsid w:val="000B75A8"/>
    <w:rsid w:val="000C0D28"/>
    <w:rsid w:val="000C5671"/>
    <w:rsid w:val="000D1034"/>
    <w:rsid w:val="000D24AB"/>
    <w:rsid w:val="000D39F2"/>
    <w:rsid w:val="000E0D51"/>
    <w:rsid w:val="000E4A2D"/>
    <w:rsid w:val="000F389F"/>
    <w:rsid w:val="001015AD"/>
    <w:rsid w:val="00112724"/>
    <w:rsid w:val="00112B1C"/>
    <w:rsid w:val="00121917"/>
    <w:rsid w:val="0012208F"/>
    <w:rsid w:val="00123079"/>
    <w:rsid w:val="00127943"/>
    <w:rsid w:val="001351B3"/>
    <w:rsid w:val="001420C9"/>
    <w:rsid w:val="00145FC6"/>
    <w:rsid w:val="00145FFC"/>
    <w:rsid w:val="0015657B"/>
    <w:rsid w:val="001579ED"/>
    <w:rsid w:val="00163A85"/>
    <w:rsid w:val="00165DFE"/>
    <w:rsid w:val="0017250D"/>
    <w:rsid w:val="00172629"/>
    <w:rsid w:val="001759C1"/>
    <w:rsid w:val="00175F09"/>
    <w:rsid w:val="00177EEE"/>
    <w:rsid w:val="001812E3"/>
    <w:rsid w:val="001926CB"/>
    <w:rsid w:val="0019394C"/>
    <w:rsid w:val="001A4752"/>
    <w:rsid w:val="001A543A"/>
    <w:rsid w:val="001B1580"/>
    <w:rsid w:val="001B713A"/>
    <w:rsid w:val="001D2A84"/>
    <w:rsid w:val="001D4055"/>
    <w:rsid w:val="001E426B"/>
    <w:rsid w:val="001F6C44"/>
    <w:rsid w:val="001F6CFD"/>
    <w:rsid w:val="00205CF8"/>
    <w:rsid w:val="002071BD"/>
    <w:rsid w:val="00222F13"/>
    <w:rsid w:val="00225489"/>
    <w:rsid w:val="00226C91"/>
    <w:rsid w:val="0023285D"/>
    <w:rsid w:val="00232B7F"/>
    <w:rsid w:val="002365ED"/>
    <w:rsid w:val="00240604"/>
    <w:rsid w:val="0024717E"/>
    <w:rsid w:val="002635DB"/>
    <w:rsid w:val="0026630D"/>
    <w:rsid w:val="00266CA7"/>
    <w:rsid w:val="0027259C"/>
    <w:rsid w:val="00281B7A"/>
    <w:rsid w:val="00287ED4"/>
    <w:rsid w:val="00293884"/>
    <w:rsid w:val="00294272"/>
    <w:rsid w:val="00296EC4"/>
    <w:rsid w:val="002972E5"/>
    <w:rsid w:val="002A225D"/>
    <w:rsid w:val="002A2F91"/>
    <w:rsid w:val="002A59FF"/>
    <w:rsid w:val="002B0CD3"/>
    <w:rsid w:val="002C1257"/>
    <w:rsid w:val="002C1EE9"/>
    <w:rsid w:val="002C4CCD"/>
    <w:rsid w:val="002C7328"/>
    <w:rsid w:val="002D1BF3"/>
    <w:rsid w:val="002E08D3"/>
    <w:rsid w:val="002E3570"/>
    <w:rsid w:val="002E4AA3"/>
    <w:rsid w:val="002E52F6"/>
    <w:rsid w:val="00315901"/>
    <w:rsid w:val="00320FBF"/>
    <w:rsid w:val="00326BD5"/>
    <w:rsid w:val="00327BFF"/>
    <w:rsid w:val="003418A6"/>
    <w:rsid w:val="00355AD1"/>
    <w:rsid w:val="00357C80"/>
    <w:rsid w:val="003749C7"/>
    <w:rsid w:val="003759C8"/>
    <w:rsid w:val="0037708C"/>
    <w:rsid w:val="00381EB1"/>
    <w:rsid w:val="00386FAC"/>
    <w:rsid w:val="003870D0"/>
    <w:rsid w:val="0038761C"/>
    <w:rsid w:val="003A100B"/>
    <w:rsid w:val="003C2045"/>
    <w:rsid w:val="003C3155"/>
    <w:rsid w:val="003C4162"/>
    <w:rsid w:val="003D2267"/>
    <w:rsid w:val="003E1BCF"/>
    <w:rsid w:val="003E1FC6"/>
    <w:rsid w:val="003E2866"/>
    <w:rsid w:val="003E39E1"/>
    <w:rsid w:val="003F046F"/>
    <w:rsid w:val="003F7E80"/>
    <w:rsid w:val="0040623C"/>
    <w:rsid w:val="00425B4B"/>
    <w:rsid w:val="004303BA"/>
    <w:rsid w:val="00455E76"/>
    <w:rsid w:val="00456EA7"/>
    <w:rsid w:val="00457D70"/>
    <w:rsid w:val="004631BE"/>
    <w:rsid w:val="004661A3"/>
    <w:rsid w:val="0046658A"/>
    <w:rsid w:val="004672DF"/>
    <w:rsid w:val="004777A4"/>
    <w:rsid w:val="0049542F"/>
    <w:rsid w:val="004A5539"/>
    <w:rsid w:val="004A74B2"/>
    <w:rsid w:val="004B1747"/>
    <w:rsid w:val="004B208D"/>
    <w:rsid w:val="004B47C6"/>
    <w:rsid w:val="004E0FCA"/>
    <w:rsid w:val="004F6DCA"/>
    <w:rsid w:val="004F75AA"/>
    <w:rsid w:val="00503A62"/>
    <w:rsid w:val="005067F9"/>
    <w:rsid w:val="005326AD"/>
    <w:rsid w:val="00543A93"/>
    <w:rsid w:val="005527D7"/>
    <w:rsid w:val="00557C11"/>
    <w:rsid w:val="00560183"/>
    <w:rsid w:val="005620E8"/>
    <w:rsid w:val="005653EF"/>
    <w:rsid w:val="0056755D"/>
    <w:rsid w:val="00574011"/>
    <w:rsid w:val="0057433F"/>
    <w:rsid w:val="005808E9"/>
    <w:rsid w:val="005824D8"/>
    <w:rsid w:val="005870CF"/>
    <w:rsid w:val="0058761C"/>
    <w:rsid w:val="00591031"/>
    <w:rsid w:val="005A3272"/>
    <w:rsid w:val="005A3D42"/>
    <w:rsid w:val="005B41B6"/>
    <w:rsid w:val="005B4809"/>
    <w:rsid w:val="005B682E"/>
    <w:rsid w:val="005B7B73"/>
    <w:rsid w:val="005D03E5"/>
    <w:rsid w:val="005D49D8"/>
    <w:rsid w:val="005E352F"/>
    <w:rsid w:val="005E57E1"/>
    <w:rsid w:val="005E6BAE"/>
    <w:rsid w:val="0060349B"/>
    <w:rsid w:val="006125C9"/>
    <w:rsid w:val="006206B0"/>
    <w:rsid w:val="00624C76"/>
    <w:rsid w:val="00631B13"/>
    <w:rsid w:val="00642056"/>
    <w:rsid w:val="006446CF"/>
    <w:rsid w:val="00646218"/>
    <w:rsid w:val="0065727C"/>
    <w:rsid w:val="00657EEB"/>
    <w:rsid w:val="0068610F"/>
    <w:rsid w:val="006A33A6"/>
    <w:rsid w:val="006A5B2C"/>
    <w:rsid w:val="006B1557"/>
    <w:rsid w:val="006B3406"/>
    <w:rsid w:val="006B7955"/>
    <w:rsid w:val="006B7D2B"/>
    <w:rsid w:val="006C0E50"/>
    <w:rsid w:val="006C2100"/>
    <w:rsid w:val="006D39C3"/>
    <w:rsid w:val="006D4C20"/>
    <w:rsid w:val="006F4193"/>
    <w:rsid w:val="007017EB"/>
    <w:rsid w:val="00710306"/>
    <w:rsid w:val="00712A04"/>
    <w:rsid w:val="007139D6"/>
    <w:rsid w:val="007171E4"/>
    <w:rsid w:val="00721970"/>
    <w:rsid w:val="00731D6D"/>
    <w:rsid w:val="0073253F"/>
    <w:rsid w:val="00750FD2"/>
    <w:rsid w:val="0075167A"/>
    <w:rsid w:val="00751F24"/>
    <w:rsid w:val="00760236"/>
    <w:rsid w:val="00762011"/>
    <w:rsid w:val="007642CE"/>
    <w:rsid w:val="00781210"/>
    <w:rsid w:val="007A1C57"/>
    <w:rsid w:val="007A2AE1"/>
    <w:rsid w:val="007A3047"/>
    <w:rsid w:val="007A3513"/>
    <w:rsid w:val="007A45B8"/>
    <w:rsid w:val="007A516F"/>
    <w:rsid w:val="007B01D1"/>
    <w:rsid w:val="007B1A76"/>
    <w:rsid w:val="007C2C6A"/>
    <w:rsid w:val="007D7CD9"/>
    <w:rsid w:val="007F3F00"/>
    <w:rsid w:val="00810121"/>
    <w:rsid w:val="00811938"/>
    <w:rsid w:val="00814AFF"/>
    <w:rsid w:val="0082248B"/>
    <w:rsid w:val="00826A56"/>
    <w:rsid w:val="00830D67"/>
    <w:rsid w:val="00831B41"/>
    <w:rsid w:val="00832CDE"/>
    <w:rsid w:val="00836F33"/>
    <w:rsid w:val="00837256"/>
    <w:rsid w:val="00841828"/>
    <w:rsid w:val="00842EE1"/>
    <w:rsid w:val="0084780B"/>
    <w:rsid w:val="00857867"/>
    <w:rsid w:val="008603C4"/>
    <w:rsid w:val="0086103E"/>
    <w:rsid w:val="008634E9"/>
    <w:rsid w:val="00865D1D"/>
    <w:rsid w:val="00885F46"/>
    <w:rsid w:val="008A3807"/>
    <w:rsid w:val="008A56E8"/>
    <w:rsid w:val="008A7EE8"/>
    <w:rsid w:val="008C1474"/>
    <w:rsid w:val="008C1D7C"/>
    <w:rsid w:val="008C2391"/>
    <w:rsid w:val="008C40D6"/>
    <w:rsid w:val="008D0E12"/>
    <w:rsid w:val="008D359C"/>
    <w:rsid w:val="008E74A2"/>
    <w:rsid w:val="008F195E"/>
    <w:rsid w:val="009006BF"/>
    <w:rsid w:val="009007B1"/>
    <w:rsid w:val="00900892"/>
    <w:rsid w:val="0090213A"/>
    <w:rsid w:val="009041A0"/>
    <w:rsid w:val="009073FB"/>
    <w:rsid w:val="00914CE5"/>
    <w:rsid w:val="00952C17"/>
    <w:rsid w:val="0096496E"/>
    <w:rsid w:val="00964A29"/>
    <w:rsid w:val="00966616"/>
    <w:rsid w:val="00966834"/>
    <w:rsid w:val="009678A5"/>
    <w:rsid w:val="009748FF"/>
    <w:rsid w:val="00977737"/>
    <w:rsid w:val="00980E9B"/>
    <w:rsid w:val="00985E06"/>
    <w:rsid w:val="00996497"/>
    <w:rsid w:val="00997E58"/>
    <w:rsid w:val="009A0B0B"/>
    <w:rsid w:val="009A1B21"/>
    <w:rsid w:val="009B18FF"/>
    <w:rsid w:val="009B64A7"/>
    <w:rsid w:val="009C1A75"/>
    <w:rsid w:val="009C573C"/>
    <w:rsid w:val="009E3F8F"/>
    <w:rsid w:val="009F30B7"/>
    <w:rsid w:val="009F43DF"/>
    <w:rsid w:val="00A02845"/>
    <w:rsid w:val="00A035AD"/>
    <w:rsid w:val="00A03A03"/>
    <w:rsid w:val="00A03E5B"/>
    <w:rsid w:val="00A11AD7"/>
    <w:rsid w:val="00A250B2"/>
    <w:rsid w:val="00A26A46"/>
    <w:rsid w:val="00A44937"/>
    <w:rsid w:val="00A46F66"/>
    <w:rsid w:val="00A6209C"/>
    <w:rsid w:val="00A63D76"/>
    <w:rsid w:val="00A8474C"/>
    <w:rsid w:val="00A91AAB"/>
    <w:rsid w:val="00A95EA1"/>
    <w:rsid w:val="00AA027F"/>
    <w:rsid w:val="00AA4091"/>
    <w:rsid w:val="00AA5B75"/>
    <w:rsid w:val="00AB07E8"/>
    <w:rsid w:val="00AC1B0F"/>
    <w:rsid w:val="00AC2096"/>
    <w:rsid w:val="00AC210C"/>
    <w:rsid w:val="00AC27F4"/>
    <w:rsid w:val="00AC414A"/>
    <w:rsid w:val="00AC53D6"/>
    <w:rsid w:val="00AC5BB9"/>
    <w:rsid w:val="00B02EE4"/>
    <w:rsid w:val="00B120D3"/>
    <w:rsid w:val="00B13CBC"/>
    <w:rsid w:val="00B15A70"/>
    <w:rsid w:val="00B20CEA"/>
    <w:rsid w:val="00B2321A"/>
    <w:rsid w:val="00B31399"/>
    <w:rsid w:val="00B3193F"/>
    <w:rsid w:val="00B34892"/>
    <w:rsid w:val="00B41273"/>
    <w:rsid w:val="00B42D35"/>
    <w:rsid w:val="00B4391E"/>
    <w:rsid w:val="00B43CFF"/>
    <w:rsid w:val="00B44115"/>
    <w:rsid w:val="00B53E00"/>
    <w:rsid w:val="00B67B2A"/>
    <w:rsid w:val="00B73DC1"/>
    <w:rsid w:val="00B8421A"/>
    <w:rsid w:val="00B853B0"/>
    <w:rsid w:val="00B919C1"/>
    <w:rsid w:val="00BA19B8"/>
    <w:rsid w:val="00BA2C3F"/>
    <w:rsid w:val="00BA3B99"/>
    <w:rsid w:val="00BC735F"/>
    <w:rsid w:val="00BC75D3"/>
    <w:rsid w:val="00BD1C04"/>
    <w:rsid w:val="00BD2B05"/>
    <w:rsid w:val="00BD460F"/>
    <w:rsid w:val="00BD5585"/>
    <w:rsid w:val="00BD5BBB"/>
    <w:rsid w:val="00BE57AB"/>
    <w:rsid w:val="00BF5986"/>
    <w:rsid w:val="00C03700"/>
    <w:rsid w:val="00C06138"/>
    <w:rsid w:val="00C22C26"/>
    <w:rsid w:val="00C25212"/>
    <w:rsid w:val="00C3257A"/>
    <w:rsid w:val="00C330DA"/>
    <w:rsid w:val="00C34338"/>
    <w:rsid w:val="00C37CEB"/>
    <w:rsid w:val="00C404B0"/>
    <w:rsid w:val="00C40FF7"/>
    <w:rsid w:val="00C608A4"/>
    <w:rsid w:val="00C624A6"/>
    <w:rsid w:val="00C70880"/>
    <w:rsid w:val="00C72854"/>
    <w:rsid w:val="00C745A9"/>
    <w:rsid w:val="00C76612"/>
    <w:rsid w:val="00C77479"/>
    <w:rsid w:val="00C81460"/>
    <w:rsid w:val="00C83214"/>
    <w:rsid w:val="00C846EC"/>
    <w:rsid w:val="00C9025E"/>
    <w:rsid w:val="00C916C9"/>
    <w:rsid w:val="00C95142"/>
    <w:rsid w:val="00C97F81"/>
    <w:rsid w:val="00CA20E5"/>
    <w:rsid w:val="00CA4042"/>
    <w:rsid w:val="00CA4F7C"/>
    <w:rsid w:val="00CA5B94"/>
    <w:rsid w:val="00CC55EB"/>
    <w:rsid w:val="00CD0321"/>
    <w:rsid w:val="00CD2783"/>
    <w:rsid w:val="00CD4398"/>
    <w:rsid w:val="00CD6814"/>
    <w:rsid w:val="00CD7F59"/>
    <w:rsid w:val="00D067AB"/>
    <w:rsid w:val="00D1418C"/>
    <w:rsid w:val="00D16032"/>
    <w:rsid w:val="00D24498"/>
    <w:rsid w:val="00D2589C"/>
    <w:rsid w:val="00D25E16"/>
    <w:rsid w:val="00D26E59"/>
    <w:rsid w:val="00D30C16"/>
    <w:rsid w:val="00D36B6E"/>
    <w:rsid w:val="00D404D7"/>
    <w:rsid w:val="00D52544"/>
    <w:rsid w:val="00D63E38"/>
    <w:rsid w:val="00D75F61"/>
    <w:rsid w:val="00D85C3C"/>
    <w:rsid w:val="00D91182"/>
    <w:rsid w:val="00D9307D"/>
    <w:rsid w:val="00DA5E25"/>
    <w:rsid w:val="00DA5F96"/>
    <w:rsid w:val="00DB08A2"/>
    <w:rsid w:val="00DC02DE"/>
    <w:rsid w:val="00DC38C0"/>
    <w:rsid w:val="00DC7F7F"/>
    <w:rsid w:val="00DD30AA"/>
    <w:rsid w:val="00DE1A6C"/>
    <w:rsid w:val="00E0193D"/>
    <w:rsid w:val="00E06C24"/>
    <w:rsid w:val="00E11598"/>
    <w:rsid w:val="00E17BA9"/>
    <w:rsid w:val="00E24493"/>
    <w:rsid w:val="00E55503"/>
    <w:rsid w:val="00E60EF9"/>
    <w:rsid w:val="00E66222"/>
    <w:rsid w:val="00E67B3F"/>
    <w:rsid w:val="00E73A7F"/>
    <w:rsid w:val="00E74A57"/>
    <w:rsid w:val="00E958BE"/>
    <w:rsid w:val="00EA3FB6"/>
    <w:rsid w:val="00EA47BF"/>
    <w:rsid w:val="00EB7186"/>
    <w:rsid w:val="00EC2543"/>
    <w:rsid w:val="00ED35AB"/>
    <w:rsid w:val="00EE0A5E"/>
    <w:rsid w:val="00EF6C2C"/>
    <w:rsid w:val="00F029B7"/>
    <w:rsid w:val="00F10D47"/>
    <w:rsid w:val="00F13DCC"/>
    <w:rsid w:val="00F160DE"/>
    <w:rsid w:val="00F235D5"/>
    <w:rsid w:val="00F3486E"/>
    <w:rsid w:val="00F34A51"/>
    <w:rsid w:val="00F36314"/>
    <w:rsid w:val="00F36AEC"/>
    <w:rsid w:val="00F467CF"/>
    <w:rsid w:val="00F505E3"/>
    <w:rsid w:val="00F50E1B"/>
    <w:rsid w:val="00F6200C"/>
    <w:rsid w:val="00F62E36"/>
    <w:rsid w:val="00F748DB"/>
    <w:rsid w:val="00F76BF7"/>
    <w:rsid w:val="00F815AD"/>
    <w:rsid w:val="00F936B3"/>
    <w:rsid w:val="00F96CEF"/>
    <w:rsid w:val="00FA2DBF"/>
    <w:rsid w:val="00FB1333"/>
    <w:rsid w:val="00FD4A87"/>
    <w:rsid w:val="00FD596C"/>
    <w:rsid w:val="00FE46C9"/>
    <w:rsid w:val="00FF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AA499C-8E2E-4CA2-8159-19465FE5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FAC"/>
    <w:rPr>
      <w:sz w:val="24"/>
      <w:szCs w:val="24"/>
    </w:rPr>
  </w:style>
  <w:style w:type="paragraph" w:styleId="Heading1">
    <w:name w:val="heading 1"/>
    <w:basedOn w:val="Normal"/>
    <w:next w:val="Normal"/>
    <w:qFormat/>
    <w:rsid w:val="00386FAC"/>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386FAC"/>
    <w:pPr>
      <w:ind w:left="720" w:hanging="360"/>
    </w:pPr>
  </w:style>
  <w:style w:type="paragraph" w:styleId="List3">
    <w:name w:val="List 3"/>
    <w:basedOn w:val="Normal"/>
    <w:rsid w:val="00386FAC"/>
    <w:pPr>
      <w:ind w:left="1080" w:hanging="360"/>
    </w:pPr>
  </w:style>
  <w:style w:type="paragraph" w:styleId="Header">
    <w:name w:val="header"/>
    <w:basedOn w:val="Normal"/>
    <w:rsid w:val="00386FAC"/>
    <w:pPr>
      <w:tabs>
        <w:tab w:val="center" w:pos="4320"/>
        <w:tab w:val="right" w:pos="8640"/>
      </w:tabs>
    </w:pPr>
  </w:style>
  <w:style w:type="paragraph" w:styleId="Footer">
    <w:name w:val="footer"/>
    <w:basedOn w:val="Normal"/>
    <w:rsid w:val="00386FAC"/>
    <w:pPr>
      <w:tabs>
        <w:tab w:val="center" w:pos="4320"/>
        <w:tab w:val="right" w:pos="8640"/>
      </w:tabs>
    </w:pPr>
  </w:style>
  <w:style w:type="character" w:styleId="PageNumber">
    <w:name w:val="page number"/>
    <w:basedOn w:val="DefaultParagraphFont"/>
    <w:rsid w:val="00386FAC"/>
  </w:style>
  <w:style w:type="paragraph" w:styleId="BodyText">
    <w:name w:val="Body Text"/>
    <w:basedOn w:val="Normal"/>
    <w:rsid w:val="00386FAC"/>
    <w:rPr>
      <w:color w:val="993300"/>
    </w:rPr>
  </w:style>
  <w:style w:type="paragraph" w:styleId="BodyText2">
    <w:name w:val="Body Text 2"/>
    <w:basedOn w:val="Normal"/>
    <w:rsid w:val="00386FAC"/>
    <w:rPr>
      <w:color w:val="000000"/>
      <w:szCs w:val="18"/>
    </w:rPr>
  </w:style>
  <w:style w:type="paragraph" w:styleId="BodyTextIndent">
    <w:name w:val="Body Text Indent"/>
    <w:basedOn w:val="Normal"/>
    <w:rsid w:val="00386FAC"/>
    <w:pPr>
      <w:ind w:firstLine="720"/>
    </w:pPr>
    <w:rPr>
      <w:color w:val="993300"/>
    </w:rPr>
  </w:style>
  <w:style w:type="character" w:styleId="Hyperlink">
    <w:name w:val="Hyperlink"/>
    <w:basedOn w:val="DefaultParagraphFont"/>
    <w:uiPriority w:val="99"/>
    <w:rsid w:val="00386FAC"/>
    <w:rPr>
      <w:color w:val="0000FF"/>
      <w:u w:val="single"/>
    </w:rPr>
  </w:style>
  <w:style w:type="character" w:styleId="FollowedHyperlink">
    <w:name w:val="FollowedHyperlink"/>
    <w:basedOn w:val="DefaultParagraphFont"/>
    <w:uiPriority w:val="99"/>
    <w:rsid w:val="00386FAC"/>
    <w:rPr>
      <w:color w:val="800080"/>
      <w:u w:val="single"/>
    </w:rPr>
  </w:style>
  <w:style w:type="paragraph" w:styleId="BalloonText">
    <w:name w:val="Balloon Text"/>
    <w:basedOn w:val="Normal"/>
    <w:semiHidden/>
    <w:rsid w:val="00386FAC"/>
    <w:rPr>
      <w:rFonts w:ascii="Tahoma" w:hAnsi="Tahoma" w:cs="Tahoma"/>
      <w:sz w:val="16"/>
      <w:szCs w:val="16"/>
    </w:rPr>
  </w:style>
  <w:style w:type="paragraph" w:customStyle="1" w:styleId="Default">
    <w:name w:val="Default"/>
    <w:rsid w:val="00F748DB"/>
    <w:pPr>
      <w:autoSpaceDE w:val="0"/>
      <w:autoSpaceDN w:val="0"/>
      <w:adjustRightInd w:val="0"/>
    </w:pPr>
    <w:rPr>
      <w:color w:val="000000"/>
      <w:sz w:val="24"/>
      <w:szCs w:val="24"/>
    </w:rPr>
  </w:style>
  <w:style w:type="character" w:styleId="CommentReference">
    <w:name w:val="annotation reference"/>
    <w:basedOn w:val="DefaultParagraphFont"/>
    <w:rsid w:val="009A1B21"/>
    <w:rPr>
      <w:sz w:val="16"/>
      <w:szCs w:val="16"/>
    </w:rPr>
  </w:style>
  <w:style w:type="paragraph" w:styleId="CommentText">
    <w:name w:val="annotation text"/>
    <w:basedOn w:val="Normal"/>
    <w:link w:val="CommentTextChar"/>
    <w:rsid w:val="009A1B21"/>
    <w:rPr>
      <w:sz w:val="20"/>
      <w:szCs w:val="20"/>
    </w:rPr>
  </w:style>
  <w:style w:type="character" w:customStyle="1" w:styleId="CommentTextChar">
    <w:name w:val="Comment Text Char"/>
    <w:basedOn w:val="DefaultParagraphFont"/>
    <w:link w:val="CommentText"/>
    <w:rsid w:val="009A1B21"/>
  </w:style>
  <w:style w:type="paragraph" w:styleId="CommentSubject">
    <w:name w:val="annotation subject"/>
    <w:basedOn w:val="CommentText"/>
    <w:next w:val="CommentText"/>
    <w:link w:val="CommentSubjectChar"/>
    <w:rsid w:val="009A1B21"/>
    <w:rPr>
      <w:b/>
      <w:bCs/>
    </w:rPr>
  </w:style>
  <w:style w:type="character" w:customStyle="1" w:styleId="CommentSubjectChar">
    <w:name w:val="Comment Subject Char"/>
    <w:basedOn w:val="CommentTextChar"/>
    <w:link w:val="CommentSubject"/>
    <w:rsid w:val="009A1B21"/>
    <w:rPr>
      <w:b/>
      <w:bCs/>
    </w:rPr>
  </w:style>
  <w:style w:type="paragraph" w:styleId="ListParagraph">
    <w:name w:val="List Paragraph"/>
    <w:basedOn w:val="Normal"/>
    <w:uiPriority w:val="34"/>
    <w:qFormat/>
    <w:rsid w:val="00760236"/>
    <w:pPr>
      <w:ind w:left="720"/>
    </w:pPr>
  </w:style>
  <w:style w:type="paragraph" w:customStyle="1" w:styleId="TableNote">
    <w:name w:val="Table Note"/>
    <w:basedOn w:val="Normal"/>
    <w:rsid w:val="00BD460F"/>
    <w:pPr>
      <w:spacing w:before="40" w:after="120"/>
      <w:contextualSpacing/>
    </w:pPr>
    <w:rPr>
      <w:rFonts w:ascii="Arial" w:hAnsi="Arial"/>
      <w:bCs/>
      <w:color w:val="000000"/>
      <w:sz w:val="18"/>
      <w:szCs w:val="18"/>
    </w:rPr>
  </w:style>
  <w:style w:type="character" w:styleId="PlaceholderText">
    <w:name w:val="Placeholder Text"/>
    <w:basedOn w:val="DefaultParagraphFont"/>
    <w:uiPriority w:val="99"/>
    <w:semiHidden/>
    <w:rsid w:val="008578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6240">
      <w:bodyDiv w:val="1"/>
      <w:marLeft w:val="0"/>
      <w:marRight w:val="0"/>
      <w:marTop w:val="0"/>
      <w:marBottom w:val="0"/>
      <w:divBdr>
        <w:top w:val="none" w:sz="0" w:space="0" w:color="auto"/>
        <w:left w:val="none" w:sz="0" w:space="0" w:color="auto"/>
        <w:bottom w:val="none" w:sz="0" w:space="0" w:color="auto"/>
        <w:right w:val="none" w:sz="0" w:space="0" w:color="auto"/>
      </w:divBdr>
    </w:div>
    <w:div w:id="470248381">
      <w:bodyDiv w:val="1"/>
      <w:marLeft w:val="0"/>
      <w:marRight w:val="0"/>
      <w:marTop w:val="0"/>
      <w:marBottom w:val="0"/>
      <w:divBdr>
        <w:top w:val="none" w:sz="0" w:space="0" w:color="auto"/>
        <w:left w:val="none" w:sz="0" w:space="0" w:color="auto"/>
        <w:bottom w:val="none" w:sz="0" w:space="0" w:color="auto"/>
        <w:right w:val="none" w:sz="0" w:space="0" w:color="auto"/>
      </w:divBdr>
    </w:div>
    <w:div w:id="496846905">
      <w:bodyDiv w:val="1"/>
      <w:marLeft w:val="0"/>
      <w:marRight w:val="0"/>
      <w:marTop w:val="0"/>
      <w:marBottom w:val="0"/>
      <w:divBdr>
        <w:top w:val="none" w:sz="0" w:space="0" w:color="auto"/>
        <w:left w:val="none" w:sz="0" w:space="0" w:color="auto"/>
        <w:bottom w:val="none" w:sz="0" w:space="0" w:color="auto"/>
        <w:right w:val="none" w:sz="0" w:space="0" w:color="auto"/>
      </w:divBdr>
    </w:div>
    <w:div w:id="642464248">
      <w:bodyDiv w:val="1"/>
      <w:marLeft w:val="0"/>
      <w:marRight w:val="0"/>
      <w:marTop w:val="0"/>
      <w:marBottom w:val="0"/>
      <w:divBdr>
        <w:top w:val="none" w:sz="0" w:space="0" w:color="auto"/>
        <w:left w:val="none" w:sz="0" w:space="0" w:color="auto"/>
        <w:bottom w:val="none" w:sz="0" w:space="0" w:color="auto"/>
        <w:right w:val="none" w:sz="0" w:space="0" w:color="auto"/>
      </w:divBdr>
      <w:divsChild>
        <w:div w:id="122121277">
          <w:marLeft w:val="2160"/>
          <w:marRight w:val="0"/>
          <w:marTop w:val="0"/>
          <w:marBottom w:val="0"/>
          <w:divBdr>
            <w:top w:val="none" w:sz="0" w:space="0" w:color="auto"/>
            <w:left w:val="none" w:sz="0" w:space="0" w:color="auto"/>
            <w:bottom w:val="none" w:sz="0" w:space="0" w:color="auto"/>
            <w:right w:val="none" w:sz="0" w:space="0" w:color="auto"/>
          </w:divBdr>
        </w:div>
        <w:div w:id="334572920">
          <w:marLeft w:val="720"/>
          <w:marRight w:val="0"/>
          <w:marTop w:val="0"/>
          <w:marBottom w:val="0"/>
          <w:divBdr>
            <w:top w:val="none" w:sz="0" w:space="0" w:color="auto"/>
            <w:left w:val="none" w:sz="0" w:space="0" w:color="auto"/>
            <w:bottom w:val="none" w:sz="0" w:space="0" w:color="auto"/>
            <w:right w:val="none" w:sz="0" w:space="0" w:color="auto"/>
          </w:divBdr>
        </w:div>
        <w:div w:id="508757490">
          <w:marLeft w:val="1440"/>
          <w:marRight w:val="0"/>
          <w:marTop w:val="0"/>
          <w:marBottom w:val="0"/>
          <w:divBdr>
            <w:top w:val="none" w:sz="0" w:space="0" w:color="auto"/>
            <w:left w:val="none" w:sz="0" w:space="0" w:color="auto"/>
            <w:bottom w:val="none" w:sz="0" w:space="0" w:color="auto"/>
            <w:right w:val="none" w:sz="0" w:space="0" w:color="auto"/>
          </w:divBdr>
        </w:div>
        <w:div w:id="1230655030">
          <w:marLeft w:val="2160"/>
          <w:marRight w:val="0"/>
          <w:marTop w:val="0"/>
          <w:marBottom w:val="0"/>
          <w:divBdr>
            <w:top w:val="none" w:sz="0" w:space="0" w:color="auto"/>
            <w:left w:val="none" w:sz="0" w:space="0" w:color="auto"/>
            <w:bottom w:val="none" w:sz="0" w:space="0" w:color="auto"/>
            <w:right w:val="none" w:sz="0" w:space="0" w:color="auto"/>
          </w:divBdr>
        </w:div>
        <w:div w:id="1567522179">
          <w:marLeft w:val="1440"/>
          <w:marRight w:val="0"/>
          <w:marTop w:val="0"/>
          <w:marBottom w:val="0"/>
          <w:divBdr>
            <w:top w:val="none" w:sz="0" w:space="0" w:color="auto"/>
            <w:left w:val="none" w:sz="0" w:space="0" w:color="auto"/>
            <w:bottom w:val="none" w:sz="0" w:space="0" w:color="auto"/>
            <w:right w:val="none" w:sz="0" w:space="0" w:color="auto"/>
          </w:divBdr>
        </w:div>
        <w:div w:id="1607689380">
          <w:marLeft w:val="720"/>
          <w:marRight w:val="0"/>
          <w:marTop w:val="0"/>
          <w:marBottom w:val="0"/>
          <w:divBdr>
            <w:top w:val="none" w:sz="0" w:space="0" w:color="auto"/>
            <w:left w:val="none" w:sz="0" w:space="0" w:color="auto"/>
            <w:bottom w:val="none" w:sz="0" w:space="0" w:color="auto"/>
            <w:right w:val="none" w:sz="0" w:space="0" w:color="auto"/>
          </w:divBdr>
        </w:div>
        <w:div w:id="1941598265">
          <w:marLeft w:val="720"/>
          <w:marRight w:val="0"/>
          <w:marTop w:val="0"/>
          <w:marBottom w:val="0"/>
          <w:divBdr>
            <w:top w:val="none" w:sz="0" w:space="0" w:color="auto"/>
            <w:left w:val="none" w:sz="0" w:space="0" w:color="auto"/>
            <w:bottom w:val="none" w:sz="0" w:space="0" w:color="auto"/>
            <w:right w:val="none" w:sz="0" w:space="0" w:color="auto"/>
          </w:divBdr>
        </w:div>
      </w:divsChild>
    </w:div>
    <w:div w:id="739519297">
      <w:bodyDiv w:val="1"/>
      <w:marLeft w:val="0"/>
      <w:marRight w:val="0"/>
      <w:marTop w:val="0"/>
      <w:marBottom w:val="0"/>
      <w:divBdr>
        <w:top w:val="none" w:sz="0" w:space="0" w:color="auto"/>
        <w:left w:val="none" w:sz="0" w:space="0" w:color="auto"/>
        <w:bottom w:val="none" w:sz="0" w:space="0" w:color="auto"/>
        <w:right w:val="none" w:sz="0" w:space="0" w:color="auto"/>
      </w:divBdr>
      <w:divsChild>
        <w:div w:id="550199">
          <w:marLeft w:val="0"/>
          <w:marRight w:val="0"/>
          <w:marTop w:val="0"/>
          <w:marBottom w:val="0"/>
          <w:divBdr>
            <w:top w:val="none" w:sz="0" w:space="0" w:color="auto"/>
            <w:left w:val="none" w:sz="0" w:space="0" w:color="auto"/>
            <w:bottom w:val="none" w:sz="0" w:space="0" w:color="auto"/>
            <w:right w:val="none" w:sz="0" w:space="0" w:color="auto"/>
          </w:divBdr>
        </w:div>
        <w:div w:id="142283415">
          <w:marLeft w:val="0"/>
          <w:marRight w:val="0"/>
          <w:marTop w:val="0"/>
          <w:marBottom w:val="0"/>
          <w:divBdr>
            <w:top w:val="none" w:sz="0" w:space="0" w:color="auto"/>
            <w:left w:val="none" w:sz="0" w:space="0" w:color="auto"/>
            <w:bottom w:val="none" w:sz="0" w:space="0" w:color="auto"/>
            <w:right w:val="none" w:sz="0" w:space="0" w:color="auto"/>
          </w:divBdr>
        </w:div>
        <w:div w:id="1033194887">
          <w:marLeft w:val="0"/>
          <w:marRight w:val="0"/>
          <w:marTop w:val="0"/>
          <w:marBottom w:val="0"/>
          <w:divBdr>
            <w:top w:val="none" w:sz="0" w:space="0" w:color="auto"/>
            <w:left w:val="none" w:sz="0" w:space="0" w:color="auto"/>
            <w:bottom w:val="none" w:sz="0" w:space="0" w:color="auto"/>
            <w:right w:val="none" w:sz="0" w:space="0" w:color="auto"/>
          </w:divBdr>
        </w:div>
        <w:div w:id="1123421909">
          <w:marLeft w:val="0"/>
          <w:marRight w:val="0"/>
          <w:marTop w:val="0"/>
          <w:marBottom w:val="0"/>
          <w:divBdr>
            <w:top w:val="none" w:sz="0" w:space="0" w:color="auto"/>
            <w:left w:val="none" w:sz="0" w:space="0" w:color="auto"/>
            <w:bottom w:val="none" w:sz="0" w:space="0" w:color="auto"/>
            <w:right w:val="none" w:sz="0" w:space="0" w:color="auto"/>
          </w:divBdr>
        </w:div>
        <w:div w:id="91442803">
          <w:marLeft w:val="0"/>
          <w:marRight w:val="0"/>
          <w:marTop w:val="0"/>
          <w:marBottom w:val="0"/>
          <w:divBdr>
            <w:top w:val="none" w:sz="0" w:space="0" w:color="auto"/>
            <w:left w:val="none" w:sz="0" w:space="0" w:color="auto"/>
            <w:bottom w:val="none" w:sz="0" w:space="0" w:color="auto"/>
            <w:right w:val="none" w:sz="0" w:space="0" w:color="auto"/>
          </w:divBdr>
        </w:div>
        <w:div w:id="610941650">
          <w:marLeft w:val="0"/>
          <w:marRight w:val="0"/>
          <w:marTop w:val="0"/>
          <w:marBottom w:val="0"/>
          <w:divBdr>
            <w:top w:val="none" w:sz="0" w:space="0" w:color="auto"/>
            <w:left w:val="none" w:sz="0" w:space="0" w:color="auto"/>
            <w:bottom w:val="none" w:sz="0" w:space="0" w:color="auto"/>
            <w:right w:val="none" w:sz="0" w:space="0" w:color="auto"/>
          </w:divBdr>
        </w:div>
        <w:div w:id="739324284">
          <w:marLeft w:val="0"/>
          <w:marRight w:val="0"/>
          <w:marTop w:val="0"/>
          <w:marBottom w:val="0"/>
          <w:divBdr>
            <w:top w:val="none" w:sz="0" w:space="0" w:color="auto"/>
            <w:left w:val="none" w:sz="0" w:space="0" w:color="auto"/>
            <w:bottom w:val="none" w:sz="0" w:space="0" w:color="auto"/>
            <w:right w:val="none" w:sz="0" w:space="0" w:color="auto"/>
          </w:divBdr>
        </w:div>
        <w:div w:id="68700896">
          <w:marLeft w:val="0"/>
          <w:marRight w:val="0"/>
          <w:marTop w:val="0"/>
          <w:marBottom w:val="0"/>
          <w:divBdr>
            <w:top w:val="none" w:sz="0" w:space="0" w:color="auto"/>
            <w:left w:val="none" w:sz="0" w:space="0" w:color="auto"/>
            <w:bottom w:val="none" w:sz="0" w:space="0" w:color="auto"/>
            <w:right w:val="none" w:sz="0" w:space="0" w:color="auto"/>
          </w:divBdr>
        </w:div>
        <w:div w:id="178201737">
          <w:marLeft w:val="0"/>
          <w:marRight w:val="0"/>
          <w:marTop w:val="0"/>
          <w:marBottom w:val="0"/>
          <w:divBdr>
            <w:top w:val="none" w:sz="0" w:space="0" w:color="auto"/>
            <w:left w:val="none" w:sz="0" w:space="0" w:color="auto"/>
            <w:bottom w:val="none" w:sz="0" w:space="0" w:color="auto"/>
            <w:right w:val="none" w:sz="0" w:space="0" w:color="auto"/>
          </w:divBdr>
        </w:div>
      </w:divsChild>
    </w:div>
    <w:div w:id="943148613">
      <w:bodyDiv w:val="1"/>
      <w:marLeft w:val="0"/>
      <w:marRight w:val="0"/>
      <w:marTop w:val="0"/>
      <w:marBottom w:val="0"/>
      <w:divBdr>
        <w:top w:val="none" w:sz="0" w:space="0" w:color="auto"/>
        <w:left w:val="none" w:sz="0" w:space="0" w:color="auto"/>
        <w:bottom w:val="none" w:sz="0" w:space="0" w:color="auto"/>
        <w:right w:val="none" w:sz="0" w:space="0" w:color="auto"/>
      </w:divBdr>
    </w:div>
    <w:div w:id="1127315773">
      <w:bodyDiv w:val="1"/>
      <w:marLeft w:val="0"/>
      <w:marRight w:val="0"/>
      <w:marTop w:val="0"/>
      <w:marBottom w:val="0"/>
      <w:divBdr>
        <w:top w:val="none" w:sz="0" w:space="0" w:color="auto"/>
        <w:left w:val="none" w:sz="0" w:space="0" w:color="auto"/>
        <w:bottom w:val="none" w:sz="0" w:space="0" w:color="auto"/>
        <w:right w:val="none" w:sz="0" w:space="0" w:color="auto"/>
      </w:divBdr>
    </w:div>
    <w:div w:id="1202940021">
      <w:bodyDiv w:val="1"/>
      <w:marLeft w:val="0"/>
      <w:marRight w:val="0"/>
      <w:marTop w:val="0"/>
      <w:marBottom w:val="0"/>
      <w:divBdr>
        <w:top w:val="none" w:sz="0" w:space="0" w:color="auto"/>
        <w:left w:val="none" w:sz="0" w:space="0" w:color="auto"/>
        <w:bottom w:val="none" w:sz="0" w:space="0" w:color="auto"/>
        <w:right w:val="none" w:sz="0" w:space="0" w:color="auto"/>
      </w:divBdr>
    </w:div>
    <w:div w:id="1359549455">
      <w:bodyDiv w:val="1"/>
      <w:marLeft w:val="0"/>
      <w:marRight w:val="0"/>
      <w:marTop w:val="0"/>
      <w:marBottom w:val="0"/>
      <w:divBdr>
        <w:top w:val="none" w:sz="0" w:space="0" w:color="auto"/>
        <w:left w:val="none" w:sz="0" w:space="0" w:color="auto"/>
        <w:bottom w:val="none" w:sz="0" w:space="0" w:color="auto"/>
        <w:right w:val="none" w:sz="0" w:space="0" w:color="auto"/>
      </w:divBdr>
    </w:div>
    <w:div w:id="1404765289">
      <w:bodyDiv w:val="1"/>
      <w:marLeft w:val="0"/>
      <w:marRight w:val="0"/>
      <w:marTop w:val="0"/>
      <w:marBottom w:val="0"/>
      <w:divBdr>
        <w:top w:val="none" w:sz="0" w:space="0" w:color="auto"/>
        <w:left w:val="none" w:sz="0" w:space="0" w:color="auto"/>
        <w:bottom w:val="none" w:sz="0" w:space="0" w:color="auto"/>
        <w:right w:val="none" w:sz="0" w:space="0" w:color="auto"/>
      </w:divBdr>
    </w:div>
    <w:div w:id="1434980899">
      <w:bodyDiv w:val="1"/>
      <w:marLeft w:val="0"/>
      <w:marRight w:val="0"/>
      <w:marTop w:val="0"/>
      <w:marBottom w:val="0"/>
      <w:divBdr>
        <w:top w:val="none" w:sz="0" w:space="0" w:color="auto"/>
        <w:left w:val="none" w:sz="0" w:space="0" w:color="auto"/>
        <w:bottom w:val="none" w:sz="0" w:space="0" w:color="auto"/>
        <w:right w:val="none" w:sz="0" w:space="0" w:color="auto"/>
      </w:divBdr>
      <w:divsChild>
        <w:div w:id="733620633">
          <w:marLeft w:val="0"/>
          <w:marRight w:val="0"/>
          <w:marTop w:val="0"/>
          <w:marBottom w:val="0"/>
          <w:divBdr>
            <w:top w:val="none" w:sz="0" w:space="0" w:color="auto"/>
            <w:left w:val="none" w:sz="0" w:space="0" w:color="auto"/>
            <w:bottom w:val="none" w:sz="0" w:space="0" w:color="auto"/>
            <w:right w:val="none" w:sz="0" w:space="0" w:color="auto"/>
          </w:divBdr>
        </w:div>
        <w:div w:id="1567297360">
          <w:marLeft w:val="0"/>
          <w:marRight w:val="0"/>
          <w:marTop w:val="0"/>
          <w:marBottom w:val="0"/>
          <w:divBdr>
            <w:top w:val="none" w:sz="0" w:space="0" w:color="auto"/>
            <w:left w:val="none" w:sz="0" w:space="0" w:color="auto"/>
            <w:bottom w:val="none" w:sz="0" w:space="0" w:color="auto"/>
            <w:right w:val="none" w:sz="0" w:space="0" w:color="auto"/>
          </w:divBdr>
        </w:div>
        <w:div w:id="2122912918">
          <w:marLeft w:val="0"/>
          <w:marRight w:val="0"/>
          <w:marTop w:val="0"/>
          <w:marBottom w:val="0"/>
          <w:divBdr>
            <w:top w:val="none" w:sz="0" w:space="0" w:color="auto"/>
            <w:left w:val="none" w:sz="0" w:space="0" w:color="auto"/>
            <w:bottom w:val="none" w:sz="0" w:space="0" w:color="auto"/>
            <w:right w:val="none" w:sz="0" w:space="0" w:color="auto"/>
          </w:divBdr>
        </w:div>
        <w:div w:id="1565792244">
          <w:marLeft w:val="0"/>
          <w:marRight w:val="0"/>
          <w:marTop w:val="0"/>
          <w:marBottom w:val="0"/>
          <w:divBdr>
            <w:top w:val="none" w:sz="0" w:space="0" w:color="auto"/>
            <w:left w:val="none" w:sz="0" w:space="0" w:color="auto"/>
            <w:bottom w:val="none" w:sz="0" w:space="0" w:color="auto"/>
            <w:right w:val="none" w:sz="0" w:space="0" w:color="auto"/>
          </w:divBdr>
        </w:div>
        <w:div w:id="1810050984">
          <w:marLeft w:val="0"/>
          <w:marRight w:val="0"/>
          <w:marTop w:val="0"/>
          <w:marBottom w:val="0"/>
          <w:divBdr>
            <w:top w:val="none" w:sz="0" w:space="0" w:color="auto"/>
            <w:left w:val="none" w:sz="0" w:space="0" w:color="auto"/>
            <w:bottom w:val="none" w:sz="0" w:space="0" w:color="auto"/>
            <w:right w:val="none" w:sz="0" w:space="0" w:color="auto"/>
          </w:divBdr>
        </w:div>
        <w:div w:id="1162433559">
          <w:marLeft w:val="0"/>
          <w:marRight w:val="0"/>
          <w:marTop w:val="0"/>
          <w:marBottom w:val="0"/>
          <w:divBdr>
            <w:top w:val="none" w:sz="0" w:space="0" w:color="auto"/>
            <w:left w:val="none" w:sz="0" w:space="0" w:color="auto"/>
            <w:bottom w:val="none" w:sz="0" w:space="0" w:color="auto"/>
            <w:right w:val="none" w:sz="0" w:space="0" w:color="auto"/>
          </w:divBdr>
        </w:div>
        <w:div w:id="400712330">
          <w:marLeft w:val="0"/>
          <w:marRight w:val="0"/>
          <w:marTop w:val="0"/>
          <w:marBottom w:val="0"/>
          <w:divBdr>
            <w:top w:val="none" w:sz="0" w:space="0" w:color="auto"/>
            <w:left w:val="none" w:sz="0" w:space="0" w:color="auto"/>
            <w:bottom w:val="none" w:sz="0" w:space="0" w:color="auto"/>
            <w:right w:val="none" w:sz="0" w:space="0" w:color="auto"/>
          </w:divBdr>
        </w:div>
        <w:div w:id="1673872027">
          <w:marLeft w:val="0"/>
          <w:marRight w:val="0"/>
          <w:marTop w:val="0"/>
          <w:marBottom w:val="0"/>
          <w:divBdr>
            <w:top w:val="none" w:sz="0" w:space="0" w:color="auto"/>
            <w:left w:val="none" w:sz="0" w:space="0" w:color="auto"/>
            <w:bottom w:val="none" w:sz="0" w:space="0" w:color="auto"/>
            <w:right w:val="none" w:sz="0" w:space="0" w:color="auto"/>
          </w:divBdr>
        </w:div>
        <w:div w:id="1511220810">
          <w:marLeft w:val="0"/>
          <w:marRight w:val="0"/>
          <w:marTop w:val="0"/>
          <w:marBottom w:val="0"/>
          <w:divBdr>
            <w:top w:val="none" w:sz="0" w:space="0" w:color="auto"/>
            <w:left w:val="none" w:sz="0" w:space="0" w:color="auto"/>
            <w:bottom w:val="none" w:sz="0" w:space="0" w:color="auto"/>
            <w:right w:val="none" w:sz="0" w:space="0" w:color="auto"/>
          </w:divBdr>
        </w:div>
      </w:divsChild>
    </w:div>
    <w:div w:id="1505436399">
      <w:bodyDiv w:val="1"/>
      <w:marLeft w:val="0"/>
      <w:marRight w:val="0"/>
      <w:marTop w:val="0"/>
      <w:marBottom w:val="0"/>
      <w:divBdr>
        <w:top w:val="none" w:sz="0" w:space="0" w:color="auto"/>
        <w:left w:val="none" w:sz="0" w:space="0" w:color="auto"/>
        <w:bottom w:val="none" w:sz="0" w:space="0" w:color="auto"/>
        <w:right w:val="none" w:sz="0" w:space="0" w:color="auto"/>
      </w:divBdr>
      <w:divsChild>
        <w:div w:id="1013452533">
          <w:marLeft w:val="0"/>
          <w:marRight w:val="0"/>
          <w:marTop w:val="0"/>
          <w:marBottom w:val="0"/>
          <w:divBdr>
            <w:top w:val="none" w:sz="0" w:space="0" w:color="auto"/>
            <w:left w:val="none" w:sz="0" w:space="0" w:color="auto"/>
            <w:bottom w:val="none" w:sz="0" w:space="0" w:color="auto"/>
            <w:right w:val="none" w:sz="0" w:space="0" w:color="auto"/>
          </w:divBdr>
        </w:div>
        <w:div w:id="1280603038">
          <w:marLeft w:val="0"/>
          <w:marRight w:val="0"/>
          <w:marTop w:val="0"/>
          <w:marBottom w:val="0"/>
          <w:divBdr>
            <w:top w:val="none" w:sz="0" w:space="0" w:color="auto"/>
            <w:left w:val="none" w:sz="0" w:space="0" w:color="auto"/>
            <w:bottom w:val="none" w:sz="0" w:space="0" w:color="auto"/>
            <w:right w:val="none" w:sz="0" w:space="0" w:color="auto"/>
          </w:divBdr>
        </w:div>
        <w:div w:id="510605122">
          <w:marLeft w:val="0"/>
          <w:marRight w:val="0"/>
          <w:marTop w:val="0"/>
          <w:marBottom w:val="0"/>
          <w:divBdr>
            <w:top w:val="none" w:sz="0" w:space="0" w:color="auto"/>
            <w:left w:val="none" w:sz="0" w:space="0" w:color="auto"/>
            <w:bottom w:val="none" w:sz="0" w:space="0" w:color="auto"/>
            <w:right w:val="none" w:sz="0" w:space="0" w:color="auto"/>
          </w:divBdr>
        </w:div>
        <w:div w:id="1999532394">
          <w:marLeft w:val="0"/>
          <w:marRight w:val="0"/>
          <w:marTop w:val="0"/>
          <w:marBottom w:val="0"/>
          <w:divBdr>
            <w:top w:val="none" w:sz="0" w:space="0" w:color="auto"/>
            <w:left w:val="none" w:sz="0" w:space="0" w:color="auto"/>
            <w:bottom w:val="none" w:sz="0" w:space="0" w:color="auto"/>
            <w:right w:val="none" w:sz="0" w:space="0" w:color="auto"/>
          </w:divBdr>
        </w:div>
        <w:div w:id="196166483">
          <w:marLeft w:val="0"/>
          <w:marRight w:val="0"/>
          <w:marTop w:val="0"/>
          <w:marBottom w:val="0"/>
          <w:divBdr>
            <w:top w:val="none" w:sz="0" w:space="0" w:color="auto"/>
            <w:left w:val="none" w:sz="0" w:space="0" w:color="auto"/>
            <w:bottom w:val="none" w:sz="0" w:space="0" w:color="auto"/>
            <w:right w:val="none" w:sz="0" w:space="0" w:color="auto"/>
          </w:divBdr>
        </w:div>
        <w:div w:id="1487355496">
          <w:marLeft w:val="0"/>
          <w:marRight w:val="0"/>
          <w:marTop w:val="0"/>
          <w:marBottom w:val="0"/>
          <w:divBdr>
            <w:top w:val="none" w:sz="0" w:space="0" w:color="auto"/>
            <w:left w:val="none" w:sz="0" w:space="0" w:color="auto"/>
            <w:bottom w:val="none" w:sz="0" w:space="0" w:color="auto"/>
            <w:right w:val="none" w:sz="0" w:space="0" w:color="auto"/>
          </w:divBdr>
        </w:div>
        <w:div w:id="1174609400">
          <w:marLeft w:val="0"/>
          <w:marRight w:val="0"/>
          <w:marTop w:val="0"/>
          <w:marBottom w:val="0"/>
          <w:divBdr>
            <w:top w:val="none" w:sz="0" w:space="0" w:color="auto"/>
            <w:left w:val="none" w:sz="0" w:space="0" w:color="auto"/>
            <w:bottom w:val="none" w:sz="0" w:space="0" w:color="auto"/>
            <w:right w:val="none" w:sz="0" w:space="0" w:color="auto"/>
          </w:divBdr>
        </w:div>
        <w:div w:id="1309818940">
          <w:marLeft w:val="0"/>
          <w:marRight w:val="0"/>
          <w:marTop w:val="0"/>
          <w:marBottom w:val="0"/>
          <w:divBdr>
            <w:top w:val="none" w:sz="0" w:space="0" w:color="auto"/>
            <w:left w:val="none" w:sz="0" w:space="0" w:color="auto"/>
            <w:bottom w:val="none" w:sz="0" w:space="0" w:color="auto"/>
            <w:right w:val="none" w:sz="0" w:space="0" w:color="auto"/>
          </w:divBdr>
        </w:div>
        <w:div w:id="1486119779">
          <w:marLeft w:val="0"/>
          <w:marRight w:val="0"/>
          <w:marTop w:val="0"/>
          <w:marBottom w:val="0"/>
          <w:divBdr>
            <w:top w:val="none" w:sz="0" w:space="0" w:color="auto"/>
            <w:left w:val="none" w:sz="0" w:space="0" w:color="auto"/>
            <w:bottom w:val="none" w:sz="0" w:space="0" w:color="auto"/>
            <w:right w:val="none" w:sz="0" w:space="0" w:color="auto"/>
          </w:divBdr>
        </w:div>
        <w:div w:id="97071126">
          <w:marLeft w:val="0"/>
          <w:marRight w:val="0"/>
          <w:marTop w:val="0"/>
          <w:marBottom w:val="0"/>
          <w:divBdr>
            <w:top w:val="none" w:sz="0" w:space="0" w:color="auto"/>
            <w:left w:val="none" w:sz="0" w:space="0" w:color="auto"/>
            <w:bottom w:val="none" w:sz="0" w:space="0" w:color="auto"/>
            <w:right w:val="none" w:sz="0" w:space="0" w:color="auto"/>
          </w:divBdr>
        </w:div>
        <w:div w:id="1146362921">
          <w:marLeft w:val="0"/>
          <w:marRight w:val="0"/>
          <w:marTop w:val="0"/>
          <w:marBottom w:val="0"/>
          <w:divBdr>
            <w:top w:val="none" w:sz="0" w:space="0" w:color="auto"/>
            <w:left w:val="none" w:sz="0" w:space="0" w:color="auto"/>
            <w:bottom w:val="none" w:sz="0" w:space="0" w:color="auto"/>
            <w:right w:val="none" w:sz="0" w:space="0" w:color="auto"/>
          </w:divBdr>
        </w:div>
      </w:divsChild>
    </w:div>
    <w:div w:id="1509444832">
      <w:bodyDiv w:val="1"/>
      <w:marLeft w:val="0"/>
      <w:marRight w:val="0"/>
      <w:marTop w:val="0"/>
      <w:marBottom w:val="0"/>
      <w:divBdr>
        <w:top w:val="none" w:sz="0" w:space="0" w:color="auto"/>
        <w:left w:val="none" w:sz="0" w:space="0" w:color="auto"/>
        <w:bottom w:val="none" w:sz="0" w:space="0" w:color="auto"/>
        <w:right w:val="none" w:sz="0" w:space="0" w:color="auto"/>
      </w:divBdr>
      <w:divsChild>
        <w:div w:id="1340309271">
          <w:marLeft w:val="0"/>
          <w:marRight w:val="0"/>
          <w:marTop w:val="0"/>
          <w:marBottom w:val="0"/>
          <w:divBdr>
            <w:top w:val="none" w:sz="0" w:space="0" w:color="auto"/>
            <w:left w:val="none" w:sz="0" w:space="0" w:color="auto"/>
            <w:bottom w:val="none" w:sz="0" w:space="0" w:color="auto"/>
            <w:right w:val="none" w:sz="0" w:space="0" w:color="auto"/>
          </w:divBdr>
        </w:div>
        <w:div w:id="1049840308">
          <w:marLeft w:val="0"/>
          <w:marRight w:val="0"/>
          <w:marTop w:val="0"/>
          <w:marBottom w:val="0"/>
          <w:divBdr>
            <w:top w:val="none" w:sz="0" w:space="0" w:color="auto"/>
            <w:left w:val="none" w:sz="0" w:space="0" w:color="auto"/>
            <w:bottom w:val="none" w:sz="0" w:space="0" w:color="auto"/>
            <w:right w:val="none" w:sz="0" w:space="0" w:color="auto"/>
          </w:divBdr>
        </w:div>
        <w:div w:id="1833835983">
          <w:marLeft w:val="0"/>
          <w:marRight w:val="0"/>
          <w:marTop w:val="0"/>
          <w:marBottom w:val="0"/>
          <w:divBdr>
            <w:top w:val="none" w:sz="0" w:space="0" w:color="auto"/>
            <w:left w:val="none" w:sz="0" w:space="0" w:color="auto"/>
            <w:bottom w:val="none" w:sz="0" w:space="0" w:color="auto"/>
            <w:right w:val="none" w:sz="0" w:space="0" w:color="auto"/>
          </w:divBdr>
        </w:div>
        <w:div w:id="535968492">
          <w:marLeft w:val="0"/>
          <w:marRight w:val="0"/>
          <w:marTop w:val="0"/>
          <w:marBottom w:val="0"/>
          <w:divBdr>
            <w:top w:val="none" w:sz="0" w:space="0" w:color="auto"/>
            <w:left w:val="none" w:sz="0" w:space="0" w:color="auto"/>
            <w:bottom w:val="none" w:sz="0" w:space="0" w:color="auto"/>
            <w:right w:val="none" w:sz="0" w:space="0" w:color="auto"/>
          </w:divBdr>
        </w:div>
        <w:div w:id="220100931">
          <w:marLeft w:val="0"/>
          <w:marRight w:val="0"/>
          <w:marTop w:val="0"/>
          <w:marBottom w:val="0"/>
          <w:divBdr>
            <w:top w:val="none" w:sz="0" w:space="0" w:color="auto"/>
            <w:left w:val="none" w:sz="0" w:space="0" w:color="auto"/>
            <w:bottom w:val="none" w:sz="0" w:space="0" w:color="auto"/>
            <w:right w:val="none" w:sz="0" w:space="0" w:color="auto"/>
          </w:divBdr>
        </w:div>
        <w:div w:id="745151164">
          <w:marLeft w:val="0"/>
          <w:marRight w:val="0"/>
          <w:marTop w:val="0"/>
          <w:marBottom w:val="0"/>
          <w:divBdr>
            <w:top w:val="none" w:sz="0" w:space="0" w:color="auto"/>
            <w:left w:val="none" w:sz="0" w:space="0" w:color="auto"/>
            <w:bottom w:val="none" w:sz="0" w:space="0" w:color="auto"/>
            <w:right w:val="none" w:sz="0" w:space="0" w:color="auto"/>
          </w:divBdr>
        </w:div>
        <w:div w:id="1044596910">
          <w:marLeft w:val="0"/>
          <w:marRight w:val="0"/>
          <w:marTop w:val="0"/>
          <w:marBottom w:val="0"/>
          <w:divBdr>
            <w:top w:val="none" w:sz="0" w:space="0" w:color="auto"/>
            <w:left w:val="none" w:sz="0" w:space="0" w:color="auto"/>
            <w:bottom w:val="none" w:sz="0" w:space="0" w:color="auto"/>
            <w:right w:val="none" w:sz="0" w:space="0" w:color="auto"/>
          </w:divBdr>
        </w:div>
        <w:div w:id="1362245927">
          <w:marLeft w:val="0"/>
          <w:marRight w:val="0"/>
          <w:marTop w:val="0"/>
          <w:marBottom w:val="0"/>
          <w:divBdr>
            <w:top w:val="none" w:sz="0" w:space="0" w:color="auto"/>
            <w:left w:val="none" w:sz="0" w:space="0" w:color="auto"/>
            <w:bottom w:val="none" w:sz="0" w:space="0" w:color="auto"/>
            <w:right w:val="none" w:sz="0" w:space="0" w:color="auto"/>
          </w:divBdr>
        </w:div>
        <w:div w:id="392899237">
          <w:marLeft w:val="0"/>
          <w:marRight w:val="0"/>
          <w:marTop w:val="0"/>
          <w:marBottom w:val="0"/>
          <w:divBdr>
            <w:top w:val="none" w:sz="0" w:space="0" w:color="auto"/>
            <w:left w:val="none" w:sz="0" w:space="0" w:color="auto"/>
            <w:bottom w:val="none" w:sz="0" w:space="0" w:color="auto"/>
            <w:right w:val="none" w:sz="0" w:space="0" w:color="auto"/>
          </w:divBdr>
        </w:div>
        <w:div w:id="81075094">
          <w:marLeft w:val="0"/>
          <w:marRight w:val="0"/>
          <w:marTop w:val="0"/>
          <w:marBottom w:val="0"/>
          <w:divBdr>
            <w:top w:val="none" w:sz="0" w:space="0" w:color="auto"/>
            <w:left w:val="none" w:sz="0" w:space="0" w:color="auto"/>
            <w:bottom w:val="none" w:sz="0" w:space="0" w:color="auto"/>
            <w:right w:val="none" w:sz="0" w:space="0" w:color="auto"/>
          </w:divBdr>
        </w:div>
        <w:div w:id="1299645012">
          <w:marLeft w:val="0"/>
          <w:marRight w:val="0"/>
          <w:marTop w:val="0"/>
          <w:marBottom w:val="0"/>
          <w:divBdr>
            <w:top w:val="none" w:sz="0" w:space="0" w:color="auto"/>
            <w:left w:val="none" w:sz="0" w:space="0" w:color="auto"/>
            <w:bottom w:val="none" w:sz="0" w:space="0" w:color="auto"/>
            <w:right w:val="none" w:sz="0" w:space="0" w:color="auto"/>
          </w:divBdr>
        </w:div>
      </w:divsChild>
    </w:div>
    <w:div w:id="1631980433">
      <w:bodyDiv w:val="1"/>
      <w:marLeft w:val="0"/>
      <w:marRight w:val="0"/>
      <w:marTop w:val="0"/>
      <w:marBottom w:val="0"/>
      <w:divBdr>
        <w:top w:val="none" w:sz="0" w:space="0" w:color="auto"/>
        <w:left w:val="none" w:sz="0" w:space="0" w:color="auto"/>
        <w:bottom w:val="none" w:sz="0" w:space="0" w:color="auto"/>
        <w:right w:val="none" w:sz="0" w:space="0" w:color="auto"/>
      </w:divBdr>
    </w:div>
    <w:div w:id="1707290600">
      <w:bodyDiv w:val="1"/>
      <w:marLeft w:val="0"/>
      <w:marRight w:val="0"/>
      <w:marTop w:val="0"/>
      <w:marBottom w:val="0"/>
      <w:divBdr>
        <w:top w:val="none" w:sz="0" w:space="0" w:color="auto"/>
        <w:left w:val="none" w:sz="0" w:space="0" w:color="auto"/>
        <w:bottom w:val="none" w:sz="0" w:space="0" w:color="auto"/>
        <w:right w:val="none" w:sz="0" w:space="0" w:color="auto"/>
      </w:divBdr>
    </w:div>
    <w:div w:id="1802531868">
      <w:bodyDiv w:val="1"/>
      <w:marLeft w:val="0"/>
      <w:marRight w:val="0"/>
      <w:marTop w:val="0"/>
      <w:marBottom w:val="0"/>
      <w:divBdr>
        <w:top w:val="none" w:sz="0" w:space="0" w:color="auto"/>
        <w:left w:val="none" w:sz="0" w:space="0" w:color="auto"/>
        <w:bottom w:val="none" w:sz="0" w:space="0" w:color="auto"/>
        <w:right w:val="none" w:sz="0" w:space="0" w:color="auto"/>
      </w:divBdr>
      <w:divsChild>
        <w:div w:id="152180849">
          <w:marLeft w:val="2160"/>
          <w:marRight w:val="0"/>
          <w:marTop w:val="0"/>
          <w:marBottom w:val="0"/>
          <w:divBdr>
            <w:top w:val="none" w:sz="0" w:space="0" w:color="auto"/>
            <w:left w:val="none" w:sz="0" w:space="0" w:color="auto"/>
            <w:bottom w:val="none" w:sz="0" w:space="0" w:color="auto"/>
            <w:right w:val="none" w:sz="0" w:space="0" w:color="auto"/>
          </w:divBdr>
        </w:div>
        <w:div w:id="880560370">
          <w:marLeft w:val="1440"/>
          <w:marRight w:val="0"/>
          <w:marTop w:val="0"/>
          <w:marBottom w:val="0"/>
          <w:divBdr>
            <w:top w:val="none" w:sz="0" w:space="0" w:color="auto"/>
            <w:left w:val="none" w:sz="0" w:space="0" w:color="auto"/>
            <w:bottom w:val="none" w:sz="0" w:space="0" w:color="auto"/>
            <w:right w:val="none" w:sz="0" w:space="0" w:color="auto"/>
          </w:divBdr>
        </w:div>
        <w:div w:id="972636078">
          <w:marLeft w:val="2160"/>
          <w:marRight w:val="0"/>
          <w:marTop w:val="0"/>
          <w:marBottom w:val="0"/>
          <w:divBdr>
            <w:top w:val="none" w:sz="0" w:space="0" w:color="auto"/>
            <w:left w:val="none" w:sz="0" w:space="0" w:color="auto"/>
            <w:bottom w:val="none" w:sz="0" w:space="0" w:color="auto"/>
            <w:right w:val="none" w:sz="0" w:space="0" w:color="auto"/>
          </w:divBdr>
        </w:div>
        <w:div w:id="1764911000">
          <w:marLeft w:val="1440"/>
          <w:marRight w:val="0"/>
          <w:marTop w:val="0"/>
          <w:marBottom w:val="0"/>
          <w:divBdr>
            <w:top w:val="none" w:sz="0" w:space="0" w:color="auto"/>
            <w:left w:val="none" w:sz="0" w:space="0" w:color="auto"/>
            <w:bottom w:val="none" w:sz="0" w:space="0" w:color="auto"/>
            <w:right w:val="none" w:sz="0" w:space="0" w:color="auto"/>
          </w:divBdr>
        </w:div>
        <w:div w:id="1929383248">
          <w:marLeft w:val="720"/>
          <w:marRight w:val="0"/>
          <w:marTop w:val="0"/>
          <w:marBottom w:val="0"/>
          <w:divBdr>
            <w:top w:val="none" w:sz="0" w:space="0" w:color="auto"/>
            <w:left w:val="none" w:sz="0" w:space="0" w:color="auto"/>
            <w:bottom w:val="none" w:sz="0" w:space="0" w:color="auto"/>
            <w:right w:val="none" w:sz="0" w:space="0" w:color="auto"/>
          </w:divBdr>
        </w:div>
        <w:div w:id="2072802121">
          <w:marLeft w:val="720"/>
          <w:marRight w:val="0"/>
          <w:marTop w:val="0"/>
          <w:marBottom w:val="0"/>
          <w:divBdr>
            <w:top w:val="none" w:sz="0" w:space="0" w:color="auto"/>
            <w:left w:val="none" w:sz="0" w:space="0" w:color="auto"/>
            <w:bottom w:val="none" w:sz="0" w:space="0" w:color="auto"/>
            <w:right w:val="none" w:sz="0" w:space="0" w:color="auto"/>
          </w:divBdr>
        </w:div>
        <w:div w:id="2119594055">
          <w:marLeft w:val="720"/>
          <w:marRight w:val="0"/>
          <w:marTop w:val="0"/>
          <w:marBottom w:val="0"/>
          <w:divBdr>
            <w:top w:val="none" w:sz="0" w:space="0" w:color="auto"/>
            <w:left w:val="none" w:sz="0" w:space="0" w:color="auto"/>
            <w:bottom w:val="none" w:sz="0" w:space="0" w:color="auto"/>
            <w:right w:val="none" w:sz="0" w:space="0" w:color="auto"/>
          </w:divBdr>
        </w:div>
      </w:divsChild>
    </w:div>
    <w:div w:id="1814057851">
      <w:bodyDiv w:val="1"/>
      <w:marLeft w:val="0"/>
      <w:marRight w:val="0"/>
      <w:marTop w:val="0"/>
      <w:marBottom w:val="0"/>
      <w:divBdr>
        <w:top w:val="none" w:sz="0" w:space="0" w:color="auto"/>
        <w:left w:val="none" w:sz="0" w:space="0" w:color="auto"/>
        <w:bottom w:val="none" w:sz="0" w:space="0" w:color="auto"/>
        <w:right w:val="none" w:sz="0" w:space="0" w:color="auto"/>
      </w:divBdr>
    </w:div>
    <w:div w:id="1884059248">
      <w:bodyDiv w:val="1"/>
      <w:marLeft w:val="0"/>
      <w:marRight w:val="0"/>
      <w:marTop w:val="0"/>
      <w:marBottom w:val="0"/>
      <w:divBdr>
        <w:top w:val="none" w:sz="0" w:space="0" w:color="auto"/>
        <w:left w:val="none" w:sz="0" w:space="0" w:color="auto"/>
        <w:bottom w:val="none" w:sz="0" w:space="0" w:color="auto"/>
        <w:right w:val="none" w:sz="0" w:space="0" w:color="auto"/>
      </w:divBdr>
    </w:div>
    <w:div w:id="190907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sapeakebay.net/publications" TargetMode="External"/><Relationship Id="rId13" Type="http://schemas.openxmlformats.org/officeDocument/2006/relationships/hyperlink" Target="mailto:tlrobertson@deq.virginia.gov" TargetMode="External"/><Relationship Id="rId18" Type="http://schemas.openxmlformats.org/officeDocument/2006/relationships/hyperlink" Target="http://executiveorder.chesapeakebay.net/file.axd?file=2010%2f5%2fChesapeake+EO+Strategy+Executive+Summary.pdf" TargetMode="External"/><Relationship Id="rId26" Type="http://schemas.openxmlformats.org/officeDocument/2006/relationships/hyperlink" Target="http://www.chesapeakebay.net/S=0/calendar/event/18753/" TargetMode="External"/><Relationship Id="rId39" Type="http://schemas.openxmlformats.org/officeDocument/2006/relationships/hyperlink" Target="http://www.chesapeakebay.net/about/programs/qa/tidal" TargetMode="External"/><Relationship Id="rId3" Type="http://schemas.openxmlformats.org/officeDocument/2006/relationships/settings" Target="settings.xml"/><Relationship Id="rId21" Type="http://schemas.openxmlformats.org/officeDocument/2006/relationships/hyperlink" Target="http://www.chesapeakebay.net/indicators/indicator/water_quality_standards_achievement_for_dissolved_oxygen_surface_area_asses" TargetMode="External"/><Relationship Id="rId34" Type="http://schemas.openxmlformats.org/officeDocument/2006/relationships/hyperlink" Target="http://www.chesapeakebay.net/content/publications/cbp_51366.pdf" TargetMode="External"/><Relationship Id="rId42" Type="http://schemas.openxmlformats.org/officeDocument/2006/relationships/footer" Target="footer1.xml"/><Relationship Id="rId7" Type="http://schemas.openxmlformats.org/officeDocument/2006/relationships/hyperlink" Target="http://www.chesapeakebay.net/content/publications/cbp_13142.pdf" TargetMode="External"/><Relationship Id="rId12" Type="http://schemas.openxmlformats.org/officeDocument/2006/relationships/hyperlink" Target="mailto:parrishd@vims.edu" TargetMode="External"/><Relationship Id="rId17" Type="http://schemas.openxmlformats.org/officeDocument/2006/relationships/hyperlink" Target="http://www.epa.gov/reg3wapd/tmdl/ChesapeakeBay/tmdlexec.html" TargetMode="External"/><Relationship Id="rId25" Type="http://schemas.openxmlformats.org/officeDocument/2006/relationships/hyperlink" Target="http://www.chesapeakebay.net/S=0/calendar/event/18751/" TargetMode="External"/><Relationship Id="rId33" Type="http://schemas.openxmlformats.org/officeDocument/2006/relationships/hyperlink" Target="http://www.chesapeakebay.net/about/programs/qa/tidal" TargetMode="External"/><Relationship Id="rId38" Type="http://schemas.openxmlformats.org/officeDocument/2006/relationships/hyperlink" Target="http://www.chesapeakebay.net/about/programs/qa/tidal" TargetMode="External"/><Relationship Id="rId2" Type="http://schemas.openxmlformats.org/officeDocument/2006/relationships/styles" Target="styles.xml"/><Relationship Id="rId16" Type="http://schemas.openxmlformats.org/officeDocument/2006/relationships/hyperlink" Target="http://www.chesapeakebay.net/S=0/calendar/event/18751/" TargetMode="External"/><Relationship Id="rId20" Type="http://schemas.openxmlformats.org/officeDocument/2006/relationships/hyperlink" Target="http://www.chesapeakebay.net/indicators/indicator/bay_grass_abundance_baywide" TargetMode="External"/><Relationship Id="rId29" Type="http://schemas.openxmlformats.org/officeDocument/2006/relationships/hyperlink" Target="http://www.chesapeakebay.net/content/publications/cbp_20138.pdf"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tian@chesapeakebay.net" TargetMode="External"/><Relationship Id="rId24" Type="http://schemas.openxmlformats.org/officeDocument/2006/relationships/hyperlink" Target="http://www.chesapeakebay.net/content/publications/cbp_47637.pdf" TargetMode="External"/><Relationship Id="rId32" Type="http://schemas.openxmlformats.org/officeDocument/2006/relationships/hyperlink" Target="http://www.chesapeakebay.net/about/programs/qa/tidal" TargetMode="External"/><Relationship Id="rId37" Type="http://schemas.openxmlformats.org/officeDocument/2006/relationships/hyperlink" Target="http://www.chesapeakebay.net/content/publications/cbp_47637.pdf" TargetMode="External"/><Relationship Id="rId40" Type="http://schemas.openxmlformats.org/officeDocument/2006/relationships/hyperlink" Target="http://www.chesapeakebay.net/indicators/indicator/bay_grass_abundance_baywide"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hesapeakebay.net/content/publications/cbp_13142.pdf" TargetMode="External"/><Relationship Id="rId23" Type="http://schemas.openxmlformats.org/officeDocument/2006/relationships/hyperlink" Target="http://www.chesapeakebay.net/indicators/indicator/mid_channel_water_clarity" TargetMode="External"/><Relationship Id="rId28" Type="http://schemas.openxmlformats.org/officeDocument/2006/relationships/hyperlink" Target="http://www.chesapeakebay.net/content/publications/cbp_47637.pdf" TargetMode="External"/><Relationship Id="rId36" Type="http://schemas.openxmlformats.org/officeDocument/2006/relationships/hyperlink" Target="http://www.vims.edu/bio/sav/metadata/beds11.html" TargetMode="External"/><Relationship Id="rId10" Type="http://schemas.openxmlformats.org/officeDocument/2006/relationships/hyperlink" Target="http://web.vims.edu/bio/sav/StateSegmentAreaTable.htm" TargetMode="External"/><Relationship Id="rId19" Type="http://schemas.openxmlformats.org/officeDocument/2006/relationships/hyperlink" Target="http://www.chesapeakebay.net/indicators/indicator/dissolved_oxygen" TargetMode="External"/><Relationship Id="rId31" Type="http://schemas.openxmlformats.org/officeDocument/2006/relationships/hyperlink" Target="http://www.chesapeakebay.net/content/publications/cbp_13142.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esapeakebay.net/data/downloads/cbp_water_quality_database_1984_present" TargetMode="External"/><Relationship Id="rId14" Type="http://schemas.openxmlformats.org/officeDocument/2006/relationships/hyperlink" Target="mailto:MTrice@dnr.state.md.us" TargetMode="External"/><Relationship Id="rId22" Type="http://schemas.openxmlformats.org/officeDocument/2006/relationships/hyperlink" Target="http://www.chesapeakebay.net/indicators/indicator/chlorophyll_a" TargetMode="External"/><Relationship Id="rId27" Type="http://schemas.openxmlformats.org/officeDocument/2006/relationships/hyperlink" Target="http://www.chesapeakebay.net/S=0/calendar/event/18754/" TargetMode="External"/><Relationship Id="rId30" Type="http://schemas.openxmlformats.org/officeDocument/2006/relationships/hyperlink" Target="http://www.chesapeakebay.net/content/publications/cbp_47637.pdf" TargetMode="External"/><Relationship Id="rId35" Type="http://schemas.openxmlformats.org/officeDocument/2006/relationships/hyperlink" Target="http://www.vims.edu/bio/sav/"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4796</Words>
  <Characters>27342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Source/Contact</vt:lpstr>
    </vt:vector>
  </TitlesOfParts>
  <Company>US-EPA</Company>
  <LinksUpToDate>false</LinksUpToDate>
  <CharactersWithSpaces>32074</CharactersWithSpaces>
  <SharedDoc>false</SharedDoc>
  <HLinks>
    <vt:vector size="60" baseType="variant">
      <vt:variant>
        <vt:i4>3801212</vt:i4>
      </vt:variant>
      <vt:variant>
        <vt:i4>27</vt:i4>
      </vt:variant>
      <vt:variant>
        <vt:i4>0</vt:i4>
      </vt:variant>
      <vt:variant>
        <vt:i4>5</vt:i4>
      </vt:variant>
      <vt:variant>
        <vt:lpwstr>http://www.chesapeakebay.net/S=0/calendar/event/18754/</vt:lpwstr>
      </vt:variant>
      <vt:variant>
        <vt:lpwstr/>
      </vt:variant>
      <vt:variant>
        <vt:i4>3801211</vt:i4>
      </vt:variant>
      <vt:variant>
        <vt:i4>24</vt:i4>
      </vt:variant>
      <vt:variant>
        <vt:i4>0</vt:i4>
      </vt:variant>
      <vt:variant>
        <vt:i4>5</vt:i4>
      </vt:variant>
      <vt:variant>
        <vt:lpwstr>http://www.chesapeakebay.net/S=0/calendar/event/18753/</vt:lpwstr>
      </vt:variant>
      <vt:variant>
        <vt:lpwstr/>
      </vt:variant>
      <vt:variant>
        <vt:i4>2162704</vt:i4>
      </vt:variant>
      <vt:variant>
        <vt:i4>21</vt:i4>
      </vt:variant>
      <vt:variant>
        <vt:i4>0</vt:i4>
      </vt:variant>
      <vt:variant>
        <vt:i4>5</vt:i4>
      </vt:variant>
      <vt:variant>
        <vt:lpwstr>mailto:MTrice@dnr.state.md.us</vt:lpwstr>
      </vt:variant>
      <vt:variant>
        <vt:lpwstr/>
      </vt:variant>
      <vt:variant>
        <vt:i4>3735642</vt:i4>
      </vt:variant>
      <vt:variant>
        <vt:i4>18</vt:i4>
      </vt:variant>
      <vt:variant>
        <vt:i4>0</vt:i4>
      </vt:variant>
      <vt:variant>
        <vt:i4>5</vt:i4>
      </vt:variant>
      <vt:variant>
        <vt:lpwstr>mailto:tlrobertson@deq.virginia.gov</vt:lpwstr>
      </vt:variant>
      <vt:variant>
        <vt:lpwstr/>
      </vt:variant>
      <vt:variant>
        <vt:i4>2818079</vt:i4>
      </vt:variant>
      <vt:variant>
        <vt:i4>15</vt:i4>
      </vt:variant>
      <vt:variant>
        <vt:i4>0</vt:i4>
      </vt:variant>
      <vt:variant>
        <vt:i4>5</vt:i4>
      </vt:variant>
      <vt:variant>
        <vt:lpwstr>mailto:parrishd@vims.edu</vt:lpwstr>
      </vt:variant>
      <vt:variant>
        <vt:lpwstr/>
      </vt:variant>
      <vt:variant>
        <vt:i4>720947</vt:i4>
      </vt:variant>
      <vt:variant>
        <vt:i4>12</vt:i4>
      </vt:variant>
      <vt:variant>
        <vt:i4>0</vt:i4>
      </vt:variant>
      <vt:variant>
        <vt:i4>5</vt:i4>
      </vt:variant>
      <vt:variant>
        <vt:lpwstr>mailto:lhernandez@chesapeakebay.net</vt:lpwstr>
      </vt:variant>
      <vt:variant>
        <vt:lpwstr/>
      </vt:variant>
      <vt:variant>
        <vt:i4>589902</vt:i4>
      </vt:variant>
      <vt:variant>
        <vt:i4>9</vt:i4>
      </vt:variant>
      <vt:variant>
        <vt:i4>0</vt:i4>
      </vt:variant>
      <vt:variant>
        <vt:i4>5</vt:i4>
      </vt:variant>
      <vt:variant>
        <vt:lpwstr>http://web.vims.edu/bio/sav/StateSegmentAreaTable.htm</vt:lpwstr>
      </vt:variant>
      <vt:variant>
        <vt:lpwstr/>
      </vt:variant>
      <vt:variant>
        <vt:i4>3145750</vt:i4>
      </vt:variant>
      <vt:variant>
        <vt:i4>6</vt:i4>
      </vt:variant>
      <vt:variant>
        <vt:i4>0</vt:i4>
      </vt:variant>
      <vt:variant>
        <vt:i4>5</vt:i4>
      </vt:variant>
      <vt:variant>
        <vt:lpwstr>http://www.chesapeakebay.net/data/downloads/cbp_water_quality_database_1984_present</vt:lpwstr>
      </vt:variant>
      <vt:variant>
        <vt:lpwstr/>
      </vt:variant>
      <vt:variant>
        <vt:i4>6160475</vt:i4>
      </vt:variant>
      <vt:variant>
        <vt:i4>3</vt:i4>
      </vt:variant>
      <vt:variant>
        <vt:i4>0</vt:i4>
      </vt:variant>
      <vt:variant>
        <vt:i4>5</vt:i4>
      </vt:variant>
      <vt:variant>
        <vt:lpwstr>http://www.chesapeakebay.net/publications</vt:lpwstr>
      </vt:variant>
      <vt:variant>
        <vt:lpwstr/>
      </vt:variant>
      <vt:variant>
        <vt:i4>1900579</vt:i4>
      </vt:variant>
      <vt:variant>
        <vt:i4>0</vt:i4>
      </vt:variant>
      <vt:variant>
        <vt:i4>0</vt:i4>
      </vt:variant>
      <vt:variant>
        <vt:i4>5</vt:i4>
      </vt:variant>
      <vt:variant>
        <vt:lpwstr>http://www.chesapeakebay.net/content/publications/cbp_13142.pdf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Source/Contact</dc:title>
  <dc:creator>John Wolf</dc:creator>
  <cp:lastModifiedBy>Peter Tango</cp:lastModifiedBy>
  <cp:revision>2</cp:revision>
  <cp:lastPrinted>2006-01-06T17:10:00Z</cp:lastPrinted>
  <dcterms:created xsi:type="dcterms:W3CDTF">2014-12-12T19:46:00Z</dcterms:created>
  <dcterms:modified xsi:type="dcterms:W3CDTF">2014-12-12T19:46:00Z</dcterms:modified>
</cp:coreProperties>
</file>