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3C" w:rsidRPr="007C6DA3" w:rsidRDefault="005B2621" w:rsidP="007C6DA3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(</w:t>
      </w:r>
      <w:ins w:id="0" w:author="Gallen" w:date="2012-02-01T15:36:00Z">
        <w:r w:rsidR="004047D2">
          <w:rPr>
            <w:b/>
            <w:sz w:val="32"/>
            <w:szCs w:val="32"/>
          </w:rPr>
          <w:t xml:space="preserve">V2 </w:t>
        </w:r>
      </w:ins>
      <w:r>
        <w:rPr>
          <w:b/>
          <w:sz w:val="32"/>
          <w:szCs w:val="32"/>
        </w:rPr>
        <w:t xml:space="preserve">DRAFT) </w:t>
      </w:r>
      <w:r w:rsidR="00D05A3C" w:rsidRPr="006302EB">
        <w:rPr>
          <w:b/>
          <w:sz w:val="32"/>
          <w:szCs w:val="32"/>
        </w:rPr>
        <w:t>2012</w:t>
      </w:r>
      <w:r w:rsidR="00D05A3C" w:rsidRPr="006302EB">
        <w:rPr>
          <w:b/>
          <w:sz w:val="24"/>
          <w:szCs w:val="24"/>
        </w:rPr>
        <w:t xml:space="preserve"> E</w:t>
      </w:r>
      <w:r w:rsidR="006302EB">
        <w:rPr>
          <w:b/>
          <w:sz w:val="24"/>
          <w:szCs w:val="24"/>
        </w:rPr>
        <w:t xml:space="preserve">nhance </w:t>
      </w:r>
      <w:r w:rsidR="00D05A3C" w:rsidRPr="006302EB">
        <w:rPr>
          <w:b/>
          <w:sz w:val="24"/>
          <w:szCs w:val="24"/>
        </w:rPr>
        <w:t>P</w:t>
      </w:r>
      <w:r w:rsidR="006302EB">
        <w:rPr>
          <w:b/>
          <w:sz w:val="24"/>
          <w:szCs w:val="24"/>
        </w:rPr>
        <w:t xml:space="preserve">artnering, </w:t>
      </w:r>
      <w:r w:rsidR="00D05A3C" w:rsidRPr="006302EB">
        <w:rPr>
          <w:b/>
          <w:sz w:val="24"/>
          <w:szCs w:val="24"/>
        </w:rPr>
        <w:t>L</w:t>
      </w:r>
      <w:r w:rsidR="006302EB">
        <w:rPr>
          <w:b/>
          <w:sz w:val="24"/>
          <w:szCs w:val="24"/>
        </w:rPr>
        <w:t xml:space="preserve">eadership and </w:t>
      </w:r>
      <w:r w:rsidR="00D05A3C" w:rsidRPr="006302EB">
        <w:rPr>
          <w:b/>
          <w:sz w:val="24"/>
          <w:szCs w:val="24"/>
        </w:rPr>
        <w:t>M</w:t>
      </w:r>
      <w:r w:rsidR="006302EB">
        <w:rPr>
          <w:b/>
          <w:sz w:val="24"/>
          <w:szCs w:val="24"/>
        </w:rPr>
        <w:t>anagement</w:t>
      </w:r>
      <w:r w:rsidR="00D05A3C" w:rsidRPr="006302EB">
        <w:rPr>
          <w:b/>
          <w:sz w:val="24"/>
          <w:szCs w:val="24"/>
        </w:rPr>
        <w:t xml:space="preserve"> GIT Workplan</w:t>
      </w:r>
      <w:r w:rsidR="006302EB">
        <w:rPr>
          <w:b/>
          <w:sz w:val="24"/>
          <w:szCs w:val="24"/>
        </w:rPr>
        <w:t xml:space="preserve"> (</w:t>
      </w:r>
      <w:r w:rsidR="006302EB" w:rsidRPr="006302EB">
        <w:rPr>
          <w:b/>
          <w:i/>
          <w:sz w:val="24"/>
          <w:szCs w:val="24"/>
        </w:rPr>
        <w:t>aka</w:t>
      </w:r>
      <w:r w:rsidR="006302EB">
        <w:rPr>
          <w:b/>
          <w:sz w:val="24"/>
          <w:szCs w:val="24"/>
        </w:rPr>
        <w:t xml:space="preserve"> GIT 6)</w:t>
      </w:r>
    </w:p>
    <w:p w:rsidR="00125551" w:rsidRPr="006302EB" w:rsidRDefault="00125551" w:rsidP="00125551">
      <w:pPr>
        <w:rPr>
          <w:sz w:val="24"/>
          <w:szCs w:val="24"/>
        </w:rPr>
      </w:pPr>
      <w:r w:rsidRPr="006302EB">
        <w:rPr>
          <w:b/>
          <w:sz w:val="24"/>
          <w:szCs w:val="24"/>
        </w:rPr>
        <w:t>Purpose</w:t>
      </w:r>
      <w:r w:rsidR="006302EB">
        <w:rPr>
          <w:b/>
          <w:sz w:val="24"/>
          <w:szCs w:val="24"/>
        </w:rPr>
        <w:t xml:space="preserve"> of This Document</w:t>
      </w:r>
      <w:r w:rsidR="005C3EEB" w:rsidRPr="006302EB">
        <w:rPr>
          <w:b/>
          <w:sz w:val="24"/>
          <w:szCs w:val="24"/>
        </w:rPr>
        <w:t>:</w:t>
      </w:r>
      <w:r w:rsidR="005C3EEB" w:rsidRPr="006302EB">
        <w:rPr>
          <w:sz w:val="24"/>
          <w:szCs w:val="24"/>
        </w:rPr>
        <w:t xml:space="preserve"> </w:t>
      </w:r>
      <w:r w:rsidR="006302EB">
        <w:rPr>
          <w:sz w:val="24"/>
          <w:szCs w:val="24"/>
        </w:rPr>
        <w:t xml:space="preserve"> </w:t>
      </w:r>
      <w:r w:rsidR="00C304AE" w:rsidRPr="006302EB">
        <w:rPr>
          <w:sz w:val="24"/>
          <w:szCs w:val="24"/>
        </w:rPr>
        <w:t>To provide a</w:t>
      </w:r>
      <w:r w:rsidR="00B82A78">
        <w:rPr>
          <w:sz w:val="24"/>
          <w:szCs w:val="24"/>
        </w:rPr>
        <w:t>n overview</w:t>
      </w:r>
      <w:r w:rsidR="00C304AE" w:rsidRPr="006302EB">
        <w:rPr>
          <w:sz w:val="24"/>
          <w:szCs w:val="24"/>
        </w:rPr>
        <w:t xml:space="preserve"> and </w:t>
      </w:r>
      <w:r w:rsidR="00B82A78">
        <w:rPr>
          <w:sz w:val="24"/>
          <w:szCs w:val="24"/>
        </w:rPr>
        <w:t xml:space="preserve">work </w:t>
      </w:r>
      <w:r w:rsidR="00C304AE" w:rsidRPr="006302EB">
        <w:rPr>
          <w:sz w:val="24"/>
          <w:szCs w:val="24"/>
        </w:rPr>
        <w:t xml:space="preserve">plan for the Goal Team’s 2012 goals and activities. </w:t>
      </w:r>
    </w:p>
    <w:p w:rsidR="00C5393A" w:rsidRPr="006302EB" w:rsidDel="00D96D8A" w:rsidRDefault="00C5393A" w:rsidP="00125551">
      <w:pPr>
        <w:rPr>
          <w:del w:id="1" w:author="Gallen" w:date="2012-02-01T15:26:00Z"/>
          <w:sz w:val="24"/>
          <w:szCs w:val="24"/>
        </w:rPr>
      </w:pPr>
      <w:r w:rsidRPr="006302EB">
        <w:rPr>
          <w:b/>
          <w:sz w:val="24"/>
          <w:szCs w:val="24"/>
        </w:rPr>
        <w:t>GIT Mission:</w:t>
      </w:r>
      <w:r w:rsidRPr="006302EB">
        <w:rPr>
          <w:sz w:val="24"/>
          <w:szCs w:val="24"/>
        </w:rPr>
        <w:t xml:space="preserve"> </w:t>
      </w:r>
      <w:r w:rsidR="006302EB">
        <w:rPr>
          <w:sz w:val="24"/>
          <w:szCs w:val="24"/>
        </w:rPr>
        <w:t xml:space="preserve"> </w:t>
      </w:r>
      <w:r w:rsidR="00526225" w:rsidRPr="00B82A78">
        <w:rPr>
          <w:i/>
          <w:sz w:val="24"/>
          <w:szCs w:val="24"/>
        </w:rPr>
        <w:t xml:space="preserve">Continually improve the leadership and management of the CBP Partnership </w:t>
      </w:r>
      <w:del w:id="2" w:author="Gallen" w:date="2012-02-01T15:26:00Z">
        <w:r w:rsidR="00526225" w:rsidRPr="00B82A78" w:rsidDel="00D96D8A">
          <w:rPr>
            <w:i/>
            <w:sz w:val="24"/>
            <w:szCs w:val="24"/>
          </w:rPr>
          <w:delText>and assist Bay stakeholders in building their capacity to become environmental leaders in their communities.</w:delText>
        </w:r>
      </w:del>
    </w:p>
    <w:p w:rsidR="005878C1" w:rsidRPr="006302EB" w:rsidDel="004047D2" w:rsidRDefault="0024449C" w:rsidP="00125551">
      <w:pPr>
        <w:rPr>
          <w:del w:id="3" w:author="Gallen" w:date="2012-02-01T15:36:00Z"/>
          <w:sz w:val="24"/>
          <w:szCs w:val="24"/>
        </w:rPr>
      </w:pPr>
      <w:del w:id="4" w:author="Gallen" w:date="2012-02-01T15:36:00Z">
        <w:r w:rsidRPr="006302EB" w:rsidDel="004047D2">
          <w:rPr>
            <w:b/>
            <w:sz w:val="24"/>
            <w:szCs w:val="24"/>
          </w:rPr>
          <w:delText>Focus Areas:</w:delText>
        </w:r>
        <w:r w:rsidR="005878C1" w:rsidRPr="006302EB" w:rsidDel="004047D2">
          <w:rPr>
            <w:sz w:val="24"/>
            <w:szCs w:val="24"/>
          </w:rPr>
          <w:delText xml:space="preserve"> </w:delText>
        </w:r>
        <w:r w:rsidR="004B1E13" w:rsidRPr="006302EB" w:rsidDel="004047D2">
          <w:rPr>
            <w:sz w:val="24"/>
            <w:szCs w:val="24"/>
          </w:rPr>
          <w:delText xml:space="preserve">(1) </w:delText>
        </w:r>
        <w:r w:rsidR="00511871" w:rsidRPr="006302EB" w:rsidDel="004047D2">
          <w:rPr>
            <w:sz w:val="24"/>
            <w:szCs w:val="24"/>
          </w:rPr>
          <w:delText>Infrastructure</w:delText>
        </w:r>
        <w:r w:rsidR="004B1E13" w:rsidRPr="006302EB" w:rsidDel="004047D2">
          <w:rPr>
            <w:sz w:val="24"/>
            <w:szCs w:val="24"/>
          </w:rPr>
          <w:delText xml:space="preserve"> (2) Organizational Management (3) Accountability and Evaluation (4) Budget and </w:delText>
        </w:r>
        <w:r w:rsidR="00511871" w:rsidRPr="006302EB" w:rsidDel="004047D2">
          <w:rPr>
            <w:sz w:val="24"/>
            <w:szCs w:val="24"/>
          </w:rPr>
          <w:delText>Assistance</w:delText>
        </w:r>
        <w:r w:rsidR="004B1E13" w:rsidRPr="006302EB" w:rsidDel="004047D2">
          <w:rPr>
            <w:sz w:val="24"/>
            <w:szCs w:val="24"/>
          </w:rPr>
          <w:delText xml:space="preserve"> Coordination</w:delText>
        </w:r>
      </w:del>
    </w:p>
    <w:tbl>
      <w:tblPr>
        <w:tblStyle w:val="TableGrid"/>
        <w:tblW w:w="5000" w:type="pct"/>
        <w:tblLook w:val="04A0"/>
      </w:tblPr>
      <w:tblGrid>
        <w:gridCol w:w="1709"/>
        <w:gridCol w:w="2062"/>
        <w:gridCol w:w="1867"/>
        <w:gridCol w:w="3644"/>
        <w:gridCol w:w="1800"/>
        <w:gridCol w:w="2094"/>
      </w:tblGrid>
      <w:tr w:rsidR="00D96D8A" w:rsidTr="00D96D8A">
        <w:tc>
          <w:tcPr>
            <w:tcW w:w="1709" w:type="dxa"/>
          </w:tcPr>
          <w:p w:rsidR="00D96D8A" w:rsidRPr="00632237" w:rsidRDefault="00D96D8A" w:rsidP="00125551">
            <w:pPr>
              <w:rPr>
                <w:b/>
              </w:rPr>
            </w:pPr>
            <w:del w:id="5" w:author="Gallen" w:date="2012-02-01T15:36:00Z">
              <w:r w:rsidDel="004047D2">
                <w:rPr>
                  <w:b/>
                </w:rPr>
                <w:delText xml:space="preserve">Focus </w:delText>
              </w:r>
              <w:r w:rsidRPr="00632237" w:rsidDel="004047D2">
                <w:rPr>
                  <w:b/>
                </w:rPr>
                <w:delText>Area</w:delText>
              </w:r>
              <w:r w:rsidDel="004047D2">
                <w:rPr>
                  <w:b/>
                </w:rPr>
                <w:delText>s</w:delText>
              </w:r>
            </w:del>
          </w:p>
        </w:tc>
        <w:tc>
          <w:tcPr>
            <w:tcW w:w="2062" w:type="dxa"/>
          </w:tcPr>
          <w:p w:rsidR="00D96D8A" w:rsidRPr="00632237" w:rsidRDefault="00D96D8A" w:rsidP="00125551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1867" w:type="dxa"/>
          </w:tcPr>
          <w:p w:rsidR="00D96D8A" w:rsidRPr="00632237" w:rsidRDefault="00D96D8A" w:rsidP="00125551">
            <w:pPr>
              <w:rPr>
                <w:b/>
              </w:rPr>
            </w:pPr>
            <w:r w:rsidRPr="00632237">
              <w:rPr>
                <w:b/>
              </w:rPr>
              <w:t>Leade</w:t>
            </w:r>
            <w:r>
              <w:rPr>
                <w:b/>
              </w:rPr>
              <w:t>r</w:t>
            </w:r>
            <w:ins w:id="6" w:author="gallen" w:date="2012-02-02T17:33:00Z">
              <w:r w:rsidR="004817C7">
                <w:rPr>
                  <w:b/>
                </w:rPr>
                <w:t>(</w:t>
              </w:r>
            </w:ins>
            <w:r>
              <w:rPr>
                <w:b/>
              </w:rPr>
              <w:t>s</w:t>
            </w:r>
            <w:ins w:id="7" w:author="gallen" w:date="2012-02-02T17:33:00Z">
              <w:r w:rsidR="004817C7">
                <w:rPr>
                  <w:b/>
                </w:rPr>
                <w:t>)</w:t>
              </w:r>
            </w:ins>
          </w:p>
        </w:tc>
        <w:tc>
          <w:tcPr>
            <w:tcW w:w="3644" w:type="dxa"/>
          </w:tcPr>
          <w:p w:rsidR="00D96D8A" w:rsidRPr="00632237" w:rsidRDefault="00D96D8A" w:rsidP="00125551">
            <w:pPr>
              <w:rPr>
                <w:b/>
              </w:rPr>
            </w:pPr>
            <w:r w:rsidRPr="00632237">
              <w:rPr>
                <w:b/>
              </w:rPr>
              <w:t>Priority Work</w:t>
            </w:r>
            <w:r>
              <w:rPr>
                <w:b/>
              </w:rPr>
              <w:t xml:space="preserve"> (Workgroup)</w:t>
            </w:r>
          </w:p>
        </w:tc>
        <w:tc>
          <w:tcPr>
            <w:tcW w:w="1800" w:type="dxa"/>
          </w:tcPr>
          <w:p w:rsidR="00D96D8A" w:rsidRDefault="00D96D8A" w:rsidP="00125551">
            <w:pPr>
              <w:rPr>
                <w:ins w:id="8" w:author="Gallen" w:date="2012-02-01T15:32:00Z"/>
                <w:b/>
              </w:rPr>
            </w:pPr>
            <w:ins w:id="9" w:author="Gallen" w:date="2012-02-01T15:32:00Z">
              <w:r>
                <w:rPr>
                  <w:b/>
                </w:rPr>
                <w:t>Metrics</w:t>
              </w:r>
            </w:ins>
          </w:p>
        </w:tc>
        <w:tc>
          <w:tcPr>
            <w:tcW w:w="2094" w:type="dxa"/>
          </w:tcPr>
          <w:p w:rsidR="00D96D8A" w:rsidRPr="00632237" w:rsidRDefault="00D96D8A" w:rsidP="00125551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96D8A" w:rsidTr="00D96D8A">
        <w:trPr>
          <w:trHeight w:val="1223"/>
        </w:trPr>
        <w:tc>
          <w:tcPr>
            <w:tcW w:w="1709" w:type="dxa"/>
            <w:vMerge w:val="restart"/>
          </w:tcPr>
          <w:p w:rsidR="00D96D8A" w:rsidRPr="00DA5B62" w:rsidRDefault="00D96D8A" w:rsidP="00125551">
            <w:pPr>
              <w:rPr>
                <w:b/>
              </w:rPr>
            </w:pPr>
            <w:del w:id="10" w:author="Gallen" w:date="2012-02-01T15:36:00Z">
              <w:r w:rsidRPr="00DA5B62" w:rsidDel="004047D2">
                <w:rPr>
                  <w:b/>
                </w:rPr>
                <w:delText>Infrastructure</w:delText>
              </w:r>
            </w:del>
          </w:p>
        </w:tc>
        <w:tc>
          <w:tcPr>
            <w:tcW w:w="2062" w:type="dxa"/>
          </w:tcPr>
          <w:p w:rsidR="00D96D8A" w:rsidRDefault="00D96D8A" w:rsidP="004F36CD">
            <w:r>
              <w:t>Enhance meeting management</w:t>
            </w:r>
          </w:p>
          <w:p w:rsidR="00D96D8A" w:rsidRDefault="00D96D8A" w:rsidP="00125551"/>
        </w:tc>
        <w:tc>
          <w:tcPr>
            <w:tcW w:w="1867" w:type="dxa"/>
          </w:tcPr>
          <w:p w:rsidR="00D96D8A" w:rsidRDefault="00D96D8A" w:rsidP="00125551">
            <w:r>
              <w:t>Tim Wilke CRC</w:t>
            </w:r>
          </w:p>
        </w:tc>
        <w:tc>
          <w:tcPr>
            <w:tcW w:w="3644" w:type="dxa"/>
          </w:tcPr>
          <w:p w:rsidR="00D96D8A" w:rsidRPr="00305F81" w:rsidRDefault="00D96D8A" w:rsidP="004F36CD">
            <w:pPr>
              <w:pStyle w:val="ListParagraph"/>
              <w:numPr>
                <w:ilvl w:val="0"/>
                <w:numId w:val="4"/>
              </w:numPr>
            </w:pPr>
            <w:r>
              <w:t xml:space="preserve">Training for Coordinators and Staffers on Managing Effective Meetings on </w:t>
            </w:r>
            <w:r w:rsidRPr="00305F81">
              <w:rPr>
                <w:i/>
              </w:rPr>
              <w:t>Skillsoft</w:t>
            </w:r>
          </w:p>
          <w:p w:rsidR="00D96D8A" w:rsidRPr="00305F81" w:rsidRDefault="00D96D8A" w:rsidP="004F36CD">
            <w:pPr>
              <w:pStyle w:val="ListParagraph"/>
              <w:numPr>
                <w:ilvl w:val="0"/>
                <w:numId w:val="4"/>
              </w:numPr>
            </w:pPr>
            <w:r w:rsidRPr="00305F81">
              <w:t>Training on video conferencing following new equipment install</w:t>
            </w:r>
          </w:p>
        </w:tc>
        <w:tc>
          <w:tcPr>
            <w:tcW w:w="1800" w:type="dxa"/>
          </w:tcPr>
          <w:p w:rsidR="00D96D8A" w:rsidRDefault="00D96D8A" w:rsidP="006302EB">
            <w:pPr>
              <w:rPr>
                <w:ins w:id="11" w:author="Gallen" w:date="2012-02-01T15:32:00Z"/>
              </w:rPr>
            </w:pPr>
          </w:p>
        </w:tc>
        <w:tc>
          <w:tcPr>
            <w:tcW w:w="2094" w:type="dxa"/>
          </w:tcPr>
          <w:p w:rsidR="00D96D8A" w:rsidRDefault="00D96D8A" w:rsidP="006302EB"/>
        </w:tc>
      </w:tr>
      <w:tr w:rsidR="00D96D8A" w:rsidTr="00D96D8A">
        <w:trPr>
          <w:trHeight w:val="1222"/>
        </w:trPr>
        <w:tc>
          <w:tcPr>
            <w:tcW w:w="1709" w:type="dxa"/>
            <w:vMerge/>
          </w:tcPr>
          <w:p w:rsidR="00D96D8A" w:rsidRDefault="00D96D8A" w:rsidP="00125551"/>
        </w:tc>
        <w:tc>
          <w:tcPr>
            <w:tcW w:w="2062" w:type="dxa"/>
          </w:tcPr>
          <w:p w:rsidR="00D96D8A" w:rsidRDefault="00D96D8A" w:rsidP="00CD1E4A">
            <w:r>
              <w:t xml:space="preserve">Provide superior information technology </w:t>
            </w:r>
            <w:del w:id="12" w:author="Gallen" w:date="2012-02-01T15:34:00Z">
              <w:r w:rsidDel="004047D2">
                <w:delText xml:space="preserve">and administrative </w:delText>
              </w:r>
            </w:del>
            <w:r>
              <w:t>support</w:t>
            </w:r>
          </w:p>
          <w:p w:rsidR="00D96D8A" w:rsidRDefault="00D96D8A" w:rsidP="00125551"/>
        </w:tc>
        <w:tc>
          <w:tcPr>
            <w:tcW w:w="1867" w:type="dxa"/>
          </w:tcPr>
          <w:p w:rsidR="00D96D8A" w:rsidRDefault="00D96D8A" w:rsidP="007427D5">
            <w:r>
              <w:t xml:space="preserve">Brian Burch EPA  </w:t>
            </w:r>
          </w:p>
          <w:p w:rsidR="00D96D8A" w:rsidRDefault="00D96D8A" w:rsidP="007427D5"/>
        </w:tc>
        <w:tc>
          <w:tcPr>
            <w:tcW w:w="3644" w:type="dxa"/>
          </w:tcPr>
          <w:p w:rsidR="00D96D8A" w:rsidRDefault="00D96D8A" w:rsidP="004F36CD">
            <w:pPr>
              <w:pStyle w:val="ListParagraph"/>
              <w:numPr>
                <w:ilvl w:val="0"/>
                <w:numId w:val="4"/>
              </w:numPr>
            </w:pPr>
            <w:r>
              <w:t>Enterprise Architecture</w:t>
            </w:r>
          </w:p>
          <w:p w:rsidR="00D96D8A" w:rsidDel="00D96D8A" w:rsidRDefault="00D96D8A" w:rsidP="004F36CD">
            <w:pPr>
              <w:pStyle w:val="ListParagraph"/>
              <w:numPr>
                <w:ilvl w:val="0"/>
                <w:numId w:val="4"/>
              </w:numPr>
              <w:rPr>
                <w:del w:id="13" w:author="Gallen" w:date="2012-02-01T15:29:00Z"/>
              </w:rPr>
            </w:pPr>
            <w:del w:id="14" w:author="Gallen" w:date="2012-02-01T15:29:00Z">
              <w:r w:rsidDel="00D96D8A">
                <w:delText>Implement IT improvements</w:delText>
              </w:r>
            </w:del>
          </w:p>
          <w:p w:rsidR="00D96D8A" w:rsidDel="00D96D8A" w:rsidRDefault="00D96D8A" w:rsidP="004F36CD">
            <w:pPr>
              <w:pStyle w:val="ListParagraph"/>
              <w:numPr>
                <w:ilvl w:val="0"/>
                <w:numId w:val="4"/>
              </w:numPr>
              <w:rPr>
                <w:del w:id="15" w:author="Gallen" w:date="2012-02-01T15:29:00Z"/>
              </w:rPr>
            </w:pPr>
            <w:del w:id="16" w:author="Gallen" w:date="2012-02-01T15:29:00Z">
              <w:r w:rsidDel="00D96D8A">
                <w:delText>Chesapeake Registry (?)</w:delText>
              </w:r>
            </w:del>
          </w:p>
          <w:p w:rsidR="00D96D8A" w:rsidRDefault="00D96D8A" w:rsidP="004F36CD">
            <w:pPr>
              <w:pStyle w:val="ListParagraph"/>
              <w:numPr>
                <w:ilvl w:val="0"/>
                <w:numId w:val="4"/>
              </w:numPr>
            </w:pPr>
            <w:del w:id="17" w:author="Gallen" w:date="2012-02-01T15:35:00Z">
              <w:r w:rsidDel="004047D2">
                <w:delText>2012 EC Meeting</w:delText>
              </w:r>
            </w:del>
          </w:p>
        </w:tc>
        <w:tc>
          <w:tcPr>
            <w:tcW w:w="1800" w:type="dxa"/>
          </w:tcPr>
          <w:p w:rsidR="00D96D8A" w:rsidRDefault="00D96D8A" w:rsidP="006302EB">
            <w:pPr>
              <w:rPr>
                <w:ins w:id="18" w:author="Gallen" w:date="2012-02-01T15:32:00Z"/>
              </w:rPr>
            </w:pPr>
          </w:p>
        </w:tc>
        <w:tc>
          <w:tcPr>
            <w:tcW w:w="2094" w:type="dxa"/>
          </w:tcPr>
          <w:p w:rsidR="00D96D8A" w:rsidRDefault="00D96D8A" w:rsidP="006302EB"/>
        </w:tc>
      </w:tr>
      <w:tr w:rsidR="00D96D8A" w:rsidTr="00D96D8A">
        <w:trPr>
          <w:trHeight w:val="1110"/>
        </w:trPr>
        <w:tc>
          <w:tcPr>
            <w:tcW w:w="1709" w:type="dxa"/>
            <w:vMerge w:val="restart"/>
          </w:tcPr>
          <w:p w:rsidR="00D96D8A" w:rsidRPr="000C0A18" w:rsidRDefault="00D96D8A" w:rsidP="00125551">
            <w:pPr>
              <w:rPr>
                <w:b/>
              </w:rPr>
            </w:pPr>
            <w:del w:id="19" w:author="Gallen" w:date="2012-02-01T15:36:00Z">
              <w:r w:rsidRPr="000C0A18" w:rsidDel="004047D2">
                <w:rPr>
                  <w:b/>
                </w:rPr>
                <w:delText>Organizational Management</w:delText>
              </w:r>
            </w:del>
          </w:p>
        </w:tc>
        <w:tc>
          <w:tcPr>
            <w:tcW w:w="2062" w:type="dxa"/>
          </w:tcPr>
          <w:p w:rsidR="00D96D8A" w:rsidRPr="00007D2F" w:rsidRDefault="00D96D8A" w:rsidP="00125551">
            <w:pPr>
              <w:rPr>
                <w:rFonts w:cstheme="minorHAnsi"/>
              </w:rPr>
            </w:pPr>
            <w:r w:rsidRPr="00007D2F">
              <w:rPr>
                <w:rFonts w:cstheme="minorHAnsi"/>
              </w:rPr>
              <w:t xml:space="preserve">Support GITs in </w:t>
            </w:r>
            <w:r w:rsidRPr="00007D2F">
              <w:rPr>
                <w:rFonts w:cstheme="minorHAnsi"/>
                <w:bCs/>
              </w:rPr>
              <w:t>implementing adaptive management</w:t>
            </w:r>
            <w:r w:rsidRPr="00007D2F">
              <w:rPr>
                <w:rFonts w:cstheme="minorHAnsi"/>
              </w:rPr>
              <w:t xml:space="preserve"> through the decision framework</w:t>
            </w:r>
          </w:p>
        </w:tc>
        <w:tc>
          <w:tcPr>
            <w:tcW w:w="1867" w:type="dxa"/>
          </w:tcPr>
          <w:p w:rsidR="00D96D8A" w:rsidRDefault="00D96D8A" w:rsidP="00125551">
            <w:r>
              <w:t>Mike Foreman VADcR</w:t>
            </w:r>
          </w:p>
          <w:p w:rsidR="00D96D8A" w:rsidRDefault="00D96D8A" w:rsidP="00125551">
            <w:r>
              <w:t>Carl Hershner VIMS</w:t>
            </w:r>
          </w:p>
          <w:p w:rsidR="00D96D8A" w:rsidRDefault="00D96D8A" w:rsidP="00125551">
            <w:r>
              <w:t>Nita Sylvester EPA</w:t>
            </w:r>
          </w:p>
          <w:p w:rsidR="00D96D8A" w:rsidRDefault="00D96D8A" w:rsidP="00BD10B2">
            <w:r>
              <w:t>Greg Allen EPA</w:t>
            </w:r>
          </w:p>
          <w:p w:rsidR="00D96D8A" w:rsidRDefault="00D96D8A" w:rsidP="00125551">
            <w:r>
              <w:t>Greg Barranco EPA</w:t>
            </w:r>
          </w:p>
        </w:tc>
        <w:tc>
          <w:tcPr>
            <w:tcW w:w="3644" w:type="dxa"/>
          </w:tcPr>
          <w:p w:rsidR="00D96D8A" w:rsidRDefault="00D96D8A" w:rsidP="005C5A8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Adaptive Management /Decision Framework Implementation </w:t>
            </w:r>
            <w:ins w:id="20" w:author="Gallen" w:date="2012-02-01T15:29:00Z">
              <w:r>
                <w:t>Wkgp.</w:t>
              </w:r>
            </w:ins>
            <w:r>
              <w:t xml:space="preserve"> (DFIW)</w:t>
            </w:r>
          </w:p>
          <w:p w:rsidR="00D96D8A" w:rsidRDefault="00D96D8A" w:rsidP="005C5A8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NAS Report Follow-up</w:t>
            </w:r>
          </w:p>
          <w:p w:rsidR="00D96D8A" w:rsidDel="00D96D8A" w:rsidRDefault="00D96D8A" w:rsidP="005C5A84">
            <w:pPr>
              <w:pStyle w:val="ListParagraph"/>
              <w:numPr>
                <w:ilvl w:val="0"/>
                <w:numId w:val="1"/>
              </w:numPr>
              <w:ind w:left="360"/>
              <w:rPr>
                <w:del w:id="21" w:author="Gallen" w:date="2012-02-01T15:28:00Z"/>
              </w:rPr>
            </w:pPr>
            <w:del w:id="22" w:author="Gallen" w:date="2012-02-01T15:28:00Z">
              <w:r w:rsidDel="00D96D8A">
                <w:delText>Learning and Leadership Skill Development</w:delText>
              </w:r>
            </w:del>
          </w:p>
          <w:p w:rsidR="00D96D8A" w:rsidRDefault="00D96D8A" w:rsidP="005C5A84">
            <w:pPr>
              <w:pStyle w:val="ListParagraph"/>
              <w:numPr>
                <w:ilvl w:val="0"/>
                <w:numId w:val="1"/>
              </w:numPr>
              <w:ind w:left="360"/>
            </w:pPr>
            <w:del w:id="23" w:author="Gallen" w:date="2012-02-01T15:30:00Z">
              <w:r w:rsidDel="00D96D8A">
                <w:delText>Support to GITs and MB</w:delText>
              </w:r>
            </w:del>
          </w:p>
        </w:tc>
        <w:tc>
          <w:tcPr>
            <w:tcW w:w="1800" w:type="dxa"/>
          </w:tcPr>
          <w:p w:rsidR="00D96D8A" w:rsidRDefault="00D96D8A" w:rsidP="00125551">
            <w:pPr>
              <w:rPr>
                <w:ins w:id="24" w:author="Gallen" w:date="2012-02-01T15:32:00Z"/>
              </w:rPr>
            </w:pPr>
          </w:p>
        </w:tc>
        <w:tc>
          <w:tcPr>
            <w:tcW w:w="2094" w:type="dxa"/>
          </w:tcPr>
          <w:p w:rsidR="00D96D8A" w:rsidRDefault="00D96D8A" w:rsidP="00125551"/>
        </w:tc>
      </w:tr>
      <w:tr w:rsidR="00D96D8A" w:rsidTr="00D96D8A">
        <w:trPr>
          <w:trHeight w:val="800"/>
        </w:trPr>
        <w:tc>
          <w:tcPr>
            <w:tcW w:w="1709" w:type="dxa"/>
            <w:vMerge/>
          </w:tcPr>
          <w:p w:rsidR="00D96D8A" w:rsidRDefault="00D96D8A" w:rsidP="00125551"/>
        </w:tc>
        <w:tc>
          <w:tcPr>
            <w:tcW w:w="2062" w:type="dxa"/>
          </w:tcPr>
          <w:p w:rsidR="00D96D8A" w:rsidRPr="00007D2F" w:rsidRDefault="00D96D8A" w:rsidP="00125551">
            <w:pPr>
              <w:rPr>
                <w:rFonts w:cstheme="minorHAnsi"/>
              </w:rPr>
            </w:pPr>
            <w:r w:rsidRPr="00007D2F">
              <w:rPr>
                <w:rFonts w:cstheme="minorHAnsi"/>
              </w:rPr>
              <w:t xml:space="preserve">Address </w:t>
            </w:r>
            <w:r w:rsidRPr="00007D2F">
              <w:rPr>
                <w:rFonts w:cstheme="minorHAnsi"/>
                <w:bCs/>
              </w:rPr>
              <w:t>governance</w:t>
            </w:r>
            <w:r w:rsidRPr="00007D2F">
              <w:rPr>
                <w:rFonts w:cstheme="minorHAnsi"/>
              </w:rPr>
              <w:t xml:space="preserve"> issues</w:t>
            </w:r>
          </w:p>
        </w:tc>
        <w:tc>
          <w:tcPr>
            <w:tcW w:w="1867" w:type="dxa"/>
          </w:tcPr>
          <w:p w:rsidR="00D96D8A" w:rsidRDefault="00D96D8A" w:rsidP="00125551">
            <w:r>
              <w:t>Carin Bisland EPA</w:t>
            </w:r>
          </w:p>
          <w:p w:rsidR="00D96D8A" w:rsidRDefault="00D96D8A" w:rsidP="00125551"/>
        </w:tc>
        <w:tc>
          <w:tcPr>
            <w:tcW w:w="3644" w:type="dxa"/>
          </w:tcPr>
          <w:p w:rsidR="00D96D8A" w:rsidRDefault="00D96D8A" w:rsidP="00007D2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Alignment Process</w:t>
            </w:r>
            <w:ins w:id="25" w:author="Gallen" w:date="2012-02-01T15:30:00Z">
              <w:r>
                <w:t xml:space="preserve"> -  moving through the stages</w:t>
              </w:r>
            </w:ins>
          </w:p>
          <w:p w:rsidR="00D96D8A" w:rsidRDefault="00D96D8A" w:rsidP="00007D2F">
            <w:pPr>
              <w:pStyle w:val="ListParagraph"/>
              <w:numPr>
                <w:ilvl w:val="0"/>
                <w:numId w:val="1"/>
              </w:numPr>
              <w:ind w:left="360"/>
              <w:rPr>
                <w:ins w:id="26" w:author="Gallen" w:date="2012-02-01T15:30:00Z"/>
              </w:rPr>
            </w:pPr>
            <w:r>
              <w:t>GAO Report Follow-up</w:t>
            </w:r>
          </w:p>
          <w:p w:rsidR="00D96D8A" w:rsidRDefault="00D96D8A" w:rsidP="00007D2F">
            <w:pPr>
              <w:pStyle w:val="ListParagraph"/>
              <w:numPr>
                <w:ilvl w:val="0"/>
                <w:numId w:val="1"/>
              </w:numPr>
              <w:ind w:left="360"/>
            </w:pPr>
            <w:ins w:id="27" w:author="Gallen" w:date="2012-02-01T15:31:00Z">
              <w:r>
                <w:lastRenderedPageBreak/>
                <w:t>Governance issues – develop options and record changes in Gov. Doc.</w:t>
              </w:r>
            </w:ins>
          </w:p>
        </w:tc>
        <w:tc>
          <w:tcPr>
            <w:tcW w:w="1800" w:type="dxa"/>
          </w:tcPr>
          <w:p w:rsidR="00D96D8A" w:rsidRDefault="00D96D8A" w:rsidP="00125551">
            <w:pPr>
              <w:rPr>
                <w:ins w:id="28" w:author="Gallen" w:date="2012-02-01T15:32:00Z"/>
              </w:rPr>
            </w:pPr>
          </w:p>
        </w:tc>
        <w:tc>
          <w:tcPr>
            <w:tcW w:w="2094" w:type="dxa"/>
          </w:tcPr>
          <w:p w:rsidR="00D96D8A" w:rsidRDefault="00D96D8A" w:rsidP="00125551"/>
        </w:tc>
      </w:tr>
      <w:tr w:rsidR="00D96D8A" w:rsidTr="00D96D8A">
        <w:tc>
          <w:tcPr>
            <w:tcW w:w="1709" w:type="dxa"/>
          </w:tcPr>
          <w:p w:rsidR="00D96D8A" w:rsidRPr="00DA5B62" w:rsidRDefault="00D96D8A" w:rsidP="00125551">
            <w:pPr>
              <w:rPr>
                <w:b/>
              </w:rPr>
            </w:pPr>
            <w:del w:id="29" w:author="Gallen" w:date="2012-02-01T15:36:00Z">
              <w:r w:rsidRPr="00DA5B62" w:rsidDel="004047D2">
                <w:rPr>
                  <w:b/>
                </w:rPr>
                <w:lastRenderedPageBreak/>
                <w:delText>Accountability and Evaluation</w:delText>
              </w:r>
            </w:del>
          </w:p>
        </w:tc>
        <w:tc>
          <w:tcPr>
            <w:tcW w:w="2062" w:type="dxa"/>
          </w:tcPr>
          <w:p w:rsidR="00D96D8A" w:rsidRDefault="00D96D8A" w:rsidP="00125551">
            <w:r w:rsidRPr="00007D2F">
              <w:rPr>
                <w:rFonts w:cstheme="minorHAnsi"/>
              </w:rPr>
              <w:t xml:space="preserve">Continue to develop </w:t>
            </w:r>
            <w:r w:rsidRPr="00007D2F">
              <w:rPr>
                <w:rFonts w:cstheme="minorHAnsi"/>
                <w:bCs/>
              </w:rPr>
              <w:t>Chesapeake</w:t>
            </w:r>
            <w:r w:rsidRPr="00007D2F">
              <w:rPr>
                <w:rFonts w:cstheme="minorHAnsi"/>
                <w:bCs/>
                <w:iCs/>
              </w:rPr>
              <w:t>Stat</w:t>
            </w:r>
            <w:r w:rsidRPr="00007D2F">
              <w:rPr>
                <w:rFonts w:cstheme="minorHAnsi"/>
                <w:iCs/>
              </w:rPr>
              <w:t xml:space="preserve"> </w:t>
            </w:r>
            <w:r w:rsidRPr="00007D2F">
              <w:rPr>
                <w:rFonts w:cstheme="minorHAnsi"/>
              </w:rPr>
              <w:t>website to support decision-making</w:t>
            </w:r>
          </w:p>
        </w:tc>
        <w:tc>
          <w:tcPr>
            <w:tcW w:w="1867" w:type="dxa"/>
          </w:tcPr>
          <w:p w:rsidR="00D96D8A" w:rsidRDefault="00D96D8A" w:rsidP="00125551">
            <w:r>
              <w:t>Brent McCloskey MD DNR</w:t>
            </w:r>
          </w:p>
          <w:p w:rsidR="00D96D8A" w:rsidRDefault="00D96D8A" w:rsidP="00125551">
            <w:r>
              <w:t xml:space="preserve">Doreen Vetter EPA </w:t>
            </w:r>
          </w:p>
        </w:tc>
        <w:tc>
          <w:tcPr>
            <w:tcW w:w="3644" w:type="dxa"/>
          </w:tcPr>
          <w:p w:rsidR="00D96D8A" w:rsidRDefault="00D96D8A" w:rsidP="00D8720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ChesapeakeStat</w:t>
            </w:r>
          </w:p>
          <w:p w:rsidR="00D96D8A" w:rsidRDefault="00D96D8A" w:rsidP="00D8720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Accountability and Depiction of Progress</w:t>
            </w:r>
          </w:p>
          <w:p w:rsidR="00D96D8A" w:rsidRDefault="00D96D8A" w:rsidP="00E1328D">
            <w:pPr>
              <w:pStyle w:val="ListParagraph"/>
              <w:numPr>
                <w:ilvl w:val="0"/>
                <w:numId w:val="1"/>
              </w:numPr>
              <w:ind w:left="360"/>
            </w:pPr>
            <w:moveFromRangeStart w:id="30" w:author="gallen" w:date="2012-02-02T17:31:00Z" w:name="move315967201"/>
            <w:moveFrom w:id="31" w:author="gallen" w:date="2012-02-02T17:31:00Z">
              <w:r w:rsidDel="00E96159">
                <w:t xml:space="preserve">Independent Evaluation Function </w:t>
              </w:r>
            </w:moveFrom>
            <w:moveFromRangeEnd w:id="30"/>
          </w:p>
        </w:tc>
        <w:tc>
          <w:tcPr>
            <w:tcW w:w="1800" w:type="dxa"/>
          </w:tcPr>
          <w:p w:rsidR="00D96D8A" w:rsidRDefault="00D96D8A" w:rsidP="00125551">
            <w:pPr>
              <w:rPr>
                <w:ins w:id="32" w:author="Gallen" w:date="2012-02-01T15:32:00Z"/>
              </w:rPr>
            </w:pPr>
          </w:p>
        </w:tc>
        <w:tc>
          <w:tcPr>
            <w:tcW w:w="2094" w:type="dxa"/>
          </w:tcPr>
          <w:p w:rsidR="00D96D8A" w:rsidRDefault="00D96D8A" w:rsidP="00125551"/>
        </w:tc>
      </w:tr>
      <w:tr w:rsidR="00E96159" w:rsidTr="00D96D8A">
        <w:trPr>
          <w:ins w:id="33" w:author="gallen" w:date="2012-02-02T17:30:00Z"/>
        </w:trPr>
        <w:tc>
          <w:tcPr>
            <w:tcW w:w="1709" w:type="dxa"/>
          </w:tcPr>
          <w:p w:rsidR="00E96159" w:rsidRPr="00DA5B62" w:rsidDel="004047D2" w:rsidRDefault="00E96159" w:rsidP="00125551">
            <w:pPr>
              <w:rPr>
                <w:ins w:id="34" w:author="gallen" w:date="2012-02-02T17:30:00Z"/>
                <w:b/>
              </w:rPr>
            </w:pPr>
          </w:p>
        </w:tc>
        <w:tc>
          <w:tcPr>
            <w:tcW w:w="2062" w:type="dxa"/>
          </w:tcPr>
          <w:p w:rsidR="00E96159" w:rsidRPr="008D077F" w:rsidRDefault="00E96159" w:rsidP="00E96159">
            <w:pPr>
              <w:rPr>
                <w:ins w:id="35" w:author="gallen" w:date="2012-02-02T17:30:00Z"/>
                <w:rFonts w:cstheme="minorHAnsi"/>
                <w:i/>
              </w:rPr>
            </w:pPr>
            <w:ins w:id="36" w:author="gallen" w:date="2012-02-02T17:30:00Z">
              <w:r w:rsidRPr="008D077F">
                <w:rPr>
                  <w:rFonts w:cstheme="minorHAnsi"/>
                  <w:i/>
                </w:rPr>
                <w:t>Goal needed for  Idpdt.  Evaluations</w:t>
              </w:r>
            </w:ins>
          </w:p>
        </w:tc>
        <w:tc>
          <w:tcPr>
            <w:tcW w:w="1867" w:type="dxa"/>
          </w:tcPr>
          <w:p w:rsidR="00E96159" w:rsidRDefault="00E96159" w:rsidP="00125551">
            <w:pPr>
              <w:rPr>
                <w:ins w:id="37" w:author="gallen" w:date="2012-02-02T17:30:00Z"/>
              </w:rPr>
            </w:pPr>
            <w:ins w:id="38" w:author="gallen" w:date="2012-02-02T17:31:00Z">
              <w:r>
                <w:t>Lead?</w:t>
              </w:r>
            </w:ins>
          </w:p>
        </w:tc>
        <w:tc>
          <w:tcPr>
            <w:tcW w:w="3644" w:type="dxa"/>
          </w:tcPr>
          <w:p w:rsidR="00E96159" w:rsidRDefault="00E96159" w:rsidP="00D87202">
            <w:pPr>
              <w:pStyle w:val="ListParagraph"/>
              <w:numPr>
                <w:ilvl w:val="0"/>
                <w:numId w:val="1"/>
              </w:numPr>
              <w:ind w:left="360"/>
              <w:rPr>
                <w:ins w:id="39" w:author="gallen" w:date="2012-02-02T17:30:00Z"/>
              </w:rPr>
            </w:pPr>
            <w:moveToRangeStart w:id="40" w:author="gallen" w:date="2012-02-02T17:31:00Z" w:name="move315967201"/>
            <w:moveTo w:id="41" w:author="gallen" w:date="2012-02-02T17:31:00Z">
              <w:r>
                <w:t>Independent Evaluation Function</w:t>
              </w:r>
            </w:moveTo>
            <w:moveToRangeEnd w:id="40"/>
          </w:p>
        </w:tc>
        <w:tc>
          <w:tcPr>
            <w:tcW w:w="1800" w:type="dxa"/>
          </w:tcPr>
          <w:p w:rsidR="00E96159" w:rsidRDefault="00E96159" w:rsidP="00125551">
            <w:pPr>
              <w:rPr>
                <w:ins w:id="42" w:author="gallen" w:date="2012-02-02T17:30:00Z"/>
              </w:rPr>
            </w:pPr>
          </w:p>
        </w:tc>
        <w:tc>
          <w:tcPr>
            <w:tcW w:w="2094" w:type="dxa"/>
          </w:tcPr>
          <w:p w:rsidR="00E96159" w:rsidRDefault="00E96159" w:rsidP="00125551">
            <w:pPr>
              <w:rPr>
                <w:ins w:id="43" w:author="gallen" w:date="2012-02-02T17:30:00Z"/>
              </w:rPr>
            </w:pPr>
          </w:p>
        </w:tc>
      </w:tr>
      <w:tr w:rsidR="00D96D8A" w:rsidTr="00D96D8A">
        <w:tc>
          <w:tcPr>
            <w:tcW w:w="1709" w:type="dxa"/>
          </w:tcPr>
          <w:p w:rsidR="00D96D8A" w:rsidRPr="007C6DA3" w:rsidRDefault="00D96D8A" w:rsidP="00125551">
            <w:pPr>
              <w:rPr>
                <w:b/>
              </w:rPr>
            </w:pPr>
            <w:del w:id="44" w:author="Gallen" w:date="2012-02-01T15:36:00Z">
              <w:r w:rsidRPr="007C6DA3" w:rsidDel="004047D2">
                <w:rPr>
                  <w:b/>
                </w:rPr>
                <w:delText>Budget and Assistance Coordination</w:delText>
              </w:r>
            </w:del>
          </w:p>
        </w:tc>
        <w:tc>
          <w:tcPr>
            <w:tcW w:w="2062" w:type="dxa"/>
          </w:tcPr>
          <w:p w:rsidR="00D96D8A" w:rsidRPr="00334F1D" w:rsidRDefault="00D96D8A" w:rsidP="00125551">
            <w:pPr>
              <w:rPr>
                <w:rFonts w:cstheme="minorHAnsi"/>
              </w:rPr>
            </w:pPr>
            <w:r w:rsidRPr="00334F1D">
              <w:rPr>
                <w:rFonts w:cstheme="minorHAnsi"/>
              </w:rPr>
              <w:t xml:space="preserve">Coordinate </w:t>
            </w:r>
            <w:r w:rsidRPr="00334F1D">
              <w:rPr>
                <w:rFonts w:cstheme="minorHAnsi"/>
                <w:bCs/>
              </w:rPr>
              <w:t>budgets</w:t>
            </w:r>
            <w:r w:rsidRPr="00334F1D">
              <w:rPr>
                <w:rFonts w:cstheme="minorHAnsi"/>
              </w:rPr>
              <w:t xml:space="preserve"> and optimize </w:t>
            </w:r>
            <w:r w:rsidRPr="00334F1D">
              <w:rPr>
                <w:rFonts w:cstheme="minorHAnsi"/>
                <w:bCs/>
              </w:rPr>
              <w:t>grants</w:t>
            </w:r>
          </w:p>
        </w:tc>
        <w:tc>
          <w:tcPr>
            <w:tcW w:w="1867" w:type="dxa"/>
          </w:tcPr>
          <w:p w:rsidR="00D96D8A" w:rsidRDefault="00D96D8A" w:rsidP="00125551">
            <w:r>
              <w:t xml:space="preserve">Kevin DeBell EPA </w:t>
            </w:r>
          </w:p>
          <w:p w:rsidR="00D96D8A" w:rsidRDefault="00D96D8A" w:rsidP="00125551">
            <w:r>
              <w:t>Lori Mackey EPA</w:t>
            </w:r>
          </w:p>
        </w:tc>
        <w:tc>
          <w:tcPr>
            <w:tcW w:w="3644" w:type="dxa"/>
          </w:tcPr>
          <w:p w:rsidR="00D96D8A" w:rsidRDefault="00D96D8A" w:rsidP="0034217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Optimizing EPA Grants and Grant Guidance</w:t>
            </w:r>
          </w:p>
          <w:p w:rsidR="00D96D8A" w:rsidRDefault="00D96D8A" w:rsidP="0034217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Coordination Among Chesapeake Bay Grant-Making Community</w:t>
            </w:r>
          </w:p>
          <w:p w:rsidR="00D96D8A" w:rsidRDefault="00D96D8A" w:rsidP="0034217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Establish priorities for and Coordination Agency Budgets</w:t>
            </w:r>
          </w:p>
          <w:p w:rsidR="00D96D8A" w:rsidRDefault="00D96D8A" w:rsidP="0034217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Promoting Transparency in Bay-Related Budgets</w:t>
            </w:r>
          </w:p>
          <w:p w:rsidR="00D96D8A" w:rsidRDefault="00D96D8A" w:rsidP="0034217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Report:  Cost of Health Bay based on WIPS</w:t>
            </w:r>
          </w:p>
          <w:p w:rsidR="00D96D8A" w:rsidRDefault="00D96D8A" w:rsidP="0034217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Report: Value of Restored Bay</w:t>
            </w:r>
          </w:p>
          <w:p w:rsidR="00D96D8A" w:rsidRDefault="00D96D8A" w:rsidP="00125551"/>
        </w:tc>
        <w:tc>
          <w:tcPr>
            <w:tcW w:w="1800" w:type="dxa"/>
          </w:tcPr>
          <w:p w:rsidR="00D96D8A" w:rsidRDefault="00D96D8A" w:rsidP="00125551">
            <w:pPr>
              <w:rPr>
                <w:ins w:id="45" w:author="Gallen" w:date="2012-02-01T15:32:00Z"/>
              </w:rPr>
            </w:pPr>
          </w:p>
        </w:tc>
        <w:tc>
          <w:tcPr>
            <w:tcW w:w="2094" w:type="dxa"/>
          </w:tcPr>
          <w:p w:rsidR="00D96D8A" w:rsidRDefault="00D96D8A" w:rsidP="00125551"/>
        </w:tc>
      </w:tr>
    </w:tbl>
    <w:p w:rsidR="005878C1" w:rsidRDefault="005878C1" w:rsidP="00125551"/>
    <w:sectPr w:rsidR="005878C1" w:rsidSect="00B049E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A3" w:rsidRDefault="007C6DA3" w:rsidP="007C6DA3">
      <w:pPr>
        <w:spacing w:after="0" w:line="240" w:lineRule="auto"/>
      </w:pPr>
      <w:r>
        <w:separator/>
      </w:r>
    </w:p>
  </w:endnote>
  <w:endnote w:type="continuationSeparator" w:id="0">
    <w:p w:rsidR="007C6DA3" w:rsidRDefault="007C6DA3" w:rsidP="007C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A3" w:rsidRDefault="007C6D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A3" w:rsidRDefault="007C6DA3" w:rsidP="007C6DA3">
      <w:pPr>
        <w:spacing w:after="0" w:line="240" w:lineRule="auto"/>
      </w:pPr>
      <w:r>
        <w:separator/>
      </w:r>
    </w:p>
  </w:footnote>
  <w:footnote w:type="continuationSeparator" w:id="0">
    <w:p w:rsidR="007C6DA3" w:rsidRDefault="007C6DA3" w:rsidP="007C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9E4"/>
    <w:multiLevelType w:val="hybridMultilevel"/>
    <w:tmpl w:val="5B66C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6D5B2A"/>
    <w:multiLevelType w:val="hybridMultilevel"/>
    <w:tmpl w:val="49465D60"/>
    <w:lvl w:ilvl="0" w:tplc="58F887A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6CA"/>
    <w:multiLevelType w:val="hybridMultilevel"/>
    <w:tmpl w:val="2FD2FCBC"/>
    <w:lvl w:ilvl="0" w:tplc="58F887A8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09CB"/>
    <w:multiLevelType w:val="hybridMultilevel"/>
    <w:tmpl w:val="C0B0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A3C"/>
    <w:rsid w:val="00001B0D"/>
    <w:rsid w:val="00007D2F"/>
    <w:rsid w:val="000404F4"/>
    <w:rsid w:val="00044051"/>
    <w:rsid w:val="000C0A18"/>
    <w:rsid w:val="00125551"/>
    <w:rsid w:val="0016294C"/>
    <w:rsid w:val="00194CD9"/>
    <w:rsid w:val="001F6C1B"/>
    <w:rsid w:val="0024449C"/>
    <w:rsid w:val="00297C0D"/>
    <w:rsid w:val="00305F81"/>
    <w:rsid w:val="00334F1D"/>
    <w:rsid w:val="0034217C"/>
    <w:rsid w:val="00383977"/>
    <w:rsid w:val="004047D2"/>
    <w:rsid w:val="00434909"/>
    <w:rsid w:val="004817C7"/>
    <w:rsid w:val="004B1E13"/>
    <w:rsid w:val="004F36CD"/>
    <w:rsid w:val="00511871"/>
    <w:rsid w:val="00526225"/>
    <w:rsid w:val="00541C89"/>
    <w:rsid w:val="00566949"/>
    <w:rsid w:val="005878C1"/>
    <w:rsid w:val="00590D80"/>
    <w:rsid w:val="005B2621"/>
    <w:rsid w:val="005C3EEB"/>
    <w:rsid w:val="005C5A84"/>
    <w:rsid w:val="00612EE0"/>
    <w:rsid w:val="006302EB"/>
    <w:rsid w:val="00632237"/>
    <w:rsid w:val="00662531"/>
    <w:rsid w:val="006B49C5"/>
    <w:rsid w:val="006E695B"/>
    <w:rsid w:val="0072440E"/>
    <w:rsid w:val="00747715"/>
    <w:rsid w:val="00751D11"/>
    <w:rsid w:val="007C6DA3"/>
    <w:rsid w:val="007D22D3"/>
    <w:rsid w:val="007E22A2"/>
    <w:rsid w:val="00810F7E"/>
    <w:rsid w:val="00861184"/>
    <w:rsid w:val="00885554"/>
    <w:rsid w:val="008D077F"/>
    <w:rsid w:val="008D49AC"/>
    <w:rsid w:val="0095441E"/>
    <w:rsid w:val="00982D42"/>
    <w:rsid w:val="00983598"/>
    <w:rsid w:val="00A117E9"/>
    <w:rsid w:val="00A44E74"/>
    <w:rsid w:val="00A75482"/>
    <w:rsid w:val="00AB2B38"/>
    <w:rsid w:val="00B049E2"/>
    <w:rsid w:val="00B05336"/>
    <w:rsid w:val="00B075E8"/>
    <w:rsid w:val="00B73D7A"/>
    <w:rsid w:val="00B82A78"/>
    <w:rsid w:val="00BC44AB"/>
    <w:rsid w:val="00BD10B2"/>
    <w:rsid w:val="00BF1EFB"/>
    <w:rsid w:val="00BF7CB9"/>
    <w:rsid w:val="00C304AE"/>
    <w:rsid w:val="00C413B9"/>
    <w:rsid w:val="00C44B9E"/>
    <w:rsid w:val="00C5393A"/>
    <w:rsid w:val="00C60BAD"/>
    <w:rsid w:val="00C80C3A"/>
    <w:rsid w:val="00CC163E"/>
    <w:rsid w:val="00CD1E4A"/>
    <w:rsid w:val="00D05A3C"/>
    <w:rsid w:val="00D87202"/>
    <w:rsid w:val="00D9328B"/>
    <w:rsid w:val="00D96D8A"/>
    <w:rsid w:val="00DA2D3E"/>
    <w:rsid w:val="00DA5B62"/>
    <w:rsid w:val="00E1328D"/>
    <w:rsid w:val="00E77A99"/>
    <w:rsid w:val="00E926B9"/>
    <w:rsid w:val="00E96159"/>
    <w:rsid w:val="00EA52C8"/>
    <w:rsid w:val="00EB2F7F"/>
    <w:rsid w:val="00EC4562"/>
    <w:rsid w:val="00EC4F72"/>
    <w:rsid w:val="00EE711A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DA3"/>
  </w:style>
  <w:style w:type="paragraph" w:styleId="Footer">
    <w:name w:val="footer"/>
    <w:basedOn w:val="Normal"/>
    <w:link w:val="FooterChar"/>
    <w:uiPriority w:val="99"/>
    <w:unhideWhenUsed/>
    <w:rsid w:val="007C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A3"/>
  </w:style>
  <w:style w:type="paragraph" w:styleId="BalloonText">
    <w:name w:val="Balloon Text"/>
    <w:basedOn w:val="Normal"/>
    <w:link w:val="BalloonTextChar"/>
    <w:uiPriority w:val="99"/>
    <w:semiHidden/>
    <w:unhideWhenUsed/>
    <w:rsid w:val="00D9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762F-B50A-4165-89EA-63A91C5A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twilke</dc:creator>
  <cp:lastModifiedBy>gallen</cp:lastModifiedBy>
  <cp:revision>7</cp:revision>
  <dcterms:created xsi:type="dcterms:W3CDTF">2012-02-01T20:33:00Z</dcterms:created>
  <dcterms:modified xsi:type="dcterms:W3CDTF">2012-02-03T15:24:00Z</dcterms:modified>
</cp:coreProperties>
</file>