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A3C" w:rsidRPr="007C6DA3" w:rsidRDefault="005B2621" w:rsidP="007C6DA3">
      <w:pPr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>(</w:t>
      </w:r>
      <w:r w:rsidR="004047D2">
        <w:rPr>
          <w:b/>
          <w:sz w:val="32"/>
          <w:szCs w:val="32"/>
        </w:rPr>
        <w:t>V</w:t>
      </w:r>
      <w:del w:id="0" w:author="gallen" w:date="2012-03-09T09:39:00Z">
        <w:r w:rsidR="004047D2" w:rsidDel="00184C02">
          <w:rPr>
            <w:b/>
            <w:sz w:val="32"/>
            <w:szCs w:val="32"/>
          </w:rPr>
          <w:delText>2</w:delText>
        </w:r>
      </w:del>
      <w:ins w:id="1" w:author="gallen" w:date="2012-03-29T14:31:00Z">
        <w:r w:rsidR="00F6645D">
          <w:rPr>
            <w:b/>
            <w:sz w:val="32"/>
            <w:szCs w:val="32"/>
          </w:rPr>
          <w:t>4</w:t>
        </w:r>
      </w:ins>
      <w:r w:rsidR="004047D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DRAFT) </w:t>
      </w:r>
      <w:r w:rsidR="00D05A3C" w:rsidRPr="006302EB">
        <w:rPr>
          <w:b/>
          <w:sz w:val="32"/>
          <w:szCs w:val="32"/>
        </w:rPr>
        <w:t>2012</w:t>
      </w:r>
      <w:r w:rsidR="00D05A3C" w:rsidRPr="006302EB">
        <w:rPr>
          <w:b/>
          <w:sz w:val="24"/>
          <w:szCs w:val="24"/>
        </w:rPr>
        <w:t xml:space="preserve"> E</w:t>
      </w:r>
      <w:r w:rsidR="006302EB">
        <w:rPr>
          <w:b/>
          <w:sz w:val="24"/>
          <w:szCs w:val="24"/>
        </w:rPr>
        <w:t xml:space="preserve">nhance </w:t>
      </w:r>
      <w:r w:rsidR="00D05A3C" w:rsidRPr="006302EB">
        <w:rPr>
          <w:b/>
          <w:sz w:val="24"/>
          <w:szCs w:val="24"/>
        </w:rPr>
        <w:t>P</w:t>
      </w:r>
      <w:r w:rsidR="006302EB">
        <w:rPr>
          <w:b/>
          <w:sz w:val="24"/>
          <w:szCs w:val="24"/>
        </w:rPr>
        <w:t xml:space="preserve">artnering, </w:t>
      </w:r>
      <w:r w:rsidR="00D05A3C" w:rsidRPr="006302EB">
        <w:rPr>
          <w:b/>
          <w:sz w:val="24"/>
          <w:szCs w:val="24"/>
        </w:rPr>
        <w:t>L</w:t>
      </w:r>
      <w:r w:rsidR="006302EB">
        <w:rPr>
          <w:b/>
          <w:sz w:val="24"/>
          <w:szCs w:val="24"/>
        </w:rPr>
        <w:t xml:space="preserve">eadership and </w:t>
      </w:r>
      <w:r w:rsidR="00D05A3C" w:rsidRPr="006302EB">
        <w:rPr>
          <w:b/>
          <w:sz w:val="24"/>
          <w:szCs w:val="24"/>
        </w:rPr>
        <w:t>M</w:t>
      </w:r>
      <w:r w:rsidR="006302EB">
        <w:rPr>
          <w:b/>
          <w:sz w:val="24"/>
          <w:szCs w:val="24"/>
        </w:rPr>
        <w:t>anagement</w:t>
      </w:r>
      <w:r w:rsidR="00D05A3C" w:rsidRPr="006302EB">
        <w:rPr>
          <w:b/>
          <w:sz w:val="24"/>
          <w:szCs w:val="24"/>
        </w:rPr>
        <w:t xml:space="preserve"> GIT Workplan</w:t>
      </w:r>
      <w:r w:rsidR="006302EB">
        <w:rPr>
          <w:b/>
          <w:sz w:val="24"/>
          <w:szCs w:val="24"/>
        </w:rPr>
        <w:t xml:space="preserve"> (</w:t>
      </w:r>
      <w:r w:rsidR="006302EB" w:rsidRPr="006302EB">
        <w:rPr>
          <w:b/>
          <w:i/>
          <w:sz w:val="24"/>
          <w:szCs w:val="24"/>
        </w:rPr>
        <w:t>aka</w:t>
      </w:r>
      <w:r w:rsidR="006302EB">
        <w:rPr>
          <w:b/>
          <w:sz w:val="24"/>
          <w:szCs w:val="24"/>
        </w:rPr>
        <w:t xml:space="preserve"> GIT 6)</w:t>
      </w:r>
    </w:p>
    <w:p w:rsidR="00125551" w:rsidRDefault="00125551" w:rsidP="00125551">
      <w:pPr>
        <w:rPr>
          <w:ins w:id="2" w:author="gallen" w:date="2012-03-09T09:40:00Z"/>
          <w:sz w:val="24"/>
          <w:szCs w:val="24"/>
        </w:rPr>
      </w:pPr>
      <w:r w:rsidRPr="006302EB">
        <w:rPr>
          <w:b/>
          <w:sz w:val="24"/>
          <w:szCs w:val="24"/>
        </w:rPr>
        <w:t>Purpose</w:t>
      </w:r>
      <w:r w:rsidR="006302EB">
        <w:rPr>
          <w:b/>
          <w:sz w:val="24"/>
          <w:szCs w:val="24"/>
        </w:rPr>
        <w:t xml:space="preserve"> of This Document</w:t>
      </w:r>
      <w:r w:rsidR="005C3EEB" w:rsidRPr="006302EB">
        <w:rPr>
          <w:b/>
          <w:sz w:val="24"/>
          <w:szCs w:val="24"/>
        </w:rPr>
        <w:t>:</w:t>
      </w:r>
      <w:r w:rsidR="005C3EEB" w:rsidRPr="006302EB">
        <w:rPr>
          <w:sz w:val="24"/>
          <w:szCs w:val="24"/>
        </w:rPr>
        <w:t xml:space="preserve"> </w:t>
      </w:r>
      <w:r w:rsidR="006302EB">
        <w:rPr>
          <w:sz w:val="24"/>
          <w:szCs w:val="24"/>
        </w:rPr>
        <w:t xml:space="preserve"> </w:t>
      </w:r>
      <w:r w:rsidR="00C304AE" w:rsidRPr="006302EB">
        <w:rPr>
          <w:sz w:val="24"/>
          <w:szCs w:val="24"/>
        </w:rPr>
        <w:t>To provide a</w:t>
      </w:r>
      <w:r w:rsidR="00B82A78">
        <w:rPr>
          <w:sz w:val="24"/>
          <w:szCs w:val="24"/>
        </w:rPr>
        <w:t>n overview</w:t>
      </w:r>
      <w:r w:rsidR="00C304AE" w:rsidRPr="006302EB">
        <w:rPr>
          <w:sz w:val="24"/>
          <w:szCs w:val="24"/>
        </w:rPr>
        <w:t xml:space="preserve"> </w:t>
      </w:r>
      <w:del w:id="3" w:author="gallen" w:date="2012-03-09T09:40:00Z">
        <w:r w:rsidR="00C304AE" w:rsidRPr="006302EB" w:rsidDel="00184C02">
          <w:rPr>
            <w:sz w:val="24"/>
            <w:szCs w:val="24"/>
          </w:rPr>
          <w:delText>and</w:delText>
        </w:r>
      </w:del>
      <w:ins w:id="4" w:author="gallen" w:date="2012-03-09T09:40:00Z">
        <w:r w:rsidR="00184C02">
          <w:rPr>
            <w:sz w:val="24"/>
            <w:szCs w:val="24"/>
          </w:rPr>
          <w:t xml:space="preserve"> of </w:t>
        </w:r>
        <w:proofErr w:type="gramStart"/>
        <w:r w:rsidR="00184C02">
          <w:rPr>
            <w:sz w:val="24"/>
            <w:szCs w:val="24"/>
          </w:rPr>
          <w:t xml:space="preserve">planned </w:t>
        </w:r>
      </w:ins>
      <w:r w:rsidR="00C304AE" w:rsidRPr="006302EB">
        <w:rPr>
          <w:sz w:val="24"/>
          <w:szCs w:val="24"/>
        </w:rPr>
        <w:t xml:space="preserve"> </w:t>
      </w:r>
      <w:r w:rsidR="00B82A78">
        <w:rPr>
          <w:sz w:val="24"/>
          <w:szCs w:val="24"/>
        </w:rPr>
        <w:t>work</w:t>
      </w:r>
      <w:proofErr w:type="gramEnd"/>
      <w:r w:rsidR="00B82A78">
        <w:rPr>
          <w:sz w:val="24"/>
          <w:szCs w:val="24"/>
        </w:rPr>
        <w:t xml:space="preserve"> </w:t>
      </w:r>
      <w:del w:id="5" w:author="gallen" w:date="2012-03-09T09:40:00Z">
        <w:r w:rsidR="00C304AE" w:rsidRPr="006302EB" w:rsidDel="00184C02">
          <w:rPr>
            <w:sz w:val="24"/>
            <w:szCs w:val="24"/>
          </w:rPr>
          <w:delText>plan</w:delText>
        </w:r>
      </w:del>
      <w:r w:rsidR="00C304AE" w:rsidRPr="006302EB">
        <w:rPr>
          <w:sz w:val="24"/>
          <w:szCs w:val="24"/>
        </w:rPr>
        <w:t xml:space="preserve"> for the Goal Team’s 2012 goals and activities. </w:t>
      </w:r>
    </w:p>
    <w:p w:rsidR="00184C02" w:rsidRPr="006302EB" w:rsidRDefault="00184C02" w:rsidP="00125551">
      <w:pPr>
        <w:rPr>
          <w:sz w:val="24"/>
          <w:szCs w:val="24"/>
        </w:rPr>
      </w:pPr>
      <w:ins w:id="6" w:author="gallen" w:date="2012-03-09T09:40:00Z">
        <w:r w:rsidRPr="006302EB">
          <w:rPr>
            <w:b/>
            <w:sz w:val="24"/>
            <w:szCs w:val="24"/>
          </w:rPr>
          <w:t>GIT Mission:</w:t>
        </w:r>
        <w:r w:rsidRPr="006302EB">
          <w:rPr>
            <w:sz w:val="24"/>
            <w:szCs w:val="24"/>
          </w:rPr>
          <w:t xml:space="preserve"> </w:t>
        </w:r>
        <w:r>
          <w:rPr>
            <w:sz w:val="24"/>
            <w:szCs w:val="24"/>
          </w:rPr>
          <w:t xml:space="preserve"> </w:t>
        </w:r>
        <w:r w:rsidRPr="00B82A78">
          <w:rPr>
            <w:i/>
            <w:sz w:val="24"/>
            <w:szCs w:val="24"/>
          </w:rPr>
          <w:t xml:space="preserve">Continually improve the </w:t>
        </w:r>
      </w:ins>
      <w:ins w:id="7" w:author="gallen" w:date="2012-03-29T15:29:00Z">
        <w:r w:rsidR="0075336A">
          <w:rPr>
            <w:i/>
            <w:sz w:val="24"/>
            <w:szCs w:val="24"/>
          </w:rPr>
          <w:t>governance</w:t>
        </w:r>
      </w:ins>
      <w:ins w:id="8" w:author="gallen" w:date="2012-03-09T09:40:00Z">
        <w:r w:rsidRPr="00B82A78">
          <w:rPr>
            <w:i/>
            <w:sz w:val="24"/>
            <w:szCs w:val="24"/>
          </w:rPr>
          <w:t xml:space="preserve"> and management of the CBP Partnership</w:t>
        </w:r>
      </w:ins>
    </w:p>
    <w:tbl>
      <w:tblPr>
        <w:tblStyle w:val="TableGrid"/>
        <w:tblW w:w="5000" w:type="pct"/>
        <w:tblLook w:val="04A0"/>
        <w:tblPrChange w:id="9" w:author="gallen" w:date="2012-03-09T13:39:00Z">
          <w:tblPr>
            <w:tblStyle w:val="TableGrid"/>
            <w:tblW w:w="6540" w:type="pct"/>
            <w:tblLook w:val="04A0"/>
          </w:tblPr>
        </w:tblPrChange>
      </w:tblPr>
      <w:tblGrid>
        <w:gridCol w:w="2007"/>
        <w:gridCol w:w="2764"/>
        <w:gridCol w:w="2537"/>
        <w:gridCol w:w="1710"/>
        <w:gridCol w:w="1889"/>
        <w:gridCol w:w="2269"/>
        <w:tblGridChange w:id="10">
          <w:tblGrid>
            <w:gridCol w:w="2007"/>
            <w:gridCol w:w="2764"/>
            <w:gridCol w:w="2078"/>
            <w:gridCol w:w="459"/>
            <w:gridCol w:w="1570"/>
            <w:gridCol w:w="140"/>
            <w:gridCol w:w="1889"/>
            <w:gridCol w:w="2269"/>
          </w:tblGrid>
        </w:tblGridChange>
      </w:tblGrid>
      <w:tr w:rsidR="0098077B" w:rsidTr="003F567C">
        <w:tc>
          <w:tcPr>
            <w:tcW w:w="2007" w:type="dxa"/>
            <w:tcPrChange w:id="11" w:author="gallen" w:date="2012-03-09T13:39:00Z">
              <w:tcPr>
                <w:tcW w:w="2007" w:type="dxa"/>
              </w:tcPr>
            </w:tcPrChange>
          </w:tcPr>
          <w:p w:rsidR="0098077B" w:rsidRPr="00632237" w:rsidRDefault="0098077B" w:rsidP="00125551">
            <w:pPr>
              <w:rPr>
                <w:b/>
              </w:rPr>
            </w:pPr>
            <w:r>
              <w:rPr>
                <w:b/>
              </w:rPr>
              <w:t>Goals</w:t>
            </w:r>
          </w:p>
        </w:tc>
        <w:tc>
          <w:tcPr>
            <w:tcW w:w="2764" w:type="dxa"/>
            <w:tcPrChange w:id="12" w:author="gallen" w:date="2012-03-09T13:39:00Z">
              <w:tcPr>
                <w:tcW w:w="2764" w:type="dxa"/>
              </w:tcPr>
            </w:tcPrChange>
          </w:tcPr>
          <w:p w:rsidR="0098077B" w:rsidRPr="00632237" w:rsidRDefault="0098077B" w:rsidP="00125551">
            <w:pPr>
              <w:rPr>
                <w:b/>
              </w:rPr>
            </w:pPr>
            <w:r w:rsidRPr="00632237">
              <w:rPr>
                <w:b/>
              </w:rPr>
              <w:t>Priority Work</w:t>
            </w:r>
            <w:r>
              <w:rPr>
                <w:b/>
              </w:rPr>
              <w:t xml:space="preserve"> </w:t>
            </w:r>
            <w:ins w:id="13" w:author="gallen" w:date="2012-03-09T10:45:00Z">
              <w:r>
                <w:rPr>
                  <w:b/>
                </w:rPr>
                <w:t xml:space="preserve"> (objectives)</w:t>
              </w:r>
            </w:ins>
            <w:del w:id="14" w:author="gallen" w:date="2012-03-09T10:06:00Z">
              <w:r w:rsidDel="002355E5">
                <w:rPr>
                  <w:b/>
                </w:rPr>
                <w:delText>(Workgroup)</w:delText>
              </w:r>
            </w:del>
          </w:p>
        </w:tc>
        <w:tc>
          <w:tcPr>
            <w:tcW w:w="2537" w:type="dxa"/>
            <w:tcPrChange w:id="15" w:author="gallen" w:date="2012-03-09T13:39:00Z">
              <w:tcPr>
                <w:tcW w:w="2078" w:type="dxa"/>
              </w:tcPr>
            </w:tcPrChange>
          </w:tcPr>
          <w:p w:rsidR="0098077B" w:rsidRDefault="0098077B" w:rsidP="00125551">
            <w:pPr>
              <w:rPr>
                <w:b/>
              </w:rPr>
            </w:pPr>
            <w:r>
              <w:rPr>
                <w:b/>
              </w:rPr>
              <w:t>Metrics</w:t>
            </w:r>
          </w:p>
        </w:tc>
        <w:tc>
          <w:tcPr>
            <w:tcW w:w="1710" w:type="dxa"/>
            <w:tcPrChange w:id="16" w:author="gallen" w:date="2012-03-09T13:39:00Z">
              <w:tcPr>
                <w:tcW w:w="2029" w:type="dxa"/>
                <w:gridSpan w:val="2"/>
              </w:tcPr>
            </w:tcPrChange>
          </w:tcPr>
          <w:p w:rsidR="0098077B" w:rsidRDefault="0098077B" w:rsidP="00131B59">
            <w:pPr>
              <w:rPr>
                <w:ins w:id="17" w:author="gallen" w:date="2012-03-09T11:28:00Z"/>
                <w:b/>
              </w:rPr>
            </w:pPr>
            <w:ins w:id="18" w:author="gallen" w:date="2012-03-09T11:28:00Z">
              <w:r w:rsidRPr="00632237">
                <w:rPr>
                  <w:b/>
                </w:rPr>
                <w:t>Leade</w:t>
              </w:r>
              <w:r>
                <w:rPr>
                  <w:b/>
                </w:rPr>
                <w:t>r(s)</w:t>
              </w:r>
            </w:ins>
          </w:p>
        </w:tc>
        <w:tc>
          <w:tcPr>
            <w:tcW w:w="1889" w:type="dxa"/>
            <w:tcPrChange w:id="19" w:author="gallen" w:date="2012-03-09T13:39:00Z">
              <w:tcPr>
                <w:tcW w:w="2029" w:type="dxa"/>
                <w:gridSpan w:val="2"/>
              </w:tcPr>
            </w:tcPrChange>
          </w:tcPr>
          <w:p w:rsidR="0098077B" w:rsidRDefault="0098077B" w:rsidP="00131B59">
            <w:pPr>
              <w:rPr>
                <w:ins w:id="20" w:author="gallen" w:date="2012-03-09T11:28:00Z"/>
                <w:b/>
              </w:rPr>
            </w:pPr>
            <w:ins w:id="21" w:author="gallen" w:date="2012-03-09T11:28:00Z">
              <w:r>
                <w:rPr>
                  <w:b/>
                </w:rPr>
                <w:t>GIT 6 Workgroup</w:t>
              </w:r>
            </w:ins>
          </w:p>
        </w:tc>
        <w:tc>
          <w:tcPr>
            <w:tcW w:w="2269" w:type="dxa"/>
            <w:tcPrChange w:id="22" w:author="gallen" w:date="2012-03-09T13:39:00Z">
              <w:tcPr>
                <w:tcW w:w="2269" w:type="dxa"/>
              </w:tcPr>
            </w:tcPrChange>
          </w:tcPr>
          <w:p w:rsidR="00000000" w:rsidRDefault="0098077B">
            <w:pPr>
              <w:rPr>
                <w:b/>
              </w:rPr>
              <w:pPrChange w:id="23" w:author="gallen" w:date="2012-03-09T10:43:00Z">
                <w:pPr>
                  <w:spacing w:after="200" w:line="276" w:lineRule="auto"/>
                </w:pPr>
              </w:pPrChange>
            </w:pPr>
            <w:r>
              <w:rPr>
                <w:b/>
              </w:rPr>
              <w:t>Resources</w:t>
            </w:r>
            <w:ins w:id="24" w:author="gallen" w:date="2012-03-09T10:43:00Z">
              <w:r>
                <w:rPr>
                  <w:b/>
                </w:rPr>
                <w:t xml:space="preserve"> in place/</w:t>
              </w:r>
              <w:r w:rsidR="00FC619D" w:rsidRPr="00FC619D">
                <w:rPr>
                  <w:b/>
                  <w:color w:val="4F81BD" w:themeColor="accent1"/>
                  <w:rPrChange w:id="25" w:author="gallen" w:date="2012-03-09T10:43:00Z">
                    <w:rPr>
                      <w:b/>
                    </w:rPr>
                  </w:rPrChange>
                </w:rPr>
                <w:t>needed</w:t>
              </w:r>
            </w:ins>
          </w:p>
        </w:tc>
      </w:tr>
      <w:tr w:rsidR="0098077B" w:rsidTr="003F567C">
        <w:trPr>
          <w:trHeight w:val="962"/>
          <w:trPrChange w:id="26" w:author="gallen" w:date="2012-03-09T13:39:00Z">
            <w:trPr>
              <w:trHeight w:val="962"/>
            </w:trPr>
          </w:trPrChange>
        </w:trPr>
        <w:tc>
          <w:tcPr>
            <w:tcW w:w="2007" w:type="dxa"/>
            <w:vMerge w:val="restart"/>
            <w:tcPrChange w:id="27" w:author="gallen" w:date="2012-03-09T13:39:00Z">
              <w:tcPr>
                <w:tcW w:w="2007" w:type="dxa"/>
                <w:vMerge w:val="restart"/>
              </w:tcPr>
            </w:tcPrChange>
          </w:tcPr>
          <w:p w:rsidR="0098077B" w:rsidDel="002355E5" w:rsidRDefault="0098077B" w:rsidP="004F36CD">
            <w:pPr>
              <w:rPr>
                <w:del w:id="28" w:author="gallen" w:date="2012-03-09T10:08:00Z"/>
              </w:rPr>
            </w:pPr>
            <w:r>
              <w:t>Enhance meeting management</w:t>
            </w:r>
          </w:p>
          <w:p w:rsidR="0098077B" w:rsidRDefault="0098077B" w:rsidP="00125551"/>
        </w:tc>
        <w:tc>
          <w:tcPr>
            <w:tcW w:w="2764" w:type="dxa"/>
            <w:tcPrChange w:id="29" w:author="gallen" w:date="2012-03-09T13:39:00Z">
              <w:tcPr>
                <w:tcW w:w="2764" w:type="dxa"/>
              </w:tcPr>
            </w:tcPrChange>
          </w:tcPr>
          <w:p w:rsidR="00000000" w:rsidRDefault="0098077B">
            <w:pPr>
              <w:rPr>
                <w:del w:id="30" w:author="gallen" w:date="2012-03-09T10:08:00Z"/>
              </w:rPr>
              <w:pPrChange w:id="31" w:author="gallen" w:date="2012-03-09T10:08:00Z">
                <w:pPr>
                  <w:pStyle w:val="ListParagraph"/>
                  <w:numPr>
                    <w:numId w:val="4"/>
                  </w:numPr>
                  <w:spacing w:after="200" w:line="276" w:lineRule="auto"/>
                  <w:ind w:left="360" w:hanging="360"/>
                </w:pPr>
              </w:pPrChange>
            </w:pPr>
            <w:r>
              <w:t xml:space="preserve">Training for Coordinators and Staffers on </w:t>
            </w:r>
            <w:del w:id="32" w:author="gallen" w:date="2012-03-09T11:24:00Z">
              <w:r w:rsidDel="0098077B">
                <w:delText>M</w:delText>
              </w:r>
            </w:del>
            <w:ins w:id="33" w:author="gallen" w:date="2012-03-09T11:24:00Z">
              <w:r>
                <w:t>m</w:t>
              </w:r>
            </w:ins>
            <w:r>
              <w:t xml:space="preserve">anaging </w:t>
            </w:r>
            <w:del w:id="34" w:author="gallen" w:date="2012-03-09T11:24:00Z">
              <w:r w:rsidDel="0098077B">
                <w:delText>E</w:delText>
              </w:r>
            </w:del>
            <w:ins w:id="35" w:author="gallen" w:date="2012-03-09T11:24:00Z">
              <w:r>
                <w:t>e</w:t>
              </w:r>
            </w:ins>
            <w:r>
              <w:t xml:space="preserve">ffective </w:t>
            </w:r>
            <w:del w:id="36" w:author="gallen" w:date="2012-03-09T11:24:00Z">
              <w:r w:rsidDel="0098077B">
                <w:delText>M</w:delText>
              </w:r>
            </w:del>
            <w:ins w:id="37" w:author="gallen" w:date="2012-03-09T11:24:00Z">
              <w:r>
                <w:t>m</w:t>
              </w:r>
            </w:ins>
            <w:r>
              <w:t xml:space="preserve">eetings </w:t>
            </w:r>
            <w:del w:id="38" w:author="gallen" w:date="2012-03-09T10:19:00Z">
              <w:r w:rsidDel="008D7820">
                <w:delText xml:space="preserve">on </w:delText>
              </w:r>
            </w:del>
            <w:ins w:id="39" w:author="gallen" w:date="2012-03-09T10:19:00Z">
              <w:r>
                <w:t>(</w:t>
              </w:r>
            </w:ins>
            <w:r w:rsidR="00001DB5">
              <w:rPr>
                <w:i/>
              </w:rPr>
              <w:t>Skillsoft</w:t>
            </w:r>
          </w:p>
          <w:p w:rsidR="00000000" w:rsidRDefault="0098077B">
            <w:pPr>
              <w:pPrChange w:id="40" w:author="gallen" w:date="2012-03-09T10:08:00Z">
                <w:pPr>
                  <w:pStyle w:val="ListParagraph"/>
                  <w:numPr>
                    <w:numId w:val="4"/>
                  </w:numPr>
                  <w:spacing w:after="200" w:line="276" w:lineRule="auto"/>
                  <w:ind w:left="360" w:hanging="360"/>
                </w:pPr>
              </w:pPrChange>
            </w:pPr>
            <w:del w:id="41" w:author="gallen" w:date="2012-03-09T10:07:00Z">
              <w:r w:rsidRPr="00305F81" w:rsidDel="002355E5">
                <w:delText>Training on video conferencing following new equipment install</w:delText>
              </w:r>
            </w:del>
            <w:ins w:id="42" w:author="gallen" w:date="2012-03-09T10:19:00Z">
              <w:r>
                <w:t>)</w:t>
              </w:r>
            </w:ins>
          </w:p>
        </w:tc>
        <w:tc>
          <w:tcPr>
            <w:tcW w:w="2537" w:type="dxa"/>
            <w:tcPrChange w:id="43" w:author="gallen" w:date="2012-03-09T13:39:00Z">
              <w:tcPr>
                <w:tcW w:w="2078" w:type="dxa"/>
              </w:tcPr>
            </w:tcPrChange>
          </w:tcPr>
          <w:p w:rsidR="0098077B" w:rsidRDefault="00A037D9" w:rsidP="006302EB">
            <w:ins w:id="44" w:author="gallen" w:date="2012-03-09T11:31:00Z">
              <w:r>
                <w:t>Positive feedback from trainees</w:t>
              </w:r>
            </w:ins>
          </w:p>
        </w:tc>
        <w:tc>
          <w:tcPr>
            <w:tcW w:w="1710" w:type="dxa"/>
            <w:tcPrChange w:id="45" w:author="gallen" w:date="2012-03-09T13:39:00Z">
              <w:tcPr>
                <w:tcW w:w="2029" w:type="dxa"/>
                <w:gridSpan w:val="2"/>
              </w:tcPr>
            </w:tcPrChange>
          </w:tcPr>
          <w:p w:rsidR="0098077B" w:rsidRDefault="0098077B" w:rsidP="006302EB">
            <w:pPr>
              <w:rPr>
                <w:ins w:id="46" w:author="gallen" w:date="2012-03-09T11:28:00Z"/>
              </w:rPr>
            </w:pPr>
            <w:ins w:id="47" w:author="gallen" w:date="2012-03-09T11:28:00Z">
              <w:r>
                <w:t>Tim Wilke CRC</w:t>
              </w:r>
            </w:ins>
          </w:p>
        </w:tc>
        <w:tc>
          <w:tcPr>
            <w:tcW w:w="1889" w:type="dxa"/>
            <w:tcPrChange w:id="48" w:author="gallen" w:date="2012-03-09T13:39:00Z">
              <w:tcPr>
                <w:tcW w:w="2029" w:type="dxa"/>
                <w:gridSpan w:val="2"/>
              </w:tcPr>
            </w:tcPrChange>
          </w:tcPr>
          <w:p w:rsidR="0098077B" w:rsidRDefault="0098077B" w:rsidP="006302EB">
            <w:pPr>
              <w:rPr>
                <w:ins w:id="49" w:author="gallen" w:date="2012-03-09T11:28:00Z"/>
              </w:rPr>
            </w:pPr>
            <w:ins w:id="50" w:author="gallen" w:date="2012-03-09T11:28:00Z">
              <w:r>
                <w:t>Managed at the GIT level</w:t>
              </w:r>
            </w:ins>
          </w:p>
        </w:tc>
        <w:tc>
          <w:tcPr>
            <w:tcW w:w="2269" w:type="dxa"/>
            <w:tcPrChange w:id="51" w:author="gallen" w:date="2012-03-09T13:39:00Z">
              <w:tcPr>
                <w:tcW w:w="2269" w:type="dxa"/>
              </w:tcPr>
            </w:tcPrChange>
          </w:tcPr>
          <w:p w:rsidR="0098077B" w:rsidRDefault="0075336A" w:rsidP="006302EB">
            <w:ins w:id="52" w:author="gallen" w:date="2012-03-29T15:30:00Z">
              <w:r>
                <w:t>Skillsoft tool</w:t>
              </w:r>
            </w:ins>
          </w:p>
        </w:tc>
      </w:tr>
      <w:tr w:rsidR="0098077B" w:rsidTr="003F567C">
        <w:trPr>
          <w:trHeight w:val="800"/>
          <w:trPrChange w:id="53" w:author="gallen" w:date="2012-03-09T13:39:00Z">
            <w:trPr>
              <w:trHeight w:val="800"/>
            </w:trPr>
          </w:trPrChange>
        </w:trPr>
        <w:tc>
          <w:tcPr>
            <w:tcW w:w="2007" w:type="dxa"/>
            <w:vMerge/>
            <w:tcPrChange w:id="54" w:author="gallen" w:date="2012-03-09T13:39:00Z">
              <w:tcPr>
                <w:tcW w:w="2007" w:type="dxa"/>
                <w:vMerge/>
              </w:tcPr>
            </w:tcPrChange>
          </w:tcPr>
          <w:p w:rsidR="0098077B" w:rsidRDefault="0098077B" w:rsidP="004F36CD"/>
        </w:tc>
        <w:tc>
          <w:tcPr>
            <w:tcW w:w="2764" w:type="dxa"/>
            <w:tcPrChange w:id="55" w:author="gallen" w:date="2012-03-09T13:39:00Z">
              <w:tcPr>
                <w:tcW w:w="2764" w:type="dxa"/>
              </w:tcPr>
            </w:tcPrChange>
          </w:tcPr>
          <w:p w:rsidR="00000000" w:rsidRDefault="0098077B">
            <w:pPr>
              <w:pPrChange w:id="56" w:author="gallen" w:date="2012-03-09T10:07:00Z">
                <w:pPr>
                  <w:pStyle w:val="ListParagraph"/>
                  <w:numPr>
                    <w:numId w:val="4"/>
                  </w:numPr>
                  <w:spacing w:after="200" w:line="276" w:lineRule="auto"/>
                  <w:ind w:left="360" w:hanging="360"/>
                </w:pPr>
              </w:pPrChange>
            </w:pPr>
            <w:r w:rsidRPr="00305F81">
              <w:t>Training on video conferencing following new equipment install</w:t>
            </w:r>
            <w:ins w:id="57" w:author="gallen" w:date="2012-03-29T15:30:00Z">
              <w:r w:rsidR="0075336A">
                <w:t xml:space="preserve"> including states</w:t>
              </w:r>
            </w:ins>
          </w:p>
        </w:tc>
        <w:tc>
          <w:tcPr>
            <w:tcW w:w="2537" w:type="dxa"/>
            <w:tcPrChange w:id="58" w:author="gallen" w:date="2012-03-09T13:39:00Z">
              <w:tcPr>
                <w:tcW w:w="2078" w:type="dxa"/>
              </w:tcPr>
            </w:tcPrChange>
          </w:tcPr>
          <w:p w:rsidR="0098077B" w:rsidRDefault="00A037D9" w:rsidP="006302EB">
            <w:ins w:id="59" w:author="gallen" w:date="2012-03-09T11:31:00Z">
              <w:r>
                <w:t>Positive feedback from trainees</w:t>
              </w:r>
            </w:ins>
          </w:p>
        </w:tc>
        <w:tc>
          <w:tcPr>
            <w:tcW w:w="1710" w:type="dxa"/>
            <w:tcPrChange w:id="60" w:author="gallen" w:date="2012-03-09T13:39:00Z">
              <w:tcPr>
                <w:tcW w:w="2029" w:type="dxa"/>
                <w:gridSpan w:val="2"/>
              </w:tcPr>
            </w:tcPrChange>
          </w:tcPr>
          <w:p w:rsidR="0098077B" w:rsidRDefault="0098077B" w:rsidP="006302EB">
            <w:pPr>
              <w:rPr>
                <w:ins w:id="61" w:author="gallen" w:date="2012-03-09T11:28:00Z"/>
              </w:rPr>
            </w:pPr>
            <w:ins w:id="62" w:author="gallen" w:date="2012-03-09T11:28:00Z">
              <w:r>
                <w:t>Tim Wilke CRC</w:t>
              </w:r>
            </w:ins>
          </w:p>
        </w:tc>
        <w:tc>
          <w:tcPr>
            <w:tcW w:w="1889" w:type="dxa"/>
            <w:tcPrChange w:id="63" w:author="gallen" w:date="2012-03-09T13:39:00Z">
              <w:tcPr>
                <w:tcW w:w="2029" w:type="dxa"/>
                <w:gridSpan w:val="2"/>
              </w:tcPr>
            </w:tcPrChange>
          </w:tcPr>
          <w:p w:rsidR="0098077B" w:rsidRDefault="0098077B" w:rsidP="006302EB">
            <w:pPr>
              <w:rPr>
                <w:ins w:id="64" w:author="gallen" w:date="2012-03-09T11:28:00Z"/>
              </w:rPr>
            </w:pPr>
            <w:ins w:id="65" w:author="gallen" w:date="2012-03-09T11:28:00Z">
              <w:r>
                <w:t>Managed at the GIT level</w:t>
              </w:r>
            </w:ins>
          </w:p>
        </w:tc>
        <w:tc>
          <w:tcPr>
            <w:tcW w:w="2269" w:type="dxa"/>
            <w:tcPrChange w:id="66" w:author="gallen" w:date="2012-03-09T13:39:00Z">
              <w:tcPr>
                <w:tcW w:w="2269" w:type="dxa"/>
              </w:tcPr>
            </w:tcPrChange>
          </w:tcPr>
          <w:p w:rsidR="0098077B" w:rsidRDefault="0098077B" w:rsidP="006302EB"/>
        </w:tc>
      </w:tr>
      <w:tr w:rsidR="0075336A" w:rsidTr="003F567C">
        <w:trPr>
          <w:trHeight w:val="980"/>
          <w:trPrChange w:id="67" w:author="gallen" w:date="2012-03-09T13:39:00Z">
            <w:trPr>
              <w:trHeight w:val="980"/>
            </w:trPr>
          </w:trPrChange>
        </w:trPr>
        <w:tc>
          <w:tcPr>
            <w:tcW w:w="2007" w:type="dxa"/>
            <w:tcPrChange w:id="68" w:author="gallen" w:date="2012-03-09T13:39:00Z">
              <w:tcPr>
                <w:tcW w:w="2007" w:type="dxa"/>
              </w:tcPr>
            </w:tcPrChange>
          </w:tcPr>
          <w:p w:rsidR="0075336A" w:rsidDel="001714D8" w:rsidRDefault="0075336A" w:rsidP="00CD1E4A">
            <w:pPr>
              <w:rPr>
                <w:del w:id="69" w:author="gallen" w:date="2012-03-09T10:10:00Z"/>
              </w:rPr>
            </w:pPr>
            <w:r>
              <w:t>Provide superior information technology support</w:t>
            </w:r>
          </w:p>
          <w:p w:rsidR="0075336A" w:rsidRDefault="0075336A" w:rsidP="00125551"/>
        </w:tc>
        <w:tc>
          <w:tcPr>
            <w:tcW w:w="2764" w:type="dxa"/>
            <w:tcPrChange w:id="70" w:author="gallen" w:date="2012-03-09T13:39:00Z">
              <w:tcPr>
                <w:tcW w:w="2764" w:type="dxa"/>
              </w:tcPr>
            </w:tcPrChange>
          </w:tcPr>
          <w:p w:rsidR="00000000" w:rsidRDefault="0075336A">
            <w:pPr>
              <w:rPr>
                <w:del w:id="71" w:author="gallen" w:date="2012-03-09T09:43:00Z"/>
              </w:rPr>
              <w:pPrChange w:id="72" w:author="gallen" w:date="2012-03-09T10:10:00Z">
                <w:pPr>
                  <w:pStyle w:val="ListParagraph"/>
                  <w:numPr>
                    <w:numId w:val="4"/>
                  </w:numPr>
                  <w:spacing w:after="200" w:line="276" w:lineRule="auto"/>
                  <w:ind w:left="360" w:hanging="360"/>
                </w:pPr>
              </w:pPrChange>
            </w:pPr>
            <w:r>
              <w:t>Enterprise Architecture</w:t>
            </w:r>
            <w:ins w:id="73" w:author="gallen" w:date="2012-03-09T10:05:00Z">
              <w:r>
                <w:t xml:space="preserve"> improvements</w:t>
              </w:r>
            </w:ins>
          </w:p>
          <w:p w:rsidR="00000000" w:rsidRDefault="005F5508">
            <w:pPr>
              <w:pPrChange w:id="74" w:author="gallen" w:date="2012-03-09T10:10:00Z">
                <w:pPr>
                  <w:pStyle w:val="ListParagraph"/>
                  <w:numPr>
                    <w:numId w:val="4"/>
                  </w:numPr>
                  <w:spacing w:after="200" w:line="276" w:lineRule="auto"/>
                  <w:ind w:left="360" w:hanging="360"/>
                </w:pPr>
              </w:pPrChange>
            </w:pPr>
          </w:p>
        </w:tc>
        <w:tc>
          <w:tcPr>
            <w:tcW w:w="2537" w:type="dxa"/>
            <w:tcPrChange w:id="75" w:author="gallen" w:date="2012-03-09T13:39:00Z">
              <w:tcPr>
                <w:tcW w:w="2078" w:type="dxa"/>
              </w:tcPr>
            </w:tcPrChange>
          </w:tcPr>
          <w:p w:rsidR="0075336A" w:rsidRDefault="0075336A" w:rsidP="006302EB"/>
        </w:tc>
        <w:tc>
          <w:tcPr>
            <w:tcW w:w="1710" w:type="dxa"/>
            <w:tcPrChange w:id="76" w:author="gallen" w:date="2012-03-09T13:39:00Z">
              <w:tcPr>
                <w:tcW w:w="2029" w:type="dxa"/>
                <w:gridSpan w:val="2"/>
              </w:tcPr>
            </w:tcPrChange>
          </w:tcPr>
          <w:p w:rsidR="0075336A" w:rsidRDefault="0075336A" w:rsidP="005A38A2">
            <w:pPr>
              <w:rPr>
                <w:ins w:id="77" w:author="gallen" w:date="2012-03-09T11:28:00Z"/>
              </w:rPr>
            </w:pPr>
            <w:ins w:id="78" w:author="gallen" w:date="2012-03-09T11:28:00Z">
              <w:r>
                <w:t xml:space="preserve">Brian Burch EPA  </w:t>
              </w:r>
            </w:ins>
          </w:p>
          <w:p w:rsidR="0075336A" w:rsidRDefault="0075336A" w:rsidP="006302EB">
            <w:pPr>
              <w:rPr>
                <w:ins w:id="79" w:author="gallen" w:date="2012-03-09T11:28:00Z"/>
              </w:rPr>
            </w:pPr>
          </w:p>
        </w:tc>
        <w:tc>
          <w:tcPr>
            <w:tcW w:w="1889" w:type="dxa"/>
            <w:tcPrChange w:id="80" w:author="gallen" w:date="2012-03-09T13:39:00Z">
              <w:tcPr>
                <w:tcW w:w="2029" w:type="dxa"/>
                <w:gridSpan w:val="2"/>
              </w:tcPr>
            </w:tcPrChange>
          </w:tcPr>
          <w:p w:rsidR="0075336A" w:rsidRDefault="0075336A" w:rsidP="006302EB">
            <w:pPr>
              <w:rPr>
                <w:ins w:id="81" w:author="gallen" w:date="2012-03-09T11:28:00Z"/>
              </w:rPr>
            </w:pPr>
            <w:ins w:id="82" w:author="gallen" w:date="2012-03-29T15:31:00Z">
              <w:r>
                <w:t>Managed at the GIT level</w:t>
              </w:r>
            </w:ins>
          </w:p>
        </w:tc>
        <w:tc>
          <w:tcPr>
            <w:tcW w:w="2269" w:type="dxa"/>
            <w:tcPrChange w:id="83" w:author="gallen" w:date="2012-03-09T13:39:00Z">
              <w:tcPr>
                <w:tcW w:w="2269" w:type="dxa"/>
              </w:tcPr>
            </w:tcPrChange>
          </w:tcPr>
          <w:p w:rsidR="0075336A" w:rsidRDefault="0075336A" w:rsidP="006302EB"/>
        </w:tc>
      </w:tr>
      <w:tr w:rsidR="0075336A" w:rsidTr="003F567C">
        <w:trPr>
          <w:trHeight w:val="1110"/>
        </w:trPr>
        <w:tc>
          <w:tcPr>
            <w:tcW w:w="2007" w:type="dxa"/>
          </w:tcPr>
          <w:p w:rsidR="0075336A" w:rsidRPr="00007D2F" w:rsidRDefault="0075336A" w:rsidP="00125551">
            <w:pPr>
              <w:rPr>
                <w:rFonts w:cstheme="minorHAnsi"/>
              </w:rPr>
            </w:pPr>
            <w:r w:rsidRPr="00007D2F">
              <w:rPr>
                <w:rFonts w:cstheme="minorHAnsi"/>
              </w:rPr>
              <w:t xml:space="preserve">Support GITs in </w:t>
            </w:r>
            <w:r w:rsidRPr="00007D2F">
              <w:rPr>
                <w:rFonts w:cstheme="minorHAnsi"/>
                <w:bCs/>
              </w:rPr>
              <w:t>implementing adaptive management</w:t>
            </w:r>
            <w:r w:rsidRPr="00007D2F">
              <w:rPr>
                <w:rFonts w:cstheme="minorHAnsi"/>
              </w:rPr>
              <w:t xml:space="preserve"> through the decision framework</w:t>
            </w:r>
          </w:p>
        </w:tc>
        <w:tc>
          <w:tcPr>
            <w:tcW w:w="2764" w:type="dxa"/>
          </w:tcPr>
          <w:p w:rsidR="00000000" w:rsidRDefault="0075336A">
            <w:pPr>
              <w:rPr>
                <w:del w:id="84" w:author="gallen" w:date="2012-03-09T10:10:00Z"/>
              </w:rPr>
              <w:pPrChange w:id="85" w:author="gallen" w:date="2012-03-09T10:10:00Z">
                <w:pPr>
                  <w:pStyle w:val="ListParagraph"/>
                  <w:numPr>
                    <w:numId w:val="1"/>
                  </w:numPr>
                  <w:spacing w:after="200" w:line="276" w:lineRule="auto"/>
                  <w:ind w:left="360" w:hanging="360"/>
                </w:pPr>
              </w:pPrChange>
            </w:pPr>
            <w:del w:id="86" w:author="gallen" w:date="2012-03-09T10:18:00Z">
              <w:r w:rsidDel="008D7820">
                <w:delText>Adaptive Management /</w:delText>
              </w:r>
              <w:r w:rsidDel="001714D8">
                <w:delText>Decision Framework Implementation Wkgp. (DFIW)</w:delText>
              </w:r>
            </w:del>
          </w:p>
          <w:p w:rsidR="00000000" w:rsidRDefault="0075336A">
            <w:pPr>
              <w:rPr>
                <w:del w:id="87" w:author="gallen" w:date="2012-03-29T15:32:00Z"/>
              </w:rPr>
              <w:pPrChange w:id="88" w:author="gallen" w:date="2012-03-29T15:32:00Z">
                <w:pPr>
                  <w:pStyle w:val="ListParagraph"/>
                  <w:numPr>
                    <w:numId w:val="1"/>
                  </w:numPr>
                  <w:spacing w:after="200" w:line="276" w:lineRule="auto"/>
                  <w:ind w:left="360" w:hanging="360"/>
                </w:pPr>
              </w:pPrChange>
            </w:pPr>
            <w:del w:id="89" w:author="gallen" w:date="2012-03-09T10:10:00Z">
              <w:r w:rsidDel="001714D8">
                <w:delText>NAS Report Follow-up</w:delText>
              </w:r>
            </w:del>
          </w:p>
          <w:p w:rsidR="00000000" w:rsidRDefault="0075336A">
            <w:pPr>
              <w:pPrChange w:id="90" w:author="gallen" w:date="2012-03-29T15:32:00Z">
                <w:pPr>
                  <w:pStyle w:val="ListParagraph"/>
                  <w:numPr>
                    <w:numId w:val="1"/>
                  </w:numPr>
                  <w:spacing w:after="200" w:line="276" w:lineRule="auto"/>
                  <w:ind w:left="360" w:hanging="360"/>
                </w:pPr>
              </w:pPrChange>
            </w:pPr>
            <w:ins w:id="91" w:author="gallen" w:date="2012-03-09T10:18:00Z">
              <w:r>
                <w:t>Decision framework implementation</w:t>
              </w:r>
            </w:ins>
            <w:ins w:id="92" w:author="gallen" w:date="2012-03-29T15:33:00Z">
              <w:r>
                <w:t xml:space="preserve"> per </w:t>
              </w:r>
              <w:proofErr w:type="spellStart"/>
              <w:r>
                <w:t>respone</w:t>
              </w:r>
              <w:proofErr w:type="spellEnd"/>
              <w:r>
                <w:t xml:space="preserve"> to NSA report</w:t>
              </w:r>
            </w:ins>
          </w:p>
        </w:tc>
        <w:tc>
          <w:tcPr>
            <w:tcW w:w="2537" w:type="dxa"/>
          </w:tcPr>
          <w:p w:rsidR="0075336A" w:rsidRDefault="0075336A" w:rsidP="00125551"/>
        </w:tc>
        <w:tc>
          <w:tcPr>
            <w:tcW w:w="1710" w:type="dxa"/>
          </w:tcPr>
          <w:p w:rsidR="0075336A" w:rsidRDefault="0075336A" w:rsidP="005A38A2">
            <w:pPr>
              <w:rPr>
                <w:ins w:id="93" w:author="gallen" w:date="2012-03-09T11:28:00Z"/>
              </w:rPr>
            </w:pPr>
            <w:ins w:id="94" w:author="gallen" w:date="2012-03-09T11:28:00Z">
              <w:r>
                <w:t>Carl Hershner VIMS</w:t>
              </w:r>
            </w:ins>
          </w:p>
          <w:p w:rsidR="0075336A" w:rsidRDefault="0075336A" w:rsidP="00125551">
            <w:pPr>
              <w:rPr>
                <w:ins w:id="95" w:author="gallen" w:date="2012-03-09T11:28:00Z"/>
              </w:rPr>
            </w:pPr>
            <w:ins w:id="96" w:author="gallen" w:date="2012-03-09T11:28:00Z">
              <w:r>
                <w:t>Nita Sylvester EPA</w:t>
              </w:r>
            </w:ins>
          </w:p>
        </w:tc>
        <w:tc>
          <w:tcPr>
            <w:tcW w:w="1889" w:type="dxa"/>
          </w:tcPr>
          <w:p w:rsidR="0075336A" w:rsidRDefault="0075336A" w:rsidP="00125551">
            <w:pPr>
              <w:rPr>
                <w:ins w:id="97" w:author="gallen" w:date="2012-03-09T11:28:00Z"/>
              </w:rPr>
            </w:pPr>
            <w:ins w:id="98" w:author="gallen" w:date="2012-03-09T11:28:00Z">
              <w:r>
                <w:t xml:space="preserve">Decision Framework Implementation </w:t>
              </w:r>
              <w:proofErr w:type="spellStart"/>
              <w:r>
                <w:t>Wkgp</w:t>
              </w:r>
              <w:proofErr w:type="spellEnd"/>
              <w:r>
                <w:t>. (DFIW)</w:t>
              </w:r>
            </w:ins>
          </w:p>
        </w:tc>
        <w:tc>
          <w:tcPr>
            <w:tcW w:w="2269" w:type="dxa"/>
          </w:tcPr>
          <w:p w:rsidR="0075336A" w:rsidRDefault="0075336A" w:rsidP="00125551"/>
        </w:tc>
      </w:tr>
      <w:tr w:rsidR="0075336A" w:rsidTr="003F567C">
        <w:trPr>
          <w:trHeight w:val="800"/>
          <w:trPrChange w:id="99" w:author="gallen" w:date="2012-03-09T13:39:00Z">
            <w:trPr>
              <w:trHeight w:val="800"/>
            </w:trPr>
          </w:trPrChange>
        </w:trPr>
        <w:tc>
          <w:tcPr>
            <w:tcW w:w="2007" w:type="dxa"/>
            <w:vMerge w:val="restart"/>
            <w:tcPrChange w:id="100" w:author="gallen" w:date="2012-03-09T13:39:00Z">
              <w:tcPr>
                <w:tcW w:w="2007" w:type="dxa"/>
                <w:vMerge w:val="restart"/>
              </w:tcPr>
            </w:tcPrChange>
          </w:tcPr>
          <w:p w:rsidR="0075336A" w:rsidRPr="00007D2F" w:rsidRDefault="0075336A" w:rsidP="00125551">
            <w:pPr>
              <w:rPr>
                <w:rFonts w:cstheme="minorHAnsi"/>
              </w:rPr>
            </w:pPr>
            <w:r w:rsidRPr="00007D2F">
              <w:rPr>
                <w:rFonts w:cstheme="minorHAnsi"/>
              </w:rPr>
              <w:lastRenderedPageBreak/>
              <w:t xml:space="preserve">Address </w:t>
            </w:r>
            <w:r w:rsidRPr="00007D2F">
              <w:rPr>
                <w:rFonts w:cstheme="minorHAnsi"/>
                <w:bCs/>
              </w:rPr>
              <w:t>governance</w:t>
            </w:r>
            <w:r w:rsidRPr="00007D2F">
              <w:rPr>
                <w:rFonts w:cstheme="minorHAnsi"/>
              </w:rPr>
              <w:t xml:space="preserve"> issues</w:t>
            </w:r>
          </w:p>
        </w:tc>
        <w:tc>
          <w:tcPr>
            <w:tcW w:w="2764" w:type="dxa"/>
            <w:tcPrChange w:id="101" w:author="gallen" w:date="2012-03-09T13:39:00Z">
              <w:tcPr>
                <w:tcW w:w="2764" w:type="dxa"/>
              </w:tcPr>
            </w:tcPrChange>
          </w:tcPr>
          <w:p w:rsidR="00000000" w:rsidRDefault="0075336A">
            <w:pPr>
              <w:rPr>
                <w:del w:id="102" w:author="gallen" w:date="2012-03-09T10:13:00Z"/>
              </w:rPr>
              <w:pPrChange w:id="103" w:author="gallen" w:date="2012-03-09T10:12:00Z">
                <w:pPr>
                  <w:pStyle w:val="ListParagraph"/>
                  <w:numPr>
                    <w:numId w:val="1"/>
                  </w:numPr>
                  <w:spacing w:after="200" w:line="276" w:lineRule="auto"/>
                  <w:ind w:left="360" w:hanging="360"/>
                </w:pPr>
              </w:pPrChange>
            </w:pPr>
            <w:r>
              <w:t xml:space="preserve">Alignment Process -  </w:t>
            </w:r>
            <w:ins w:id="104" w:author="gallen" w:date="2012-03-09T10:28:00Z">
              <w:r>
                <w:t>s</w:t>
              </w:r>
            </w:ins>
            <w:ins w:id="105" w:author="gallen" w:date="2012-03-09T10:13:00Z">
              <w:r>
                <w:t>tage 1, begin stage 2</w:t>
              </w:r>
            </w:ins>
            <w:del w:id="106" w:author="gallen" w:date="2012-03-09T10:13:00Z">
              <w:r w:rsidDel="001714D8">
                <w:delText>moving through the stages</w:delText>
              </w:r>
            </w:del>
          </w:p>
          <w:p w:rsidR="00000000" w:rsidRDefault="0075336A">
            <w:pPr>
              <w:pPrChange w:id="107" w:author="gallen" w:date="2012-03-09T10:13:00Z">
                <w:pPr>
                  <w:pStyle w:val="ListParagraph"/>
                  <w:numPr>
                    <w:numId w:val="1"/>
                  </w:numPr>
                  <w:spacing w:after="200" w:line="276" w:lineRule="auto"/>
                  <w:ind w:left="360" w:hanging="360"/>
                </w:pPr>
              </w:pPrChange>
            </w:pPr>
            <w:moveFromRangeStart w:id="108" w:author="gallen" w:date="2012-03-09T10:13:00Z" w:name="move319051332"/>
            <w:moveFrom w:id="109" w:author="gallen" w:date="2012-03-09T10:13:00Z">
              <w:r w:rsidDel="001714D8">
                <w:t>GAO Report Follow-up</w:t>
              </w:r>
            </w:moveFrom>
          </w:p>
          <w:p w:rsidR="00000000" w:rsidRDefault="0075336A">
            <w:pPr>
              <w:pPrChange w:id="110" w:author="gallen" w:date="2012-03-09T10:13:00Z">
                <w:pPr>
                  <w:pStyle w:val="ListParagraph"/>
                  <w:numPr>
                    <w:numId w:val="1"/>
                  </w:numPr>
                  <w:spacing w:after="200" w:line="276" w:lineRule="auto"/>
                  <w:ind w:left="360" w:hanging="360"/>
                </w:pPr>
              </w:pPrChange>
            </w:pPr>
            <w:moveFromRangeStart w:id="111" w:author="gallen" w:date="2012-03-09T10:13:00Z" w:name="move319051348"/>
            <w:moveFromRangeEnd w:id="108"/>
            <w:moveFrom w:id="112" w:author="gallen" w:date="2012-03-09T10:13:00Z">
              <w:r w:rsidDel="001714D8">
                <w:t>Governance issues – develop options and record changes in Gov. Doc.</w:t>
              </w:r>
            </w:moveFrom>
            <w:moveFromRangeEnd w:id="111"/>
          </w:p>
        </w:tc>
        <w:tc>
          <w:tcPr>
            <w:tcW w:w="2537" w:type="dxa"/>
            <w:tcPrChange w:id="113" w:author="gallen" w:date="2012-03-09T13:39:00Z">
              <w:tcPr>
                <w:tcW w:w="2078" w:type="dxa"/>
              </w:tcPr>
            </w:tcPrChange>
          </w:tcPr>
          <w:p w:rsidR="0075336A" w:rsidRDefault="0075336A" w:rsidP="00125551"/>
        </w:tc>
        <w:tc>
          <w:tcPr>
            <w:tcW w:w="1710" w:type="dxa"/>
            <w:tcPrChange w:id="114" w:author="gallen" w:date="2012-03-09T13:39:00Z">
              <w:tcPr>
                <w:tcW w:w="2029" w:type="dxa"/>
                <w:gridSpan w:val="2"/>
              </w:tcPr>
            </w:tcPrChange>
          </w:tcPr>
          <w:p w:rsidR="0075336A" w:rsidRDefault="0075336A" w:rsidP="005A38A2">
            <w:pPr>
              <w:rPr>
                <w:ins w:id="115" w:author="gallen" w:date="2012-03-09T11:28:00Z"/>
              </w:rPr>
            </w:pPr>
            <w:ins w:id="116" w:author="gallen" w:date="2012-03-09T11:28:00Z">
              <w:r>
                <w:t>Carin Bisland EPA</w:t>
              </w:r>
            </w:ins>
          </w:p>
          <w:p w:rsidR="0075336A" w:rsidRDefault="0075336A" w:rsidP="00125551">
            <w:pPr>
              <w:rPr>
                <w:ins w:id="117" w:author="gallen" w:date="2012-03-09T11:28:00Z"/>
              </w:rPr>
            </w:pPr>
          </w:p>
        </w:tc>
        <w:tc>
          <w:tcPr>
            <w:tcW w:w="1889" w:type="dxa"/>
            <w:tcPrChange w:id="118" w:author="gallen" w:date="2012-03-09T13:39:00Z">
              <w:tcPr>
                <w:tcW w:w="2029" w:type="dxa"/>
                <w:gridSpan w:val="2"/>
              </w:tcPr>
            </w:tcPrChange>
          </w:tcPr>
          <w:p w:rsidR="0075336A" w:rsidRDefault="0075336A" w:rsidP="00125551">
            <w:pPr>
              <w:rPr>
                <w:ins w:id="119" w:author="gallen" w:date="2012-03-09T11:28:00Z"/>
              </w:rPr>
            </w:pPr>
            <w:ins w:id="120" w:author="gallen" w:date="2012-03-29T15:33:00Z">
              <w:r>
                <w:t>Reinstate Action Team</w:t>
              </w:r>
            </w:ins>
          </w:p>
        </w:tc>
        <w:tc>
          <w:tcPr>
            <w:tcW w:w="2269" w:type="dxa"/>
            <w:tcPrChange w:id="121" w:author="gallen" w:date="2012-03-09T13:39:00Z">
              <w:tcPr>
                <w:tcW w:w="2269" w:type="dxa"/>
              </w:tcPr>
            </w:tcPrChange>
          </w:tcPr>
          <w:p w:rsidR="0075336A" w:rsidRDefault="0075336A" w:rsidP="00125551"/>
        </w:tc>
      </w:tr>
      <w:tr w:rsidR="0075336A" w:rsidTr="003F567C">
        <w:trPr>
          <w:trHeight w:val="467"/>
          <w:trPrChange w:id="122" w:author="gallen" w:date="2012-03-09T13:39:00Z">
            <w:trPr>
              <w:trHeight w:val="467"/>
            </w:trPr>
          </w:trPrChange>
        </w:trPr>
        <w:tc>
          <w:tcPr>
            <w:tcW w:w="2007" w:type="dxa"/>
            <w:vMerge/>
            <w:tcPrChange w:id="123" w:author="gallen" w:date="2012-03-09T13:39:00Z">
              <w:tcPr>
                <w:tcW w:w="2007" w:type="dxa"/>
                <w:vMerge/>
              </w:tcPr>
            </w:tcPrChange>
          </w:tcPr>
          <w:p w:rsidR="0075336A" w:rsidRPr="00007D2F" w:rsidRDefault="0075336A" w:rsidP="00125551">
            <w:pPr>
              <w:rPr>
                <w:rFonts w:cstheme="minorHAnsi"/>
              </w:rPr>
            </w:pPr>
          </w:p>
        </w:tc>
        <w:tc>
          <w:tcPr>
            <w:tcW w:w="2764" w:type="dxa"/>
            <w:tcPrChange w:id="124" w:author="gallen" w:date="2012-03-09T13:39:00Z">
              <w:tcPr>
                <w:tcW w:w="2764" w:type="dxa"/>
              </w:tcPr>
            </w:tcPrChange>
          </w:tcPr>
          <w:p w:rsidR="00000000" w:rsidRDefault="0075336A">
            <w:pPr>
              <w:rPr>
                <w:del w:id="125" w:author="gallen" w:date="2012-03-09T10:21:00Z"/>
              </w:rPr>
              <w:pPrChange w:id="126" w:author="gallen" w:date="2012-03-09T10:13:00Z">
                <w:pPr>
                  <w:pStyle w:val="ListParagraph"/>
                  <w:numPr>
                    <w:numId w:val="1"/>
                  </w:numPr>
                  <w:spacing w:after="200" w:line="276" w:lineRule="auto"/>
                  <w:ind w:left="360" w:hanging="360"/>
                </w:pPr>
              </w:pPrChange>
            </w:pPr>
            <w:moveToRangeStart w:id="127" w:author="gallen" w:date="2012-03-09T10:13:00Z" w:name="move319051332"/>
            <w:moveTo w:id="128" w:author="gallen" w:date="2012-03-09T10:13:00Z">
              <w:r>
                <w:t xml:space="preserve">GAO </w:t>
              </w:r>
              <w:del w:id="129" w:author="gallen" w:date="2012-03-09T11:25:00Z">
                <w:r w:rsidDel="0098077B">
                  <w:delText>R</w:delText>
                </w:r>
              </w:del>
            </w:moveTo>
            <w:ins w:id="130" w:author="gallen" w:date="2012-03-09T11:25:00Z">
              <w:r>
                <w:t>r</w:t>
              </w:r>
            </w:ins>
            <w:moveTo w:id="131" w:author="gallen" w:date="2012-03-09T10:13:00Z">
              <w:r>
                <w:t xml:space="preserve">eport </w:t>
              </w:r>
              <w:del w:id="132" w:author="gallen" w:date="2012-03-09T11:25:00Z">
                <w:r w:rsidDel="0098077B">
                  <w:delText>F</w:delText>
                </w:r>
              </w:del>
            </w:moveTo>
            <w:ins w:id="133" w:author="gallen" w:date="2012-03-09T11:25:00Z">
              <w:r>
                <w:t>f</w:t>
              </w:r>
            </w:ins>
            <w:moveTo w:id="134" w:author="gallen" w:date="2012-03-09T10:13:00Z">
              <w:r>
                <w:t>ollow-up</w:t>
              </w:r>
            </w:moveTo>
          </w:p>
          <w:moveToRangeEnd w:id="127"/>
          <w:p w:rsidR="0075336A" w:rsidRDefault="0075336A" w:rsidP="001714D8"/>
        </w:tc>
        <w:tc>
          <w:tcPr>
            <w:tcW w:w="2537" w:type="dxa"/>
            <w:tcPrChange w:id="135" w:author="gallen" w:date="2012-03-09T13:39:00Z">
              <w:tcPr>
                <w:tcW w:w="2078" w:type="dxa"/>
              </w:tcPr>
            </w:tcPrChange>
          </w:tcPr>
          <w:p w:rsidR="0075336A" w:rsidRDefault="0075336A" w:rsidP="00125551"/>
        </w:tc>
        <w:tc>
          <w:tcPr>
            <w:tcW w:w="1710" w:type="dxa"/>
            <w:tcPrChange w:id="136" w:author="gallen" w:date="2012-03-09T13:39:00Z">
              <w:tcPr>
                <w:tcW w:w="2029" w:type="dxa"/>
                <w:gridSpan w:val="2"/>
              </w:tcPr>
            </w:tcPrChange>
          </w:tcPr>
          <w:p w:rsidR="0075336A" w:rsidRDefault="0075336A" w:rsidP="0075336A">
            <w:pPr>
              <w:rPr>
                <w:ins w:id="137" w:author="gallen" w:date="2012-03-29T15:34:00Z"/>
              </w:rPr>
            </w:pPr>
            <w:ins w:id="138" w:author="gallen" w:date="2012-03-29T15:34:00Z">
              <w:r>
                <w:t>Carin Bisland EPA</w:t>
              </w:r>
            </w:ins>
          </w:p>
          <w:p w:rsidR="0075336A" w:rsidRDefault="0075336A" w:rsidP="00125551">
            <w:pPr>
              <w:rPr>
                <w:ins w:id="139" w:author="gallen" w:date="2012-03-09T11:28:00Z"/>
              </w:rPr>
            </w:pPr>
          </w:p>
        </w:tc>
        <w:tc>
          <w:tcPr>
            <w:tcW w:w="1889" w:type="dxa"/>
            <w:tcPrChange w:id="140" w:author="gallen" w:date="2012-03-09T13:39:00Z">
              <w:tcPr>
                <w:tcW w:w="2029" w:type="dxa"/>
                <w:gridSpan w:val="2"/>
              </w:tcPr>
            </w:tcPrChange>
          </w:tcPr>
          <w:p w:rsidR="0075336A" w:rsidRDefault="0075336A" w:rsidP="00125551">
            <w:pPr>
              <w:rPr>
                <w:ins w:id="141" w:author="gallen" w:date="2012-03-09T11:28:00Z"/>
              </w:rPr>
            </w:pPr>
          </w:p>
        </w:tc>
        <w:tc>
          <w:tcPr>
            <w:tcW w:w="2269" w:type="dxa"/>
            <w:tcPrChange w:id="142" w:author="gallen" w:date="2012-03-09T13:39:00Z">
              <w:tcPr>
                <w:tcW w:w="2269" w:type="dxa"/>
              </w:tcPr>
            </w:tcPrChange>
          </w:tcPr>
          <w:p w:rsidR="0075336A" w:rsidRDefault="0075336A" w:rsidP="00125551"/>
        </w:tc>
      </w:tr>
      <w:tr w:rsidR="0075336A" w:rsidTr="003F567C">
        <w:trPr>
          <w:trHeight w:val="800"/>
          <w:trPrChange w:id="143" w:author="gallen" w:date="2012-03-09T13:39:00Z">
            <w:trPr>
              <w:trHeight w:val="800"/>
            </w:trPr>
          </w:trPrChange>
        </w:trPr>
        <w:tc>
          <w:tcPr>
            <w:tcW w:w="2007" w:type="dxa"/>
            <w:vMerge/>
            <w:tcPrChange w:id="144" w:author="gallen" w:date="2012-03-09T13:39:00Z">
              <w:tcPr>
                <w:tcW w:w="2007" w:type="dxa"/>
                <w:vMerge/>
              </w:tcPr>
            </w:tcPrChange>
          </w:tcPr>
          <w:p w:rsidR="0075336A" w:rsidRPr="00007D2F" w:rsidRDefault="0075336A" w:rsidP="00125551">
            <w:pPr>
              <w:rPr>
                <w:rFonts w:cstheme="minorHAnsi"/>
              </w:rPr>
            </w:pPr>
          </w:p>
        </w:tc>
        <w:tc>
          <w:tcPr>
            <w:tcW w:w="2764" w:type="dxa"/>
            <w:tcPrChange w:id="145" w:author="gallen" w:date="2012-03-09T13:39:00Z">
              <w:tcPr>
                <w:tcW w:w="2764" w:type="dxa"/>
              </w:tcPr>
            </w:tcPrChange>
          </w:tcPr>
          <w:p w:rsidR="0075336A" w:rsidRDefault="0075336A" w:rsidP="001714D8">
            <w:moveToRangeStart w:id="146" w:author="gallen" w:date="2012-03-09T10:13:00Z" w:name="move319051348"/>
            <w:moveTo w:id="147" w:author="gallen" w:date="2012-03-09T10:13:00Z">
              <w:r>
                <w:t>Governance issues – develop options and record changes in Gov. Doc.</w:t>
              </w:r>
            </w:moveTo>
            <w:moveToRangeEnd w:id="146"/>
          </w:p>
        </w:tc>
        <w:tc>
          <w:tcPr>
            <w:tcW w:w="2537" w:type="dxa"/>
            <w:tcPrChange w:id="148" w:author="gallen" w:date="2012-03-09T13:39:00Z">
              <w:tcPr>
                <w:tcW w:w="2078" w:type="dxa"/>
              </w:tcPr>
            </w:tcPrChange>
          </w:tcPr>
          <w:p w:rsidR="0075336A" w:rsidRDefault="0075336A" w:rsidP="00125551"/>
        </w:tc>
        <w:tc>
          <w:tcPr>
            <w:tcW w:w="1710" w:type="dxa"/>
            <w:tcPrChange w:id="149" w:author="gallen" w:date="2012-03-09T13:39:00Z">
              <w:tcPr>
                <w:tcW w:w="2029" w:type="dxa"/>
                <w:gridSpan w:val="2"/>
              </w:tcPr>
            </w:tcPrChange>
          </w:tcPr>
          <w:p w:rsidR="0075336A" w:rsidRDefault="0075336A" w:rsidP="00125551">
            <w:pPr>
              <w:rPr>
                <w:ins w:id="150" w:author="gallen" w:date="2012-03-09T11:28:00Z"/>
              </w:rPr>
            </w:pPr>
            <w:ins w:id="151" w:author="gallen" w:date="2012-03-09T11:28:00Z">
              <w:r>
                <w:t>?</w:t>
              </w:r>
            </w:ins>
          </w:p>
        </w:tc>
        <w:tc>
          <w:tcPr>
            <w:tcW w:w="1889" w:type="dxa"/>
            <w:tcPrChange w:id="152" w:author="gallen" w:date="2012-03-09T13:39:00Z">
              <w:tcPr>
                <w:tcW w:w="2029" w:type="dxa"/>
                <w:gridSpan w:val="2"/>
              </w:tcPr>
            </w:tcPrChange>
          </w:tcPr>
          <w:p w:rsidR="0075336A" w:rsidRDefault="0075336A" w:rsidP="00125551">
            <w:pPr>
              <w:rPr>
                <w:ins w:id="153" w:author="gallen" w:date="2012-03-09T11:28:00Z"/>
              </w:rPr>
            </w:pPr>
            <w:ins w:id="154" w:author="gallen" w:date="2012-03-09T11:28:00Z">
              <w:r>
                <w:t>Managed at the GIT level</w:t>
              </w:r>
            </w:ins>
          </w:p>
        </w:tc>
        <w:tc>
          <w:tcPr>
            <w:tcW w:w="2269" w:type="dxa"/>
            <w:tcPrChange w:id="155" w:author="gallen" w:date="2012-03-09T13:39:00Z">
              <w:tcPr>
                <w:tcW w:w="2269" w:type="dxa"/>
              </w:tcPr>
            </w:tcPrChange>
          </w:tcPr>
          <w:p w:rsidR="0075336A" w:rsidRDefault="0075336A" w:rsidP="00125551"/>
        </w:tc>
      </w:tr>
      <w:tr w:rsidR="0075336A" w:rsidTr="003F567C">
        <w:trPr>
          <w:trHeight w:val="1160"/>
          <w:trPrChange w:id="156" w:author="gallen" w:date="2012-03-09T13:39:00Z">
            <w:trPr>
              <w:trHeight w:val="1160"/>
            </w:trPr>
          </w:trPrChange>
        </w:trPr>
        <w:tc>
          <w:tcPr>
            <w:tcW w:w="2007" w:type="dxa"/>
            <w:tcPrChange w:id="157" w:author="gallen" w:date="2012-03-09T13:39:00Z">
              <w:tcPr>
                <w:tcW w:w="2007" w:type="dxa"/>
              </w:tcPr>
            </w:tcPrChange>
          </w:tcPr>
          <w:p w:rsidR="0075336A" w:rsidRDefault="0075336A" w:rsidP="00125551">
            <w:r w:rsidRPr="00007D2F">
              <w:rPr>
                <w:rFonts w:cstheme="minorHAnsi"/>
              </w:rPr>
              <w:t xml:space="preserve">Continue to develop </w:t>
            </w:r>
            <w:r w:rsidRPr="00007D2F">
              <w:rPr>
                <w:rFonts w:cstheme="minorHAnsi"/>
                <w:bCs/>
              </w:rPr>
              <w:t>Chesapeake</w:t>
            </w:r>
            <w:r w:rsidRPr="00007D2F">
              <w:rPr>
                <w:rFonts w:cstheme="minorHAnsi"/>
                <w:bCs/>
                <w:iCs/>
              </w:rPr>
              <w:t>Stat</w:t>
            </w:r>
            <w:r w:rsidRPr="00007D2F">
              <w:rPr>
                <w:rFonts w:cstheme="minorHAnsi"/>
                <w:iCs/>
              </w:rPr>
              <w:t xml:space="preserve"> </w:t>
            </w:r>
            <w:r w:rsidRPr="00007D2F">
              <w:rPr>
                <w:rFonts w:cstheme="minorHAnsi"/>
              </w:rPr>
              <w:t>website to support decision-making</w:t>
            </w:r>
          </w:p>
        </w:tc>
        <w:tc>
          <w:tcPr>
            <w:tcW w:w="2764" w:type="dxa"/>
            <w:tcPrChange w:id="158" w:author="gallen" w:date="2012-03-09T13:39:00Z">
              <w:tcPr>
                <w:tcW w:w="2764" w:type="dxa"/>
              </w:tcPr>
            </w:tcPrChange>
          </w:tcPr>
          <w:p w:rsidR="00000000" w:rsidRDefault="0075336A">
            <w:pPr>
              <w:pPrChange w:id="159" w:author="gallen" w:date="2012-03-09T10:28:00Z">
                <w:pPr>
                  <w:pStyle w:val="ListParagraph"/>
                  <w:numPr>
                    <w:numId w:val="1"/>
                  </w:numPr>
                  <w:spacing w:after="200" w:line="276" w:lineRule="auto"/>
                  <w:ind w:left="360" w:hanging="360"/>
                </w:pPr>
              </w:pPrChange>
            </w:pPr>
            <w:r>
              <w:t>ChesapeakeStat</w:t>
            </w:r>
            <w:ins w:id="160" w:author="gallen" w:date="2012-03-09T10:28:00Z">
              <w:r>
                <w:t xml:space="preserve"> </w:t>
              </w:r>
            </w:ins>
            <w:ins w:id="161" w:author="gallen" w:date="2012-03-29T15:36:00Z">
              <w:r>
                <w:t xml:space="preserve">- </w:t>
              </w:r>
            </w:ins>
            <w:ins w:id="162" w:author="gallen" w:date="2012-03-29T15:35:00Z">
              <w:r>
                <w:t>enhance content, structural, data flows</w:t>
              </w:r>
            </w:ins>
          </w:p>
          <w:p w:rsidR="0075336A" w:rsidDel="000B72B5" w:rsidRDefault="0075336A" w:rsidP="00D87202">
            <w:pPr>
              <w:pStyle w:val="ListParagraph"/>
              <w:numPr>
                <w:ilvl w:val="0"/>
                <w:numId w:val="1"/>
              </w:numPr>
              <w:ind w:left="360"/>
              <w:rPr>
                <w:del w:id="163" w:author="gallen" w:date="2012-03-09T10:28:00Z"/>
              </w:rPr>
            </w:pPr>
            <w:del w:id="164" w:author="gallen" w:date="2012-03-09T10:28:00Z">
              <w:r w:rsidDel="000B72B5">
                <w:delText>Accountability and Depiction of Progress</w:delText>
              </w:r>
            </w:del>
          </w:p>
          <w:p w:rsidR="00000000" w:rsidRDefault="005F5508">
            <w:pPr>
              <w:pPrChange w:id="165" w:author="gallen" w:date="2012-03-09T10:29:00Z">
                <w:pPr>
                  <w:pStyle w:val="ListParagraph"/>
                  <w:numPr>
                    <w:numId w:val="1"/>
                  </w:numPr>
                  <w:spacing w:after="200" w:line="276" w:lineRule="auto"/>
                  <w:ind w:left="360" w:hanging="360"/>
                </w:pPr>
              </w:pPrChange>
            </w:pPr>
          </w:p>
        </w:tc>
        <w:tc>
          <w:tcPr>
            <w:tcW w:w="2537" w:type="dxa"/>
            <w:tcPrChange w:id="166" w:author="gallen" w:date="2012-03-09T13:39:00Z">
              <w:tcPr>
                <w:tcW w:w="2078" w:type="dxa"/>
              </w:tcPr>
            </w:tcPrChange>
          </w:tcPr>
          <w:p w:rsidR="0075336A" w:rsidRDefault="0075336A" w:rsidP="00125551"/>
        </w:tc>
        <w:tc>
          <w:tcPr>
            <w:tcW w:w="1710" w:type="dxa"/>
            <w:tcPrChange w:id="167" w:author="gallen" w:date="2012-03-09T13:39:00Z">
              <w:tcPr>
                <w:tcW w:w="2029" w:type="dxa"/>
                <w:gridSpan w:val="2"/>
              </w:tcPr>
            </w:tcPrChange>
          </w:tcPr>
          <w:p w:rsidR="0075336A" w:rsidRDefault="0075336A" w:rsidP="005A38A2">
            <w:pPr>
              <w:rPr>
                <w:ins w:id="168" w:author="gallen" w:date="2012-03-09T11:28:00Z"/>
              </w:rPr>
            </w:pPr>
            <w:ins w:id="169" w:author="gallen" w:date="2012-03-09T11:28:00Z">
              <w:r>
                <w:t xml:space="preserve">Doreen Vetter EPA </w:t>
              </w:r>
            </w:ins>
          </w:p>
          <w:p w:rsidR="0075336A" w:rsidRDefault="0075336A" w:rsidP="00125551">
            <w:pPr>
              <w:rPr>
                <w:ins w:id="170" w:author="gallen" w:date="2012-03-09T11:28:00Z"/>
              </w:rPr>
            </w:pPr>
            <w:ins w:id="171" w:author="gallen" w:date="2012-03-09T11:28:00Z">
              <w:r>
                <w:t>Brent McCloskey MD DNR</w:t>
              </w:r>
            </w:ins>
          </w:p>
        </w:tc>
        <w:tc>
          <w:tcPr>
            <w:tcW w:w="1889" w:type="dxa"/>
            <w:tcPrChange w:id="172" w:author="gallen" w:date="2012-03-09T13:39:00Z">
              <w:tcPr>
                <w:tcW w:w="2029" w:type="dxa"/>
                <w:gridSpan w:val="2"/>
              </w:tcPr>
            </w:tcPrChange>
          </w:tcPr>
          <w:p w:rsidR="0075336A" w:rsidRDefault="0075336A" w:rsidP="00125551">
            <w:pPr>
              <w:rPr>
                <w:ins w:id="173" w:author="gallen" w:date="2012-03-09T11:28:00Z"/>
              </w:rPr>
            </w:pPr>
            <w:ins w:id="174" w:author="gallen" w:date="2012-03-29T15:36:00Z">
              <w:r>
                <w:t xml:space="preserve">Within DFIW - </w:t>
              </w:r>
            </w:ins>
            <w:ins w:id="175" w:author="gallen" w:date="2012-03-09T11:28:00Z">
              <w:r>
                <w:t>ChesapeakeStat Development Team</w:t>
              </w:r>
            </w:ins>
          </w:p>
        </w:tc>
        <w:tc>
          <w:tcPr>
            <w:tcW w:w="2269" w:type="dxa"/>
            <w:tcPrChange w:id="176" w:author="gallen" w:date="2012-03-09T13:39:00Z">
              <w:tcPr>
                <w:tcW w:w="2269" w:type="dxa"/>
              </w:tcPr>
            </w:tcPrChange>
          </w:tcPr>
          <w:p w:rsidR="0075336A" w:rsidRDefault="0075336A" w:rsidP="00125551"/>
        </w:tc>
      </w:tr>
      <w:tr w:rsidR="0075336A" w:rsidTr="003F567C">
        <w:tc>
          <w:tcPr>
            <w:tcW w:w="2007" w:type="dxa"/>
            <w:tcPrChange w:id="177" w:author="gallen" w:date="2012-03-09T13:39:00Z">
              <w:tcPr>
                <w:tcW w:w="2007" w:type="dxa"/>
              </w:tcPr>
            </w:tcPrChange>
          </w:tcPr>
          <w:p w:rsidR="0075336A" w:rsidRPr="0075336A" w:rsidRDefault="00FC619D" w:rsidP="00E96159">
            <w:pPr>
              <w:spacing w:after="200" w:line="276" w:lineRule="auto"/>
              <w:rPr>
                <w:rFonts w:cstheme="minorHAnsi"/>
                <w:rPrChange w:id="178" w:author="gallen" w:date="2012-03-29T15:37:00Z">
                  <w:rPr>
                    <w:rFonts w:cstheme="minorHAnsi"/>
                    <w:i/>
                  </w:rPr>
                </w:rPrChange>
              </w:rPr>
            </w:pPr>
            <w:del w:id="179" w:author="gallen" w:date="2012-03-09T10:02:00Z">
              <w:r w:rsidRPr="00FC619D">
                <w:rPr>
                  <w:rFonts w:cstheme="minorHAnsi"/>
                  <w:rPrChange w:id="180" w:author="gallen" w:date="2012-03-29T15:37:00Z">
                    <w:rPr>
                      <w:rFonts w:cstheme="minorHAnsi"/>
                      <w:i/>
                    </w:rPr>
                  </w:rPrChange>
                </w:rPr>
                <w:delText>Goal needed for  Idpdt.  Evaluations</w:delText>
              </w:r>
            </w:del>
            <w:ins w:id="181" w:author="gallen" w:date="2012-03-09T10:02:00Z">
              <w:r w:rsidRPr="00FC619D">
                <w:rPr>
                  <w:rFonts w:cstheme="minorHAnsi"/>
                  <w:rPrChange w:id="182" w:author="gallen" w:date="2012-03-29T15:37:00Z">
                    <w:rPr>
                      <w:rFonts w:cstheme="minorHAnsi"/>
                      <w:i/>
                    </w:rPr>
                  </w:rPrChange>
                </w:rPr>
                <w:t xml:space="preserve">Develop </w:t>
              </w:r>
            </w:ins>
            <w:ins w:id="183" w:author="gallen" w:date="2012-03-09T10:03:00Z">
              <w:r w:rsidRPr="00FC619D">
                <w:rPr>
                  <w:rFonts w:cstheme="minorHAnsi"/>
                  <w:rPrChange w:id="184" w:author="gallen" w:date="2012-03-29T15:37:00Z">
                    <w:rPr>
                      <w:rFonts w:cstheme="minorHAnsi"/>
                      <w:i/>
                    </w:rPr>
                  </w:rPrChange>
                </w:rPr>
                <w:t xml:space="preserve">and implement </w:t>
              </w:r>
            </w:ins>
            <w:ins w:id="185" w:author="gallen" w:date="2012-03-09T10:02:00Z">
              <w:r w:rsidRPr="00FC619D">
                <w:rPr>
                  <w:rFonts w:cstheme="minorHAnsi"/>
                  <w:rPrChange w:id="186" w:author="gallen" w:date="2012-03-29T15:37:00Z">
                    <w:rPr>
                      <w:rFonts w:cstheme="minorHAnsi"/>
                      <w:i/>
                    </w:rPr>
                  </w:rPrChange>
                </w:rPr>
                <w:t xml:space="preserve">options for </w:t>
              </w:r>
            </w:ins>
            <w:ins w:id="187" w:author="gallen" w:date="2012-03-09T10:03:00Z">
              <w:r w:rsidRPr="00FC619D">
                <w:rPr>
                  <w:rFonts w:cstheme="minorHAnsi"/>
                  <w:rPrChange w:id="188" w:author="gallen" w:date="2012-03-29T15:37:00Z">
                    <w:rPr>
                      <w:rFonts w:cstheme="minorHAnsi"/>
                      <w:i/>
                    </w:rPr>
                  </w:rPrChange>
                </w:rPr>
                <w:t>independent evaluation of the program</w:t>
              </w:r>
            </w:ins>
            <w:ins w:id="189" w:author="gallen" w:date="2012-03-09T11:00:00Z">
              <w:r w:rsidRPr="00FC619D">
                <w:rPr>
                  <w:rFonts w:cstheme="minorHAnsi"/>
                  <w:rPrChange w:id="190" w:author="gallen" w:date="2012-03-29T15:37:00Z">
                    <w:rPr>
                      <w:rFonts w:cstheme="minorHAnsi"/>
                      <w:i/>
                    </w:rPr>
                  </w:rPrChange>
                </w:rPr>
                <w:t xml:space="preserve"> to promote continual improvement</w:t>
              </w:r>
            </w:ins>
          </w:p>
        </w:tc>
        <w:tc>
          <w:tcPr>
            <w:tcW w:w="2764" w:type="dxa"/>
            <w:tcPrChange w:id="191" w:author="gallen" w:date="2012-03-09T13:39:00Z">
              <w:tcPr>
                <w:tcW w:w="2764" w:type="dxa"/>
              </w:tcPr>
            </w:tcPrChange>
          </w:tcPr>
          <w:p w:rsidR="00000000" w:rsidRDefault="0075336A">
            <w:pPr>
              <w:pPrChange w:id="192" w:author="gallen" w:date="2012-03-09T10:50:00Z">
                <w:pPr>
                  <w:pStyle w:val="ListParagraph"/>
                  <w:numPr>
                    <w:numId w:val="1"/>
                  </w:numPr>
                  <w:spacing w:after="200" w:line="276" w:lineRule="auto"/>
                  <w:ind w:left="360" w:hanging="360"/>
                </w:pPr>
              </w:pPrChange>
            </w:pPr>
            <w:ins w:id="193" w:author="gallen" w:date="2012-03-09T10:04:00Z">
              <w:r>
                <w:t xml:space="preserve">Develop options for the PSC regarding the </w:t>
              </w:r>
            </w:ins>
            <w:del w:id="194" w:author="gallen" w:date="2012-03-09T10:50:00Z">
              <w:r w:rsidDel="00C703A5">
                <w:delText>I</w:delText>
              </w:r>
            </w:del>
            <w:ins w:id="195" w:author="gallen" w:date="2012-03-09T10:50:00Z">
              <w:r>
                <w:t>i</w:t>
              </w:r>
            </w:ins>
            <w:r>
              <w:t xml:space="preserve">ndependent </w:t>
            </w:r>
            <w:del w:id="196" w:author="gallen" w:date="2012-03-09T10:50:00Z">
              <w:r w:rsidDel="00C703A5">
                <w:delText>E</w:delText>
              </w:r>
            </w:del>
            <w:ins w:id="197" w:author="gallen" w:date="2012-03-09T10:50:00Z">
              <w:r>
                <w:t>e</w:t>
              </w:r>
            </w:ins>
            <w:r>
              <w:t xml:space="preserve">valuation </w:t>
            </w:r>
            <w:del w:id="198" w:author="gallen" w:date="2012-03-09T10:50:00Z">
              <w:r w:rsidDel="00C703A5">
                <w:delText>F</w:delText>
              </w:r>
            </w:del>
            <w:ins w:id="199" w:author="gallen" w:date="2012-03-09T10:50:00Z">
              <w:r>
                <w:t>f</w:t>
              </w:r>
            </w:ins>
            <w:r>
              <w:t>unction</w:t>
            </w:r>
          </w:p>
        </w:tc>
        <w:tc>
          <w:tcPr>
            <w:tcW w:w="2537" w:type="dxa"/>
            <w:tcPrChange w:id="200" w:author="gallen" w:date="2012-03-09T13:39:00Z">
              <w:tcPr>
                <w:tcW w:w="2078" w:type="dxa"/>
              </w:tcPr>
            </w:tcPrChange>
          </w:tcPr>
          <w:p w:rsidR="0075336A" w:rsidRDefault="0075336A" w:rsidP="00125551"/>
        </w:tc>
        <w:tc>
          <w:tcPr>
            <w:tcW w:w="1710" w:type="dxa"/>
            <w:tcPrChange w:id="201" w:author="gallen" w:date="2012-03-09T13:39:00Z">
              <w:tcPr>
                <w:tcW w:w="2029" w:type="dxa"/>
                <w:gridSpan w:val="2"/>
              </w:tcPr>
            </w:tcPrChange>
          </w:tcPr>
          <w:p w:rsidR="0075336A" w:rsidRDefault="0075336A" w:rsidP="00125551">
            <w:pPr>
              <w:rPr>
                <w:ins w:id="202" w:author="gallen" w:date="2012-03-09T11:28:00Z"/>
              </w:rPr>
            </w:pPr>
            <w:ins w:id="203" w:author="gallen" w:date="2012-03-09T11:28:00Z">
              <w:r>
                <w:t>?</w:t>
              </w:r>
            </w:ins>
          </w:p>
        </w:tc>
        <w:tc>
          <w:tcPr>
            <w:tcW w:w="1889" w:type="dxa"/>
            <w:tcPrChange w:id="204" w:author="gallen" w:date="2012-03-09T13:39:00Z">
              <w:tcPr>
                <w:tcW w:w="2029" w:type="dxa"/>
                <w:gridSpan w:val="2"/>
              </w:tcPr>
            </w:tcPrChange>
          </w:tcPr>
          <w:p w:rsidR="0075336A" w:rsidRDefault="0075336A" w:rsidP="00125551">
            <w:pPr>
              <w:rPr>
                <w:ins w:id="205" w:author="gallen" w:date="2012-03-09T11:28:00Z"/>
              </w:rPr>
            </w:pPr>
            <w:ins w:id="206" w:author="gallen" w:date="2012-03-29T15:36:00Z">
              <w:r>
                <w:t>Ad</w:t>
              </w:r>
            </w:ins>
            <w:ins w:id="207" w:author="gallen" w:date="2012-03-29T15:39:00Z">
              <w:r>
                <w:t>-</w:t>
              </w:r>
            </w:ins>
            <w:ins w:id="208" w:author="gallen" w:date="2012-03-29T15:36:00Z">
              <w:r>
                <w:t>hoc Action Team</w:t>
              </w:r>
            </w:ins>
          </w:p>
        </w:tc>
        <w:tc>
          <w:tcPr>
            <w:tcW w:w="2269" w:type="dxa"/>
            <w:tcPrChange w:id="209" w:author="gallen" w:date="2012-03-09T13:39:00Z">
              <w:tcPr>
                <w:tcW w:w="2269" w:type="dxa"/>
              </w:tcPr>
            </w:tcPrChange>
          </w:tcPr>
          <w:p w:rsidR="0075336A" w:rsidRDefault="0075336A" w:rsidP="00125551"/>
        </w:tc>
      </w:tr>
      <w:tr w:rsidR="0075336A" w:rsidTr="003F567C">
        <w:trPr>
          <w:trHeight w:val="1343"/>
        </w:trPr>
        <w:tc>
          <w:tcPr>
            <w:tcW w:w="2007" w:type="dxa"/>
          </w:tcPr>
          <w:p w:rsidR="0075336A" w:rsidRPr="00334F1D" w:rsidRDefault="0075336A" w:rsidP="00125551">
            <w:pPr>
              <w:rPr>
                <w:rFonts w:cstheme="minorHAnsi"/>
              </w:rPr>
            </w:pPr>
            <w:r w:rsidRPr="00334F1D">
              <w:rPr>
                <w:rFonts w:cstheme="minorHAnsi"/>
              </w:rPr>
              <w:lastRenderedPageBreak/>
              <w:t xml:space="preserve">Coordinate </w:t>
            </w:r>
            <w:r w:rsidRPr="00334F1D">
              <w:rPr>
                <w:rFonts w:cstheme="minorHAnsi"/>
                <w:bCs/>
              </w:rPr>
              <w:t>budgets</w:t>
            </w:r>
            <w:r w:rsidRPr="00334F1D">
              <w:rPr>
                <w:rFonts w:cstheme="minorHAnsi"/>
              </w:rPr>
              <w:t xml:space="preserve"> and optimize </w:t>
            </w:r>
            <w:r w:rsidRPr="00334F1D">
              <w:rPr>
                <w:rFonts w:cstheme="minorHAnsi"/>
                <w:bCs/>
              </w:rPr>
              <w:t>grants</w:t>
            </w:r>
          </w:p>
        </w:tc>
        <w:tc>
          <w:tcPr>
            <w:tcW w:w="2764" w:type="dxa"/>
          </w:tcPr>
          <w:p w:rsidR="00000000" w:rsidRDefault="0075336A">
            <w:pPr>
              <w:pPrChange w:id="210" w:author="gallen" w:date="2012-03-09T10:34:00Z">
                <w:pPr>
                  <w:pStyle w:val="ListParagraph"/>
                  <w:numPr>
                    <w:numId w:val="1"/>
                  </w:numPr>
                  <w:spacing w:after="200" w:line="276" w:lineRule="auto"/>
                  <w:ind w:left="360" w:hanging="360"/>
                </w:pPr>
              </w:pPrChange>
            </w:pPr>
            <w:del w:id="211" w:author="gallen" w:date="2012-03-09T10:33:00Z">
              <w:r w:rsidDel="000B72B5">
                <w:delText>Optimizing EPA Grants and Grant Guidance</w:delText>
              </w:r>
            </w:del>
          </w:p>
          <w:p w:rsidR="00000000" w:rsidRDefault="0075336A">
            <w:pPr>
              <w:rPr>
                <w:del w:id="212" w:author="gallen" w:date="2012-03-09T10:33:00Z"/>
              </w:rPr>
              <w:pPrChange w:id="213" w:author="gallen" w:date="2012-03-09T10:34:00Z">
                <w:pPr>
                  <w:pStyle w:val="ListParagraph"/>
                  <w:numPr>
                    <w:numId w:val="1"/>
                  </w:numPr>
                  <w:spacing w:after="200" w:line="276" w:lineRule="auto"/>
                  <w:ind w:left="360" w:hanging="360"/>
                </w:pPr>
              </w:pPrChange>
            </w:pPr>
            <w:del w:id="214" w:author="gallen" w:date="2012-03-09T10:33:00Z">
              <w:r w:rsidDel="000B72B5">
                <w:delText>Coordination Among Chesapeake Bay Grant-Making Community</w:delText>
              </w:r>
            </w:del>
          </w:p>
          <w:p w:rsidR="00000000" w:rsidRDefault="0075336A">
            <w:pPr>
              <w:rPr>
                <w:del w:id="215" w:author="gallen" w:date="2012-03-09T10:34:00Z"/>
              </w:rPr>
              <w:pPrChange w:id="216" w:author="gallen" w:date="2012-03-09T10:34:00Z">
                <w:pPr>
                  <w:pStyle w:val="ListParagraph"/>
                  <w:numPr>
                    <w:numId w:val="1"/>
                  </w:numPr>
                  <w:spacing w:after="200" w:line="276" w:lineRule="auto"/>
                  <w:ind w:left="360" w:hanging="360"/>
                </w:pPr>
              </w:pPrChange>
            </w:pPr>
            <w:r>
              <w:t xml:space="preserve">Establish priorities for </w:t>
            </w:r>
            <w:del w:id="217" w:author="gallen" w:date="2012-03-09T10:41:00Z">
              <w:r w:rsidDel="004D4F75">
                <w:delText>and C</w:delText>
              </w:r>
            </w:del>
            <w:ins w:id="218" w:author="gallen" w:date="2012-03-09T10:41:00Z">
              <w:r>
                <w:t>c</w:t>
              </w:r>
            </w:ins>
            <w:r>
              <w:t xml:space="preserve">oordination </w:t>
            </w:r>
            <w:ins w:id="219" w:author="gallen" w:date="2012-03-09T10:41:00Z">
              <w:r>
                <w:t xml:space="preserve">of </w:t>
              </w:r>
            </w:ins>
            <w:del w:id="220" w:author="gallen" w:date="2012-03-09T10:41:00Z">
              <w:r w:rsidDel="004D4F75">
                <w:delText>Agency</w:delText>
              </w:r>
            </w:del>
            <w:ins w:id="221" w:author="gallen" w:date="2012-03-09T10:41:00Z">
              <w:r>
                <w:t>partner</w:t>
              </w:r>
            </w:ins>
            <w:r>
              <w:t xml:space="preserve"> </w:t>
            </w:r>
            <w:del w:id="222" w:author="gallen" w:date="2012-03-09T10:41:00Z">
              <w:r w:rsidDel="004D4F75">
                <w:delText>B</w:delText>
              </w:r>
            </w:del>
            <w:ins w:id="223" w:author="gallen" w:date="2012-03-09T10:41:00Z">
              <w:r>
                <w:t>b</w:t>
              </w:r>
            </w:ins>
            <w:r>
              <w:t>udgets</w:t>
            </w:r>
            <w:ins w:id="224" w:author="gallen" w:date="2012-03-09T10:47:00Z">
              <w:r>
                <w:t xml:space="preserve"> and </w:t>
              </w:r>
            </w:ins>
          </w:p>
          <w:p w:rsidR="00000000" w:rsidRDefault="0075336A">
            <w:pPr>
              <w:rPr>
                <w:del w:id="225" w:author="gallen" w:date="2012-03-09T10:33:00Z"/>
              </w:rPr>
              <w:pPrChange w:id="226" w:author="gallen" w:date="2012-03-09T10:34:00Z">
                <w:pPr>
                  <w:pStyle w:val="ListParagraph"/>
                  <w:numPr>
                    <w:numId w:val="1"/>
                  </w:numPr>
                  <w:spacing w:after="200" w:line="276" w:lineRule="auto"/>
                  <w:ind w:left="360" w:hanging="360"/>
                </w:pPr>
              </w:pPrChange>
            </w:pPr>
            <w:del w:id="227" w:author="gallen" w:date="2012-03-09T10:33:00Z">
              <w:r w:rsidDel="000B72B5">
                <w:delText>Promoting Transparency in Bay-Related Budgets</w:delText>
              </w:r>
            </w:del>
          </w:p>
          <w:p w:rsidR="00000000" w:rsidRDefault="0075336A">
            <w:pPr>
              <w:rPr>
                <w:del w:id="228" w:author="gallen" w:date="2012-03-29T15:37:00Z"/>
              </w:rPr>
              <w:pPrChange w:id="229" w:author="gallen" w:date="2012-03-09T10:34:00Z">
                <w:pPr>
                  <w:pStyle w:val="ListParagraph"/>
                  <w:numPr>
                    <w:numId w:val="1"/>
                  </w:numPr>
                  <w:spacing w:after="200" w:line="276" w:lineRule="auto"/>
                  <w:ind w:left="360" w:hanging="360"/>
                </w:pPr>
              </w:pPrChange>
            </w:pPr>
            <w:del w:id="230" w:author="gallen" w:date="2012-03-09T10:34:00Z">
              <w:r w:rsidDel="000B72B5">
                <w:delText>Report:  Cost of Health Bay based on WIPS</w:delText>
              </w:r>
            </w:del>
          </w:p>
          <w:p w:rsidR="00000000" w:rsidRDefault="0075336A">
            <w:pPr>
              <w:rPr>
                <w:del w:id="231" w:author="gallen" w:date="2012-03-29T15:37:00Z"/>
              </w:rPr>
              <w:pPrChange w:id="232" w:author="gallen" w:date="2012-03-09T10:34:00Z">
                <w:pPr>
                  <w:pStyle w:val="ListParagraph"/>
                  <w:numPr>
                    <w:numId w:val="1"/>
                  </w:numPr>
                  <w:spacing w:after="200" w:line="276" w:lineRule="auto"/>
                  <w:ind w:left="360" w:hanging="360"/>
                </w:pPr>
              </w:pPrChange>
            </w:pPr>
            <w:del w:id="233" w:author="gallen" w:date="2012-03-09T10:34:00Z">
              <w:r w:rsidDel="000B72B5">
                <w:delText>Report: Value of Restored Bay</w:delText>
              </w:r>
            </w:del>
          </w:p>
          <w:p w:rsidR="00000000" w:rsidRDefault="0075336A">
            <w:pPr>
              <w:rPr>
                <w:ins w:id="234" w:author="gallen" w:date="2012-03-09T10:33:00Z"/>
                <w:del w:id="235" w:author="gallen" w:date="2012-03-09T10:42:00Z"/>
              </w:rPr>
              <w:pPrChange w:id="236" w:author="gallen" w:date="2012-03-09T10:33:00Z">
                <w:pPr>
                  <w:pStyle w:val="ListParagraph"/>
                  <w:numPr>
                    <w:numId w:val="1"/>
                  </w:numPr>
                  <w:spacing w:after="200" w:line="276" w:lineRule="auto"/>
                  <w:ind w:left="360" w:hanging="360"/>
                </w:pPr>
              </w:pPrChange>
            </w:pPr>
            <w:ins w:id="237" w:author="gallen" w:date="2012-03-09T10:48:00Z">
              <w:r>
                <w:t>p</w:t>
              </w:r>
            </w:ins>
            <w:moveToRangeStart w:id="238" w:author="gallen" w:date="2012-03-09T10:33:00Z" w:name="move319052555"/>
            <w:ins w:id="239" w:author="gallen" w:date="2012-03-09T10:33:00Z">
              <w:r>
                <w:t>romot</w:t>
              </w:r>
              <w:del w:id="240" w:author="gallen" w:date="2012-03-09T10:38:00Z">
                <w:r w:rsidDel="004D4F75">
                  <w:delText>ing</w:delText>
                </w:r>
              </w:del>
            </w:ins>
            <w:ins w:id="241" w:author="gallen" w:date="2012-03-09T10:38:00Z">
              <w:r>
                <w:t>e</w:t>
              </w:r>
            </w:ins>
            <w:ins w:id="242" w:author="gallen" w:date="2012-03-09T10:33:00Z">
              <w:r>
                <w:t xml:space="preserve"> </w:t>
              </w:r>
              <w:del w:id="243" w:author="gallen" w:date="2012-03-09T10:38:00Z">
                <w:r w:rsidDel="004D4F75">
                  <w:delText>T</w:delText>
                </w:r>
              </w:del>
            </w:ins>
            <w:ins w:id="244" w:author="gallen" w:date="2012-03-09T10:38:00Z">
              <w:r>
                <w:t>t</w:t>
              </w:r>
            </w:ins>
            <w:ins w:id="245" w:author="gallen" w:date="2012-03-09T10:33:00Z">
              <w:r>
                <w:t xml:space="preserve">ransparency </w:t>
              </w:r>
            </w:ins>
            <w:ins w:id="246" w:author="gallen" w:date="2012-03-29T15:39:00Z">
              <w:r>
                <w:t>to include</w:t>
              </w:r>
            </w:ins>
            <w:ins w:id="247" w:author="gallen" w:date="2012-03-09T10:33:00Z">
              <w:del w:id="248" w:author="gallen" w:date="2012-03-09T10:38:00Z">
                <w:r w:rsidDel="004D4F75">
                  <w:delText>R</w:delText>
                </w:r>
              </w:del>
            </w:ins>
            <w:ins w:id="249" w:author="gallen" w:date="2012-03-29T15:37:00Z">
              <w:r>
                <w:t xml:space="preserve"> FOD</w:t>
              </w:r>
            </w:ins>
            <w:ins w:id="250" w:author="gallen" w:date="2012-03-09T10:33:00Z">
              <w:r>
                <w:t xml:space="preserve"> </w:t>
              </w:r>
              <w:del w:id="251" w:author="gallen" w:date="2012-03-09T10:38:00Z">
                <w:r w:rsidDel="004D4F75">
                  <w:delText>B</w:delText>
                </w:r>
              </w:del>
            </w:ins>
            <w:ins w:id="252" w:author="gallen" w:date="2012-03-09T10:38:00Z">
              <w:r>
                <w:t>b</w:t>
              </w:r>
            </w:ins>
            <w:ins w:id="253" w:author="gallen" w:date="2012-03-09T10:33:00Z">
              <w:r>
                <w:t>udget</w:t>
              </w:r>
            </w:ins>
            <w:ins w:id="254" w:author="gallen" w:date="2012-03-29T15:39:00Z">
              <w:r>
                <w:t xml:space="preserve"> at a minimum</w:t>
              </w:r>
            </w:ins>
          </w:p>
          <w:moveToRangeEnd w:id="238"/>
          <w:p w:rsidR="00000000" w:rsidRDefault="005F5508">
            <w:pPr>
              <w:pPrChange w:id="255" w:author="gallen" w:date="2012-03-09T10:42:00Z">
                <w:pPr>
                  <w:spacing w:after="200" w:line="276" w:lineRule="auto"/>
                </w:pPr>
              </w:pPrChange>
            </w:pPr>
          </w:p>
        </w:tc>
        <w:tc>
          <w:tcPr>
            <w:tcW w:w="2537" w:type="dxa"/>
          </w:tcPr>
          <w:p w:rsidR="0075336A" w:rsidRDefault="0075336A" w:rsidP="00125551"/>
        </w:tc>
        <w:tc>
          <w:tcPr>
            <w:tcW w:w="1710" w:type="dxa"/>
          </w:tcPr>
          <w:p w:rsidR="0075336A" w:rsidRDefault="0075336A" w:rsidP="005A38A2">
            <w:pPr>
              <w:rPr>
                <w:ins w:id="256" w:author="gallen" w:date="2012-03-09T11:28:00Z"/>
              </w:rPr>
            </w:pPr>
            <w:ins w:id="257" w:author="gallen" w:date="2012-03-09T11:28:00Z">
              <w:r>
                <w:t xml:space="preserve">Kevin DeBell EPA </w:t>
              </w:r>
            </w:ins>
          </w:p>
          <w:p w:rsidR="0075336A" w:rsidRDefault="0075336A" w:rsidP="00125551">
            <w:pPr>
              <w:rPr>
                <w:ins w:id="258" w:author="gallen" w:date="2012-03-09T11:28:00Z"/>
              </w:rPr>
            </w:pPr>
          </w:p>
        </w:tc>
        <w:tc>
          <w:tcPr>
            <w:tcW w:w="1889" w:type="dxa"/>
          </w:tcPr>
          <w:p w:rsidR="0075336A" w:rsidRDefault="0075336A" w:rsidP="00125551">
            <w:pPr>
              <w:rPr>
                <w:ins w:id="259" w:author="gallen" w:date="2012-03-09T11:28:00Z"/>
              </w:rPr>
            </w:pPr>
            <w:ins w:id="260" w:author="gallen" w:date="2012-03-29T15:38:00Z">
              <w:r>
                <w:t>Managed at GIT level</w:t>
              </w:r>
            </w:ins>
          </w:p>
        </w:tc>
        <w:tc>
          <w:tcPr>
            <w:tcW w:w="2269" w:type="dxa"/>
          </w:tcPr>
          <w:p w:rsidR="0075336A" w:rsidRDefault="0075336A" w:rsidP="00125551"/>
        </w:tc>
      </w:tr>
    </w:tbl>
    <w:p w:rsidR="005878C1" w:rsidRDefault="005878C1" w:rsidP="00125551"/>
    <w:sectPr w:rsidR="005878C1" w:rsidSect="00B049E2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508" w:rsidRDefault="005F5508" w:rsidP="007C6DA3">
      <w:pPr>
        <w:spacing w:after="0" w:line="240" w:lineRule="auto"/>
      </w:pPr>
      <w:r>
        <w:separator/>
      </w:r>
    </w:p>
  </w:endnote>
  <w:endnote w:type="continuationSeparator" w:id="0">
    <w:p w:rsidR="005F5508" w:rsidRDefault="005F5508" w:rsidP="007C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DA3" w:rsidRDefault="007C6D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508" w:rsidRDefault="005F5508" w:rsidP="007C6DA3">
      <w:pPr>
        <w:spacing w:after="0" w:line="240" w:lineRule="auto"/>
      </w:pPr>
      <w:r>
        <w:separator/>
      </w:r>
    </w:p>
  </w:footnote>
  <w:footnote w:type="continuationSeparator" w:id="0">
    <w:p w:rsidR="005F5508" w:rsidRDefault="005F5508" w:rsidP="007C6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9E4"/>
    <w:multiLevelType w:val="hybridMultilevel"/>
    <w:tmpl w:val="5B66C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6D5B2A"/>
    <w:multiLevelType w:val="hybridMultilevel"/>
    <w:tmpl w:val="49465D60"/>
    <w:lvl w:ilvl="0" w:tplc="58F887A8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A26CA"/>
    <w:multiLevelType w:val="hybridMultilevel"/>
    <w:tmpl w:val="2FD2FCBC"/>
    <w:lvl w:ilvl="0" w:tplc="58F887A8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109CB"/>
    <w:multiLevelType w:val="hybridMultilevel"/>
    <w:tmpl w:val="C0B0A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A3C"/>
    <w:rsid w:val="00001B0D"/>
    <w:rsid w:val="00001DB5"/>
    <w:rsid w:val="00007D2F"/>
    <w:rsid w:val="000353FD"/>
    <w:rsid w:val="000404F4"/>
    <w:rsid w:val="00044051"/>
    <w:rsid w:val="000B72B5"/>
    <w:rsid w:val="000C0A18"/>
    <w:rsid w:val="000E6935"/>
    <w:rsid w:val="00125551"/>
    <w:rsid w:val="00131B59"/>
    <w:rsid w:val="0016294C"/>
    <w:rsid w:val="001714D8"/>
    <w:rsid w:val="00184C02"/>
    <w:rsid w:val="00194CD9"/>
    <w:rsid w:val="001F6C1B"/>
    <w:rsid w:val="002355E5"/>
    <w:rsid w:val="0024449C"/>
    <w:rsid w:val="00255D85"/>
    <w:rsid w:val="00297C0D"/>
    <w:rsid w:val="00305F81"/>
    <w:rsid w:val="00334F1D"/>
    <w:rsid w:val="0034217C"/>
    <w:rsid w:val="003615D3"/>
    <w:rsid w:val="00383977"/>
    <w:rsid w:val="00383FF8"/>
    <w:rsid w:val="003B775B"/>
    <w:rsid w:val="003F567C"/>
    <w:rsid w:val="004047D2"/>
    <w:rsid w:val="00434909"/>
    <w:rsid w:val="004817C7"/>
    <w:rsid w:val="004B1E13"/>
    <w:rsid w:val="004D4F75"/>
    <w:rsid w:val="004F36CD"/>
    <w:rsid w:val="00511871"/>
    <w:rsid w:val="00526225"/>
    <w:rsid w:val="00541C89"/>
    <w:rsid w:val="00566949"/>
    <w:rsid w:val="005878C1"/>
    <w:rsid w:val="00590D80"/>
    <w:rsid w:val="005B2621"/>
    <w:rsid w:val="005C3EEB"/>
    <w:rsid w:val="005C5A84"/>
    <w:rsid w:val="005F5508"/>
    <w:rsid w:val="00612EE0"/>
    <w:rsid w:val="006302EB"/>
    <w:rsid w:val="00632237"/>
    <w:rsid w:val="00662531"/>
    <w:rsid w:val="006B49C5"/>
    <w:rsid w:val="006E695B"/>
    <w:rsid w:val="0072440E"/>
    <w:rsid w:val="00747715"/>
    <w:rsid w:val="00751D11"/>
    <w:rsid w:val="0075336A"/>
    <w:rsid w:val="007C6DA3"/>
    <w:rsid w:val="007D22D3"/>
    <w:rsid w:val="007E22A2"/>
    <w:rsid w:val="00810F7E"/>
    <w:rsid w:val="00861184"/>
    <w:rsid w:val="00885554"/>
    <w:rsid w:val="008D077F"/>
    <w:rsid w:val="008D49AC"/>
    <w:rsid w:val="008D7820"/>
    <w:rsid w:val="0095441E"/>
    <w:rsid w:val="0098077B"/>
    <w:rsid w:val="00982D42"/>
    <w:rsid w:val="00983598"/>
    <w:rsid w:val="00A037D9"/>
    <w:rsid w:val="00A117E9"/>
    <w:rsid w:val="00A44E74"/>
    <w:rsid w:val="00A75482"/>
    <w:rsid w:val="00AB2B38"/>
    <w:rsid w:val="00AB661F"/>
    <w:rsid w:val="00B049E2"/>
    <w:rsid w:val="00B05336"/>
    <w:rsid w:val="00B075E8"/>
    <w:rsid w:val="00B73D7A"/>
    <w:rsid w:val="00B82A78"/>
    <w:rsid w:val="00BC44AB"/>
    <w:rsid w:val="00BD10B2"/>
    <w:rsid w:val="00BF1EFB"/>
    <w:rsid w:val="00BF7CB9"/>
    <w:rsid w:val="00C067B1"/>
    <w:rsid w:val="00C304AE"/>
    <w:rsid w:val="00C413B9"/>
    <w:rsid w:val="00C44B9E"/>
    <w:rsid w:val="00C5393A"/>
    <w:rsid w:val="00C60BAD"/>
    <w:rsid w:val="00C703A5"/>
    <w:rsid w:val="00C80C3A"/>
    <w:rsid w:val="00CC163E"/>
    <w:rsid w:val="00CD1E4A"/>
    <w:rsid w:val="00D05A3C"/>
    <w:rsid w:val="00D87202"/>
    <w:rsid w:val="00D9328B"/>
    <w:rsid w:val="00D96D8A"/>
    <w:rsid w:val="00DA2D3E"/>
    <w:rsid w:val="00DA5B62"/>
    <w:rsid w:val="00DB50D7"/>
    <w:rsid w:val="00E1328D"/>
    <w:rsid w:val="00E77A99"/>
    <w:rsid w:val="00E926B9"/>
    <w:rsid w:val="00E96159"/>
    <w:rsid w:val="00EA52C8"/>
    <w:rsid w:val="00EB2F7F"/>
    <w:rsid w:val="00EC4562"/>
    <w:rsid w:val="00EC4F72"/>
    <w:rsid w:val="00EE711A"/>
    <w:rsid w:val="00F6645D"/>
    <w:rsid w:val="00FC619D"/>
    <w:rsid w:val="00FF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4F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C6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DA3"/>
  </w:style>
  <w:style w:type="paragraph" w:styleId="Footer">
    <w:name w:val="footer"/>
    <w:basedOn w:val="Normal"/>
    <w:link w:val="FooterChar"/>
    <w:uiPriority w:val="99"/>
    <w:unhideWhenUsed/>
    <w:rsid w:val="007C6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DA3"/>
  </w:style>
  <w:style w:type="paragraph" w:styleId="BalloonText">
    <w:name w:val="Balloon Text"/>
    <w:basedOn w:val="Normal"/>
    <w:link w:val="BalloonTextChar"/>
    <w:uiPriority w:val="99"/>
    <w:semiHidden/>
    <w:unhideWhenUsed/>
    <w:rsid w:val="00D96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D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7D538-5394-4992-9EEB-95782B997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twilke</dc:creator>
  <cp:lastModifiedBy>twilke</cp:lastModifiedBy>
  <cp:revision>2</cp:revision>
  <dcterms:created xsi:type="dcterms:W3CDTF">2012-06-04T20:31:00Z</dcterms:created>
  <dcterms:modified xsi:type="dcterms:W3CDTF">2012-06-04T20:31:00Z</dcterms:modified>
</cp:coreProperties>
</file>