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1" w:rsidRPr="00F97431" w:rsidRDefault="004D1161">
      <w:pPr>
        <w:spacing w:line="240" w:lineRule="atLeast"/>
        <w:jc w:val="center"/>
        <w:rPr>
          <w:rFonts w:ascii="Calibri" w:hAnsi="Calibri"/>
          <w:b/>
        </w:rPr>
      </w:pPr>
    </w:p>
    <w:p w:rsidR="004D1161" w:rsidRPr="00F97431" w:rsidRDefault="004D1161">
      <w:pPr>
        <w:spacing w:line="240" w:lineRule="atLeast"/>
        <w:jc w:val="center"/>
        <w:rPr>
          <w:rFonts w:ascii="Calibri" w:hAnsi="Calibri"/>
          <w:b/>
        </w:rPr>
      </w:pPr>
      <w:r w:rsidRPr="00F9743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Wetland</w:t>
      </w:r>
      <w:r w:rsidRPr="00F97431">
        <w:rPr>
          <w:rFonts w:ascii="Calibri" w:hAnsi="Calibri"/>
          <w:b/>
        </w:rPr>
        <w:t xml:space="preserve"> Workgroup </w:t>
      </w:r>
      <w:r>
        <w:rPr>
          <w:rFonts w:ascii="Calibri" w:hAnsi="Calibri"/>
          <w:b/>
        </w:rPr>
        <w:t>Spring 2013</w:t>
      </w:r>
      <w:r w:rsidRPr="00F97431">
        <w:rPr>
          <w:rFonts w:ascii="Calibri" w:hAnsi="Calibri"/>
          <w:b/>
        </w:rPr>
        <w:t xml:space="preserve"> </w:t>
      </w:r>
      <w:r w:rsidR="00194EC1">
        <w:rPr>
          <w:rFonts w:ascii="Calibri" w:hAnsi="Calibri"/>
          <w:b/>
        </w:rPr>
        <w:t xml:space="preserve">Meeting </w:t>
      </w:r>
      <w:r w:rsidRPr="00F97431">
        <w:rPr>
          <w:rFonts w:ascii="Calibri" w:hAnsi="Calibri"/>
          <w:b/>
        </w:rPr>
        <w:t>Agenda</w:t>
      </w:r>
    </w:p>
    <w:p w:rsidR="00C27185" w:rsidRDefault="00C27185">
      <w:pPr>
        <w:spacing w:line="240" w:lineRule="atLeast"/>
        <w:jc w:val="center"/>
        <w:rPr>
          <w:rFonts w:ascii="Calibri" w:hAnsi="Calibri"/>
        </w:rPr>
      </w:pPr>
      <w:bookmarkStart w:id="0" w:name="OLE_LINK2"/>
      <w:bookmarkEnd w:id="0"/>
    </w:p>
    <w:p w:rsidR="004D1161" w:rsidRPr="00F97431" w:rsidRDefault="004D1161">
      <w:pPr>
        <w:spacing w:line="240" w:lineRule="atLeast"/>
        <w:jc w:val="center"/>
        <w:rPr>
          <w:rFonts w:ascii="Calibri" w:hAnsi="Calibri"/>
        </w:rPr>
      </w:pPr>
      <w:r w:rsidRPr="00F97431">
        <w:rPr>
          <w:rFonts w:ascii="Calibri" w:hAnsi="Calibri"/>
        </w:rPr>
        <w:t xml:space="preserve">Wednesday, </w:t>
      </w:r>
      <w:r>
        <w:rPr>
          <w:rFonts w:ascii="Calibri" w:hAnsi="Calibri"/>
        </w:rPr>
        <w:t>May 29</w:t>
      </w:r>
      <w:r w:rsidRPr="00F97431">
        <w:rPr>
          <w:rFonts w:ascii="Calibri" w:hAnsi="Calibri"/>
        </w:rPr>
        <w:t>, 2013</w:t>
      </w:r>
    </w:p>
    <w:p w:rsidR="004D1161" w:rsidRDefault="00194EC1">
      <w:pPr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10:30AM-12:45</w:t>
      </w:r>
      <w:r w:rsidR="004D1161" w:rsidRPr="00F97431">
        <w:rPr>
          <w:rFonts w:ascii="Calibri" w:hAnsi="Calibri"/>
        </w:rPr>
        <w:t>PM</w:t>
      </w:r>
    </w:p>
    <w:p w:rsidR="00C27185" w:rsidRPr="00F97431" w:rsidRDefault="00C27185">
      <w:pPr>
        <w:spacing w:line="240" w:lineRule="atLeast"/>
        <w:jc w:val="center"/>
        <w:rPr>
          <w:rFonts w:ascii="Calibri" w:hAnsi="Calibri"/>
        </w:rPr>
      </w:pPr>
    </w:p>
    <w:p w:rsidR="00C27185" w:rsidRDefault="00C27185">
      <w:pPr>
        <w:spacing w:line="240" w:lineRule="atLeast"/>
        <w:jc w:val="center"/>
        <w:rPr>
          <w:rFonts w:ascii="Calibri" w:hAnsi="Calibri"/>
        </w:rPr>
      </w:pPr>
      <w:r w:rsidRPr="00C27185">
        <w:rPr>
          <w:rFonts w:ascii="Calibri" w:hAnsi="Calibri"/>
          <w:b/>
          <w:bCs/>
        </w:rPr>
        <w:t>Location:</w:t>
      </w:r>
      <w:r w:rsidRPr="00C27185">
        <w:rPr>
          <w:rFonts w:ascii="Calibri" w:hAnsi="Calibri"/>
        </w:rPr>
        <w:t xml:space="preserve"> Joe </w:t>
      </w:r>
      <w:proofErr w:type="spellStart"/>
      <w:r w:rsidRPr="00C27185">
        <w:rPr>
          <w:rFonts w:ascii="Calibri" w:hAnsi="Calibri"/>
        </w:rPr>
        <w:t>Macknis</w:t>
      </w:r>
      <w:proofErr w:type="spellEnd"/>
      <w:r w:rsidRPr="00C27185">
        <w:rPr>
          <w:rFonts w:ascii="Calibri" w:hAnsi="Calibri"/>
        </w:rPr>
        <w:t xml:space="preserve"> Memorial Conference Room</w:t>
      </w:r>
      <w:r>
        <w:rPr>
          <w:rFonts w:ascii="Calibri" w:hAnsi="Calibri"/>
        </w:rPr>
        <w:t xml:space="preserve"> </w:t>
      </w:r>
    </w:p>
    <w:p w:rsidR="004D1161" w:rsidRDefault="00C27185">
      <w:pPr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(Green Building near boat docks)</w:t>
      </w:r>
    </w:p>
    <w:p w:rsidR="00C27185" w:rsidRPr="00F97431" w:rsidRDefault="00C27185">
      <w:pPr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Chesapeake Bay Program Office</w:t>
      </w:r>
    </w:p>
    <w:p w:rsidR="004D1161" w:rsidRDefault="00C27185">
      <w:pPr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410 Severn Avenue, Annapolis, MD 21403</w:t>
      </w:r>
    </w:p>
    <w:p w:rsidR="00C27185" w:rsidRPr="00F97431" w:rsidRDefault="00C27185">
      <w:pPr>
        <w:spacing w:line="240" w:lineRule="atLeast"/>
        <w:jc w:val="center"/>
        <w:rPr>
          <w:rFonts w:ascii="Calibri" w:hAnsi="Calibri"/>
        </w:rPr>
      </w:pPr>
    </w:p>
    <w:p w:rsidR="004D1161" w:rsidRPr="00F97431" w:rsidRDefault="004D1161">
      <w:pPr>
        <w:jc w:val="center"/>
        <w:rPr>
          <w:rFonts w:ascii="Calibri" w:hAnsi="Calibri"/>
        </w:rPr>
      </w:pPr>
      <w:r w:rsidRPr="00F97431">
        <w:rPr>
          <w:rFonts w:ascii="Calibri" w:hAnsi="Calibri"/>
          <w:b/>
        </w:rPr>
        <w:t xml:space="preserve">   Conference line:</w:t>
      </w:r>
      <w:r w:rsidRPr="00F97431">
        <w:rPr>
          <w:rFonts w:ascii="Calibri" w:hAnsi="Calibri"/>
        </w:rPr>
        <w:t xml:space="preserve"> 866-</w:t>
      </w:r>
      <w:r>
        <w:rPr>
          <w:rFonts w:ascii="Calibri" w:hAnsi="Calibri"/>
        </w:rPr>
        <w:t>299-3188</w:t>
      </w:r>
      <w:r w:rsidRPr="00F97431">
        <w:rPr>
          <w:rFonts w:ascii="Calibri" w:hAnsi="Calibri"/>
        </w:rPr>
        <w:t xml:space="preserve"> </w:t>
      </w:r>
      <w:r w:rsidRPr="00F97431">
        <w:rPr>
          <w:rFonts w:ascii="Calibri" w:hAnsi="Calibri"/>
          <w:b/>
        </w:rPr>
        <w:t>Code:</w:t>
      </w:r>
      <w:r w:rsidRPr="00F97431">
        <w:rPr>
          <w:rFonts w:ascii="Calibri" w:hAnsi="Calibri"/>
        </w:rPr>
        <w:t xml:space="preserve"> </w:t>
      </w:r>
      <w:r>
        <w:rPr>
          <w:rFonts w:ascii="Calibri" w:hAnsi="Calibri"/>
        </w:rPr>
        <w:t>410-267-5731</w:t>
      </w:r>
    </w:p>
    <w:p w:rsidR="004D1161" w:rsidRPr="00F97431" w:rsidRDefault="004D1161">
      <w:pPr>
        <w:ind w:left="1440" w:firstLine="720"/>
        <w:rPr>
          <w:rFonts w:ascii="Calibri" w:hAnsi="Calibri"/>
        </w:rPr>
      </w:pPr>
      <w:r w:rsidRPr="00F97431">
        <w:rPr>
          <w:rFonts w:ascii="Calibri" w:hAnsi="Calibri"/>
          <w:b/>
        </w:rPr>
        <w:t>Adobe Connect:</w:t>
      </w:r>
      <w:r w:rsidRPr="00F97431">
        <w:rPr>
          <w:rFonts w:ascii="Calibri" w:hAnsi="Calibri"/>
        </w:rPr>
        <w:t xml:space="preserve"> https://epa.connectsolutions.com/</w:t>
      </w:r>
      <w:r>
        <w:rPr>
          <w:rFonts w:ascii="Calibri" w:hAnsi="Calibri"/>
        </w:rPr>
        <w:t>wetlandworkgroup/</w:t>
      </w:r>
    </w:p>
    <w:p w:rsidR="004D1161" w:rsidRPr="00F97431" w:rsidRDefault="00C27185">
      <w:pPr>
        <w:ind w:left="1440" w:firstLine="720"/>
        <w:rPr>
          <w:rFonts w:ascii="Calibri" w:hAnsi="Calibri"/>
        </w:rPr>
      </w:pPr>
      <w:r w:rsidRPr="00D12C7E">
        <w:rPr>
          <w:noProof/>
        </w:rPr>
        <w:pict>
          <v:line id="_x0000_s1026" style="position:absolute;left:0;text-align:left;z-index:251658240;mso-position-horizontal-relative:page;mso-position-vertical-relative:page" from="1in,269.25pt" to="545.25pt,269.25pt" coordsize="21600,21600" strokeweight="2.25pt">
            <v:fill o:detectmouseclick="t"/>
            <v:path o:connectlocs="10800,10800"/>
            <w10:wrap anchorx="page" anchory="page"/>
          </v:line>
        </w:pict>
      </w:r>
    </w:p>
    <w:p w:rsidR="004D1161" w:rsidRPr="00F97431" w:rsidRDefault="004D1161">
      <w:pPr>
        <w:rPr>
          <w:rFonts w:ascii="Calibri" w:hAnsi="Calibri"/>
        </w:rPr>
      </w:pPr>
    </w:p>
    <w:p w:rsidR="004D1161" w:rsidRDefault="004D1161" w:rsidP="00642A7C">
      <w:pPr>
        <w:rPr>
          <w:rFonts w:ascii="Calibri" w:hAnsi="Calibri"/>
        </w:rPr>
      </w:pPr>
      <w:r w:rsidRPr="00F9743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10:3</w:t>
      </w:r>
      <w:r w:rsidRPr="00F97431">
        <w:rPr>
          <w:rFonts w:ascii="Calibri" w:hAnsi="Calibri"/>
          <w:b/>
        </w:rPr>
        <w:t>0</w:t>
      </w:r>
      <w:r w:rsidRPr="00F97431">
        <w:rPr>
          <w:rFonts w:ascii="Calibri" w:hAnsi="Calibri"/>
        </w:rPr>
        <w:t xml:space="preserve"> </w:t>
      </w:r>
      <w:r w:rsidRPr="00F97431">
        <w:rPr>
          <w:rFonts w:ascii="Calibri" w:hAnsi="Calibri"/>
        </w:rPr>
        <w:tab/>
        <w:t>Introductions, review of agenda, call objectives</w:t>
      </w:r>
      <w:r w:rsidR="00194EC1">
        <w:rPr>
          <w:rFonts w:ascii="Calibri" w:hAnsi="Calibri"/>
        </w:rPr>
        <w:t>, updates</w:t>
      </w:r>
    </w:p>
    <w:p w:rsidR="00194EC1" w:rsidRDefault="00194EC1" w:rsidP="00194EC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Wetland Initiative Meetings-VA, MD</w:t>
      </w:r>
    </w:p>
    <w:p w:rsidR="00194EC1" w:rsidRPr="00194EC1" w:rsidRDefault="00194EC1" w:rsidP="00194EC1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NWI Maps</w:t>
      </w:r>
    </w:p>
    <w:p w:rsidR="004D1161" w:rsidRPr="00F97431" w:rsidRDefault="004D1161" w:rsidP="00642A7C">
      <w:pPr>
        <w:rPr>
          <w:rFonts w:ascii="Calibri" w:hAnsi="Calibri"/>
        </w:rPr>
      </w:pPr>
    </w:p>
    <w:p w:rsidR="004D1161" w:rsidRPr="00F97431" w:rsidRDefault="004D1161" w:rsidP="00642A7C">
      <w:pPr>
        <w:rPr>
          <w:rFonts w:ascii="Calibri" w:hAnsi="Calibri"/>
        </w:rPr>
      </w:pPr>
      <w:r>
        <w:rPr>
          <w:rFonts w:ascii="Calibri" w:hAnsi="Calibri"/>
          <w:b/>
        </w:rPr>
        <w:t>10:40</w:t>
      </w:r>
      <w:r w:rsidRPr="00F97431">
        <w:rPr>
          <w:rFonts w:ascii="Calibri" w:hAnsi="Calibri"/>
        </w:rPr>
        <w:t xml:space="preserve"> </w:t>
      </w:r>
      <w:r w:rsidRPr="00F97431">
        <w:rPr>
          <w:rFonts w:ascii="Calibri" w:hAnsi="Calibri"/>
        </w:rPr>
        <w:tab/>
      </w:r>
      <w:r>
        <w:rPr>
          <w:rFonts w:ascii="Calibri" w:hAnsi="Calibri"/>
        </w:rPr>
        <w:t>Wetland BMP Verification Protocol</w:t>
      </w:r>
    </w:p>
    <w:p w:rsidR="004D1161" w:rsidRPr="00F97431" w:rsidRDefault="004D1161" w:rsidP="00642A7C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Latest edits and approval of final draft</w:t>
      </w:r>
    </w:p>
    <w:p w:rsidR="004D1161" w:rsidRPr="00F97431" w:rsidRDefault="004D1161" w:rsidP="00642A7C">
      <w:pPr>
        <w:rPr>
          <w:rFonts w:ascii="Calibri" w:hAnsi="Calibri"/>
        </w:rPr>
      </w:pPr>
    </w:p>
    <w:p w:rsidR="004D1161" w:rsidRPr="00F97431" w:rsidRDefault="004D1161" w:rsidP="00642A7C">
      <w:pPr>
        <w:rPr>
          <w:rFonts w:ascii="Calibri" w:hAnsi="Calibri"/>
        </w:rPr>
      </w:pPr>
      <w:r w:rsidRPr="00F97431">
        <w:rPr>
          <w:rFonts w:ascii="Calibri" w:hAnsi="Calibri"/>
          <w:b/>
        </w:rPr>
        <w:t>11:</w:t>
      </w:r>
      <w:r>
        <w:rPr>
          <w:rFonts w:ascii="Calibri" w:hAnsi="Calibri"/>
          <w:b/>
        </w:rPr>
        <w:t>30</w:t>
      </w:r>
      <w:r w:rsidRPr="00F97431">
        <w:rPr>
          <w:rFonts w:ascii="Calibri" w:hAnsi="Calibri"/>
        </w:rPr>
        <w:t xml:space="preserve"> </w:t>
      </w:r>
      <w:r w:rsidRPr="00F97431">
        <w:rPr>
          <w:rFonts w:ascii="Calibri" w:hAnsi="Calibri"/>
        </w:rPr>
        <w:tab/>
      </w:r>
      <w:r>
        <w:rPr>
          <w:rFonts w:ascii="Calibri" w:hAnsi="Calibri"/>
        </w:rPr>
        <w:t>Wetland Acreage reporting issues</w:t>
      </w:r>
    </w:p>
    <w:p w:rsidR="004D1161" w:rsidRDefault="004D1161" w:rsidP="00642A7C">
      <w:pPr>
        <w:rPr>
          <w:rFonts w:ascii="Calibri" w:hAnsi="Calibri"/>
        </w:rPr>
      </w:pPr>
    </w:p>
    <w:p w:rsidR="004D1161" w:rsidRDefault="004D1161" w:rsidP="00642A7C">
      <w:pPr>
        <w:rPr>
          <w:rFonts w:ascii="Calibri" w:hAnsi="Calibri"/>
        </w:rPr>
      </w:pPr>
      <w:r w:rsidRPr="00234805">
        <w:rPr>
          <w:rFonts w:ascii="Calibri" w:hAnsi="Calibri"/>
          <w:b/>
        </w:rPr>
        <w:t>11:40</w:t>
      </w:r>
      <w:r>
        <w:rPr>
          <w:rFonts w:ascii="Calibri" w:hAnsi="Calibri"/>
        </w:rPr>
        <w:tab/>
        <w:t>Restoration Permitting</w:t>
      </w:r>
    </w:p>
    <w:p w:rsidR="004D1161" w:rsidRPr="00F97431" w:rsidRDefault="004D1161" w:rsidP="00642A7C">
      <w:pPr>
        <w:numPr>
          <w:ins w:id="1" w:author="sal" w:date="2013-05-20T15:23:00Z"/>
        </w:numPr>
        <w:rPr>
          <w:rFonts w:ascii="Calibri" w:hAnsi="Calibri"/>
        </w:rPr>
      </w:pPr>
    </w:p>
    <w:p w:rsidR="004D1161" w:rsidRDefault="004D1161" w:rsidP="00642A7C">
      <w:pPr>
        <w:rPr>
          <w:rFonts w:ascii="Calibri" w:hAnsi="Calibri"/>
        </w:rPr>
      </w:pPr>
      <w:r>
        <w:rPr>
          <w:rFonts w:ascii="Calibri" w:hAnsi="Calibri"/>
          <w:b/>
        </w:rPr>
        <w:t>12</w:t>
      </w:r>
      <w:r w:rsidRPr="00F97431">
        <w:rPr>
          <w:rFonts w:ascii="Calibri" w:hAnsi="Calibri"/>
          <w:b/>
        </w:rPr>
        <w:t>: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5</w:t>
      </w:r>
      <w:r w:rsidRPr="00F97431">
        <w:rPr>
          <w:rFonts w:ascii="Calibri" w:hAnsi="Calibri"/>
        </w:rPr>
        <w:t xml:space="preserve"> </w:t>
      </w:r>
      <w:r w:rsidRPr="00F97431">
        <w:rPr>
          <w:rFonts w:ascii="Calibri" w:hAnsi="Calibri"/>
        </w:rPr>
        <w:tab/>
      </w:r>
      <w:r>
        <w:rPr>
          <w:rFonts w:ascii="Calibri" w:hAnsi="Calibri"/>
        </w:rPr>
        <w:t>Future tracking of Wetland Rehabilitation projects</w:t>
      </w:r>
      <w:r w:rsidRPr="00F97431">
        <w:rPr>
          <w:rFonts w:ascii="Calibri" w:hAnsi="Calibri"/>
        </w:rPr>
        <w:t xml:space="preserve"> </w:t>
      </w:r>
    </w:p>
    <w:p w:rsidR="004D1161" w:rsidRDefault="004D1161" w:rsidP="00642A7C">
      <w:pPr>
        <w:rPr>
          <w:rFonts w:ascii="Calibri" w:hAnsi="Calibri"/>
        </w:rPr>
      </w:pPr>
    </w:p>
    <w:p w:rsidR="004D1161" w:rsidRDefault="00234805" w:rsidP="00642A7C">
      <w:pPr>
        <w:rPr>
          <w:rFonts w:ascii="Calibri" w:hAnsi="Calibri"/>
          <w:b/>
        </w:rPr>
      </w:pPr>
      <w:r w:rsidRPr="00234805">
        <w:rPr>
          <w:rFonts w:ascii="Calibri" w:hAnsi="Calibri"/>
          <w:b/>
        </w:rPr>
        <w:t>12:30</w:t>
      </w:r>
      <w:r>
        <w:rPr>
          <w:rFonts w:ascii="Calibri" w:hAnsi="Calibri"/>
        </w:rPr>
        <w:t xml:space="preserve">   Chesapeake</w:t>
      </w:r>
      <w:r w:rsidR="004D1161">
        <w:rPr>
          <w:rFonts w:ascii="Calibri" w:hAnsi="Calibri"/>
        </w:rPr>
        <w:t xml:space="preserve"> Bay RAMSAR Wetlands</w:t>
      </w:r>
    </w:p>
    <w:p w:rsidR="004D1161" w:rsidRDefault="004D1161" w:rsidP="00642A7C">
      <w:pPr>
        <w:rPr>
          <w:rFonts w:ascii="Calibri" w:hAnsi="Calibri"/>
          <w:b/>
        </w:rPr>
      </w:pPr>
    </w:p>
    <w:p w:rsidR="004D1161" w:rsidRPr="00F97431" w:rsidRDefault="004D1161" w:rsidP="00642A7C">
      <w:pPr>
        <w:rPr>
          <w:rFonts w:ascii="Calibri" w:hAnsi="Calibri"/>
        </w:rPr>
      </w:pPr>
      <w:r w:rsidRPr="00F97431">
        <w:rPr>
          <w:rFonts w:ascii="Calibri" w:hAnsi="Calibri"/>
          <w:b/>
        </w:rPr>
        <w:t>12:</w:t>
      </w:r>
      <w:r>
        <w:rPr>
          <w:rFonts w:ascii="Calibri" w:hAnsi="Calibri"/>
          <w:b/>
        </w:rPr>
        <w:t>45</w:t>
      </w:r>
      <w:r w:rsidRPr="00F97431">
        <w:rPr>
          <w:rFonts w:ascii="Calibri" w:hAnsi="Calibri"/>
        </w:rPr>
        <w:t xml:space="preserve"> </w:t>
      </w:r>
      <w:r w:rsidRPr="00F97431">
        <w:rPr>
          <w:rFonts w:ascii="Calibri" w:hAnsi="Calibri"/>
        </w:rPr>
        <w:tab/>
      </w:r>
      <w:r>
        <w:rPr>
          <w:rFonts w:ascii="Calibri" w:hAnsi="Calibri"/>
        </w:rPr>
        <w:t xml:space="preserve">Next Steps, Adjourn </w:t>
      </w:r>
    </w:p>
    <w:p w:rsidR="004D1161" w:rsidRDefault="004D1161" w:rsidP="00642A7C">
      <w:pPr>
        <w:rPr>
          <w:rFonts w:ascii="Lucida Grande" w:hAnsi="Lucida Grande"/>
        </w:rPr>
      </w:pPr>
    </w:p>
    <w:p w:rsidR="004D1161" w:rsidRPr="00642A7C" w:rsidRDefault="00C27185" w:rsidP="00642A7C">
      <w:pPr>
        <w:ind w:left="720"/>
        <w:rPr>
          <w:rFonts w:ascii="Lucida Grande" w:hAnsi="Lucida Grand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1154430</wp:posOffset>
            </wp:positionV>
            <wp:extent cx="1143000" cy="9410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107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161" w:rsidRPr="00642A7C" w:rsidSect="006C142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76" w:rsidRDefault="00AA5276" w:rsidP="00E56657">
      <w:r>
        <w:separator/>
      </w:r>
    </w:p>
  </w:endnote>
  <w:endnote w:type="continuationSeparator" w:id="0">
    <w:p w:rsidR="00AA5276" w:rsidRDefault="00AA5276" w:rsidP="00E5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1" w:rsidRDefault="004D1161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1" w:rsidRDefault="004D11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76" w:rsidRDefault="00AA5276" w:rsidP="00E56657">
      <w:r>
        <w:separator/>
      </w:r>
    </w:p>
  </w:footnote>
  <w:footnote w:type="continuationSeparator" w:id="0">
    <w:p w:rsidR="00AA5276" w:rsidRDefault="00AA5276" w:rsidP="00E5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1" w:rsidRDefault="004D1161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1" w:rsidRDefault="004D1161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3">
    <w:nsid w:val="0C430B6A"/>
    <w:multiLevelType w:val="hybridMultilevel"/>
    <w:tmpl w:val="0E46DB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9C03B9"/>
    <w:multiLevelType w:val="hybridMultilevel"/>
    <w:tmpl w:val="E088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14A7"/>
    <w:rsid w:val="001514A7"/>
    <w:rsid w:val="00183D79"/>
    <w:rsid w:val="00194EC1"/>
    <w:rsid w:val="001C1985"/>
    <w:rsid w:val="00234805"/>
    <w:rsid w:val="00236338"/>
    <w:rsid w:val="00266E89"/>
    <w:rsid w:val="003D4838"/>
    <w:rsid w:val="004D1161"/>
    <w:rsid w:val="005748CD"/>
    <w:rsid w:val="00642A7C"/>
    <w:rsid w:val="00686238"/>
    <w:rsid w:val="006C1422"/>
    <w:rsid w:val="006F46B3"/>
    <w:rsid w:val="00847284"/>
    <w:rsid w:val="008E6CCF"/>
    <w:rsid w:val="00A776CA"/>
    <w:rsid w:val="00AA5276"/>
    <w:rsid w:val="00BA7171"/>
    <w:rsid w:val="00C04F68"/>
    <w:rsid w:val="00C27185"/>
    <w:rsid w:val="00C72763"/>
    <w:rsid w:val="00D12C7E"/>
    <w:rsid w:val="00E56657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22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6C1422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A7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C7E"/>
    <w:rPr>
      <w:rFonts w:cs="Times New Roman"/>
      <w:color w:val="000000"/>
      <w:sz w:val="2"/>
    </w:rPr>
  </w:style>
  <w:style w:type="paragraph" w:styleId="ListParagraph">
    <w:name w:val="List Paragraph"/>
    <w:basedOn w:val="Normal"/>
    <w:uiPriority w:val="34"/>
    <w:qFormat/>
    <w:rsid w:val="0019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61D3-A915-42CD-A98E-91DBD00A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645</Characters>
  <Application>Microsoft Office Word</Application>
  <DocSecurity>0</DocSecurity>
  <Lines>5</Lines>
  <Paragraphs>1</Paragraphs>
  <ScaleCrop>false</ScaleCrop>
  <Company>US-EPA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 Workgroup Meeting</dc:title>
  <dc:subject/>
  <dc:creator>Liana Vitali</dc:creator>
  <cp:keywords/>
  <dc:description/>
  <cp:lastModifiedBy>hmartin</cp:lastModifiedBy>
  <cp:revision>4</cp:revision>
  <cp:lastPrinted>2013-05-21T12:39:00Z</cp:lastPrinted>
  <dcterms:created xsi:type="dcterms:W3CDTF">2013-05-21T12:39:00Z</dcterms:created>
  <dcterms:modified xsi:type="dcterms:W3CDTF">2013-05-21T13:30:00Z</dcterms:modified>
</cp:coreProperties>
</file>