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5C" w:rsidRPr="00B3116B" w:rsidRDefault="00B3116B" w:rsidP="00B3116B">
      <w:pPr>
        <w:pStyle w:val="FreeFormA"/>
        <w:spacing w:after="240"/>
        <w:jc w:val="center"/>
        <w:rPr>
          <w:rFonts w:ascii="Calibri" w:hAnsi="Calibri"/>
          <w:b/>
          <w:sz w:val="32"/>
          <w:szCs w:val="24"/>
        </w:rPr>
      </w:pPr>
      <w:r w:rsidRPr="00B3116B">
        <w:rPr>
          <w:rFonts w:ascii="Calibri" w:hAnsi="Calibri"/>
          <w:b/>
          <w:sz w:val="32"/>
          <w:szCs w:val="24"/>
        </w:rPr>
        <w:t>2013 Chesapeake Bay Watershed Agreement</w:t>
      </w:r>
    </w:p>
    <w:p w:rsidR="00443F70" w:rsidRPr="00C50144" w:rsidRDefault="00F26901">
      <w:pPr>
        <w:pStyle w:val="FreeFormA"/>
        <w:spacing w:after="240"/>
        <w:rPr>
          <w:rFonts w:ascii="Calibri" w:hAnsi="Calibri"/>
          <w:b/>
          <w:szCs w:val="24"/>
        </w:rPr>
      </w:pPr>
      <w:r w:rsidRPr="00C50144">
        <w:rPr>
          <w:rFonts w:ascii="Calibri" w:hAnsi="Calibri"/>
          <w:b/>
          <w:szCs w:val="24"/>
        </w:rPr>
        <w:t>Preamble</w:t>
      </w:r>
    </w:p>
    <w:p w:rsidR="00443F70" w:rsidRPr="002305DC" w:rsidRDefault="00874CF9">
      <w:pPr>
        <w:pStyle w:val="FreeFormAA"/>
        <w:spacing w:after="240"/>
        <w:rPr>
          <w:rFonts w:ascii="Calibri" w:hAnsi="Calibri"/>
          <w:szCs w:val="24"/>
        </w:rPr>
      </w:pPr>
      <w:r w:rsidRPr="00CF1734">
        <w:rPr>
          <w:rFonts w:asciiTheme="minorHAnsi" w:hAnsiTheme="minorHAnsi" w:cstheme="minorHAnsi"/>
          <w:szCs w:val="22"/>
        </w:rPr>
        <w:t xml:space="preserve">The Chesapeake Bay watershed is one of the most extraordinary places in America. The nation’s largest estuary and its network of streams, creeks and rivers hold tremendous ecological, cultural, economic, historic and recreational value for the region and its citizens. </w:t>
      </w:r>
      <w:r w:rsidR="001446E4" w:rsidRPr="00CF1734">
        <w:rPr>
          <w:rFonts w:ascii="Calibri" w:hAnsi="Calibri"/>
          <w:sz w:val="28"/>
          <w:szCs w:val="24"/>
        </w:rPr>
        <w:t>T</w:t>
      </w:r>
      <w:r w:rsidR="001446E4">
        <w:rPr>
          <w:rFonts w:ascii="Calibri" w:hAnsi="Calibri"/>
          <w:szCs w:val="24"/>
        </w:rPr>
        <w:t>he</w:t>
      </w:r>
      <w:r w:rsidR="00443F70" w:rsidRPr="002305DC">
        <w:rPr>
          <w:rFonts w:ascii="Calibri" w:hAnsi="Calibri"/>
          <w:szCs w:val="24"/>
        </w:rPr>
        <w:t xml:space="preserve"> Chesapeake Bay is </w:t>
      </w:r>
      <w:r w:rsidR="00F158D8">
        <w:rPr>
          <w:rFonts w:ascii="Calibri" w:hAnsi="Calibri"/>
          <w:szCs w:val="24"/>
        </w:rPr>
        <w:t>our</w:t>
      </w:r>
      <w:r w:rsidR="00F158D8" w:rsidRPr="002305DC">
        <w:rPr>
          <w:rFonts w:ascii="Calibri" w:hAnsi="Calibri"/>
          <w:szCs w:val="24"/>
        </w:rPr>
        <w:t xml:space="preserve"> </w:t>
      </w:r>
      <w:r w:rsidR="00443F70" w:rsidRPr="002305DC">
        <w:rPr>
          <w:rFonts w:ascii="Calibri" w:hAnsi="Calibri"/>
          <w:szCs w:val="24"/>
        </w:rPr>
        <w:t>Nation’s largest and most productive estuary. It is</w:t>
      </w:r>
      <w:r w:rsidR="004F386A" w:rsidRPr="002305DC">
        <w:rPr>
          <w:rFonts w:ascii="Calibri" w:hAnsi="Calibri"/>
          <w:szCs w:val="24"/>
        </w:rPr>
        <w:t xml:space="preserve"> also</w:t>
      </w:r>
      <w:r w:rsidR="00443F70" w:rsidRPr="002305DC">
        <w:rPr>
          <w:rFonts w:ascii="Calibri" w:hAnsi="Calibri"/>
          <w:szCs w:val="24"/>
        </w:rPr>
        <w:t xml:space="preserve"> a powerful economic engine that holds tremendous ecological, cultural, historic and recreational value.  Its vast network of more than 180,000 miles of creeks, streams and rivers </w:t>
      </w:r>
      <w:r w:rsidR="00B2647C" w:rsidRPr="002305DC">
        <w:rPr>
          <w:rFonts w:ascii="Calibri" w:hAnsi="Calibri"/>
          <w:szCs w:val="24"/>
        </w:rPr>
        <w:t xml:space="preserve">flows through </w:t>
      </w:r>
      <w:r w:rsidR="00443F70" w:rsidRPr="002305DC">
        <w:rPr>
          <w:rFonts w:ascii="Calibri" w:hAnsi="Calibri"/>
          <w:szCs w:val="24"/>
        </w:rPr>
        <w:t>six states and</w:t>
      </w:r>
      <w:r w:rsidR="001D55EC" w:rsidRPr="002305DC">
        <w:rPr>
          <w:rFonts w:ascii="Calibri" w:hAnsi="Calibri"/>
          <w:szCs w:val="24"/>
        </w:rPr>
        <w:t xml:space="preserve"> </w:t>
      </w:r>
      <w:r w:rsidR="004F386A" w:rsidRPr="002305DC">
        <w:rPr>
          <w:rFonts w:ascii="Calibri" w:hAnsi="Calibri"/>
          <w:szCs w:val="24"/>
        </w:rPr>
        <w:t>the District of Columbia</w:t>
      </w:r>
      <w:r w:rsidR="00443F70" w:rsidRPr="002305DC">
        <w:rPr>
          <w:rFonts w:ascii="Calibri" w:hAnsi="Calibri"/>
          <w:szCs w:val="24"/>
        </w:rPr>
        <w:t xml:space="preserve">.  </w:t>
      </w:r>
      <w:r w:rsidR="00B2647C" w:rsidRPr="002305DC">
        <w:rPr>
          <w:rFonts w:ascii="Calibri" w:hAnsi="Calibri"/>
          <w:szCs w:val="24"/>
        </w:rPr>
        <w:t>N</w:t>
      </w:r>
      <w:r w:rsidR="001D55EC" w:rsidRPr="002305DC">
        <w:rPr>
          <w:rFonts w:ascii="Calibri" w:hAnsi="Calibri"/>
          <w:szCs w:val="24"/>
        </w:rPr>
        <w:t xml:space="preserve">early 18 million people </w:t>
      </w:r>
      <w:r w:rsidR="00443F70" w:rsidRPr="002305DC">
        <w:rPr>
          <w:rFonts w:ascii="Calibri" w:hAnsi="Calibri"/>
          <w:szCs w:val="24"/>
        </w:rPr>
        <w:t>live, work and play on the diverse landscape drain</w:t>
      </w:r>
      <w:r w:rsidR="00B2647C" w:rsidRPr="002305DC">
        <w:rPr>
          <w:rFonts w:ascii="Calibri" w:hAnsi="Calibri"/>
          <w:szCs w:val="24"/>
        </w:rPr>
        <w:t>ing</w:t>
      </w:r>
      <w:r w:rsidR="00443F70" w:rsidRPr="002305DC">
        <w:rPr>
          <w:rFonts w:ascii="Calibri" w:hAnsi="Calibri"/>
          <w:szCs w:val="24"/>
        </w:rPr>
        <w:t xml:space="preserve"> into this magnificent body of water.</w:t>
      </w:r>
    </w:p>
    <w:p w:rsidR="00C50144" w:rsidRDefault="00F405D2" w:rsidP="00C50144">
      <w:pPr>
        <w:pStyle w:val="FreeFormA"/>
        <w:spacing w:after="240"/>
        <w:rPr>
          <w:rFonts w:ascii="Calibri" w:hAnsi="Calibri"/>
          <w:szCs w:val="24"/>
        </w:rPr>
      </w:pPr>
      <w:r w:rsidRPr="002305DC">
        <w:rPr>
          <w:rFonts w:ascii="Calibri" w:hAnsi="Calibri"/>
          <w:szCs w:val="24"/>
        </w:rPr>
        <w:t>T</w:t>
      </w:r>
      <w:ins w:id="0" w:author="cbisland" w:date="2013-11-04T08:08:00Z">
        <w:r w:rsidR="004028F9">
          <w:rPr>
            <w:rFonts w:ascii="Calibri" w:hAnsi="Calibri"/>
            <w:szCs w:val="24"/>
          </w:rPr>
          <w:t>o restore and protect this national treasure, t</w:t>
        </w:r>
      </w:ins>
      <w:r w:rsidRPr="002305DC">
        <w:rPr>
          <w:rFonts w:ascii="Calibri" w:hAnsi="Calibri"/>
          <w:szCs w:val="24"/>
        </w:rPr>
        <w:t>he Chesapeake Bay</w:t>
      </w:r>
      <w:r w:rsidR="00644721">
        <w:rPr>
          <w:rFonts w:ascii="Calibri" w:hAnsi="Calibri"/>
          <w:szCs w:val="24"/>
        </w:rPr>
        <w:t xml:space="preserve"> Program p</w:t>
      </w:r>
      <w:r w:rsidRPr="002305DC">
        <w:rPr>
          <w:rFonts w:ascii="Calibri" w:hAnsi="Calibri"/>
          <w:szCs w:val="24"/>
        </w:rPr>
        <w:t>artnership</w:t>
      </w:r>
      <w:r w:rsidR="00C50144">
        <w:rPr>
          <w:rFonts w:ascii="Calibri" w:hAnsi="Calibri"/>
          <w:szCs w:val="24"/>
        </w:rPr>
        <w:t xml:space="preserve"> (the Partnership)</w:t>
      </w:r>
      <w:r w:rsidRPr="002305DC">
        <w:rPr>
          <w:rFonts w:ascii="Calibri" w:hAnsi="Calibri"/>
          <w:szCs w:val="24"/>
        </w:rPr>
        <w:t xml:space="preserve"> was formed </w:t>
      </w:r>
      <w:r w:rsidR="00C50144">
        <w:rPr>
          <w:rFonts w:ascii="Calibri" w:hAnsi="Calibri"/>
          <w:szCs w:val="24"/>
        </w:rPr>
        <w:t>in 1983</w:t>
      </w:r>
      <w:r w:rsidRPr="002305DC">
        <w:rPr>
          <w:rFonts w:ascii="Calibri" w:hAnsi="Calibri"/>
          <w:szCs w:val="24"/>
        </w:rPr>
        <w:t xml:space="preserve"> when the Governors of Maryland, Virginia, Pennsylvania, the Mayor of the District of Columbia, the Chair o</w:t>
      </w:r>
      <w:r w:rsidR="006940E2">
        <w:rPr>
          <w:rFonts w:ascii="Calibri" w:hAnsi="Calibri"/>
          <w:szCs w:val="24"/>
        </w:rPr>
        <w:t>f the Chesapeake Bay Commission</w:t>
      </w:r>
      <w:r w:rsidRPr="002305DC">
        <w:rPr>
          <w:rFonts w:ascii="Calibri" w:hAnsi="Calibri"/>
          <w:szCs w:val="24"/>
        </w:rPr>
        <w:t xml:space="preserve"> and the Administrator of the Environmental Protection Agency signed the first Chesapeake Bay agreement</w:t>
      </w:r>
      <w:r w:rsidR="00C50144">
        <w:rPr>
          <w:rFonts w:ascii="Calibri" w:hAnsi="Calibri"/>
          <w:szCs w:val="24"/>
        </w:rPr>
        <w:t xml:space="preserve">. </w:t>
      </w:r>
      <w:r w:rsidRPr="002305DC">
        <w:rPr>
          <w:rFonts w:ascii="Calibri" w:hAnsi="Calibri"/>
          <w:szCs w:val="24"/>
        </w:rPr>
        <w:t xml:space="preserve"> </w:t>
      </w:r>
      <w:r w:rsidR="003B6988">
        <w:rPr>
          <w:rFonts w:ascii="Calibri" w:hAnsi="Calibri"/>
          <w:szCs w:val="24"/>
        </w:rPr>
        <w:t>Th</w:t>
      </w:r>
      <w:ins w:id="1" w:author="cbisland" w:date="2013-11-04T08:09:00Z">
        <w:r w:rsidR="004028F9">
          <w:rPr>
            <w:rFonts w:ascii="Calibri" w:hAnsi="Calibri"/>
            <w:szCs w:val="24"/>
          </w:rPr>
          <w:t>at</w:t>
        </w:r>
      </w:ins>
      <w:del w:id="2" w:author="cbisland" w:date="2013-11-04T08:09:00Z">
        <w:r w:rsidR="003B6988" w:rsidDel="004028F9">
          <w:rPr>
            <w:rFonts w:ascii="Calibri" w:hAnsi="Calibri"/>
            <w:szCs w:val="24"/>
          </w:rPr>
          <w:delText>is</w:delText>
        </w:r>
      </w:del>
      <w:r w:rsidR="003B6988">
        <w:rPr>
          <w:rFonts w:ascii="Calibri" w:hAnsi="Calibri"/>
          <w:szCs w:val="24"/>
        </w:rPr>
        <w:t xml:space="preserve"> agreement</w:t>
      </w:r>
      <w:r w:rsidR="006940E2">
        <w:rPr>
          <w:rFonts w:ascii="Calibri" w:hAnsi="Calibri"/>
          <w:szCs w:val="24"/>
        </w:rPr>
        <w:t xml:space="preserve"> </w:t>
      </w:r>
      <w:r w:rsidRPr="002305DC">
        <w:rPr>
          <w:rFonts w:ascii="Calibri" w:hAnsi="Calibri"/>
          <w:szCs w:val="24"/>
        </w:rPr>
        <w:t>recogniz</w:t>
      </w:r>
      <w:r w:rsidR="006940E2">
        <w:rPr>
          <w:rFonts w:ascii="Calibri" w:hAnsi="Calibri"/>
          <w:szCs w:val="24"/>
        </w:rPr>
        <w:t>ed</w:t>
      </w:r>
      <w:r w:rsidRPr="002305DC">
        <w:rPr>
          <w:rFonts w:ascii="Calibri" w:hAnsi="Calibri"/>
          <w:szCs w:val="24"/>
        </w:rPr>
        <w:t xml:space="preserve"> the “historical decline of living resources” in t</w:t>
      </w:r>
      <w:r w:rsidR="006940E2">
        <w:rPr>
          <w:rFonts w:ascii="Calibri" w:hAnsi="Calibri"/>
          <w:szCs w:val="24"/>
        </w:rPr>
        <w:t>he Chesapeake Bay and committed</w:t>
      </w:r>
      <w:r w:rsidRPr="002305DC">
        <w:rPr>
          <w:rFonts w:ascii="Calibri" w:hAnsi="Calibri"/>
          <w:szCs w:val="24"/>
        </w:rPr>
        <w:t xml:space="preserve"> to a cooperative approach to “fully address the extent, complexity, and sources o</w:t>
      </w:r>
      <w:r w:rsidR="00C50144">
        <w:rPr>
          <w:rFonts w:ascii="Calibri" w:hAnsi="Calibri"/>
          <w:szCs w:val="24"/>
        </w:rPr>
        <w:t xml:space="preserve">f pollutants entering the Bay.”  </w:t>
      </w:r>
      <w:r w:rsidR="00443F70" w:rsidRPr="002305DC">
        <w:rPr>
          <w:rFonts w:ascii="Calibri" w:hAnsi="Calibri"/>
          <w:szCs w:val="24"/>
        </w:rPr>
        <w:t>For the past 30 years</w:t>
      </w:r>
      <w:r w:rsidR="00065F25" w:rsidRPr="002305DC">
        <w:rPr>
          <w:rFonts w:ascii="Calibri" w:hAnsi="Calibri"/>
          <w:szCs w:val="24"/>
        </w:rPr>
        <w:t>,</w:t>
      </w:r>
      <w:r w:rsidR="006940E2">
        <w:rPr>
          <w:rFonts w:ascii="Calibri" w:hAnsi="Calibri"/>
          <w:szCs w:val="24"/>
        </w:rPr>
        <w:t xml:space="preserve"> this</w:t>
      </w:r>
      <w:r w:rsidR="00443F70" w:rsidRPr="002305DC">
        <w:rPr>
          <w:rFonts w:ascii="Calibri" w:hAnsi="Calibri"/>
          <w:szCs w:val="24"/>
        </w:rPr>
        <w:t xml:space="preserve"> regional partnership</w:t>
      </w:r>
      <w:r w:rsidR="00065F25" w:rsidRPr="002305DC">
        <w:rPr>
          <w:rFonts w:ascii="Calibri" w:hAnsi="Calibri"/>
          <w:szCs w:val="24"/>
        </w:rPr>
        <w:t xml:space="preserve"> </w:t>
      </w:r>
      <w:r w:rsidR="00F158D8">
        <w:rPr>
          <w:rFonts w:ascii="Calibri" w:hAnsi="Calibri"/>
          <w:szCs w:val="24"/>
        </w:rPr>
        <w:t xml:space="preserve">has </w:t>
      </w:r>
      <w:r w:rsidR="004F386A" w:rsidRPr="002305DC">
        <w:rPr>
          <w:rFonts w:ascii="Calibri" w:hAnsi="Calibri"/>
          <w:szCs w:val="24"/>
        </w:rPr>
        <w:t>implemented po</w:t>
      </w:r>
      <w:r w:rsidR="00443F70" w:rsidRPr="002305DC">
        <w:rPr>
          <w:rFonts w:ascii="Calibri" w:hAnsi="Calibri"/>
          <w:szCs w:val="24"/>
        </w:rPr>
        <w:t>licies</w:t>
      </w:r>
      <w:r w:rsidR="004F386A" w:rsidRPr="002305DC">
        <w:rPr>
          <w:rFonts w:ascii="Calibri" w:hAnsi="Calibri"/>
          <w:szCs w:val="24"/>
        </w:rPr>
        <w:t>, engaged in scientific investigation, and coordinated actions among the states</w:t>
      </w:r>
      <w:r w:rsidR="0029215A" w:rsidRPr="002305DC">
        <w:rPr>
          <w:rFonts w:ascii="Calibri" w:hAnsi="Calibri"/>
          <w:szCs w:val="24"/>
        </w:rPr>
        <w:t>, the federal government</w:t>
      </w:r>
      <w:r w:rsidR="004F386A" w:rsidRPr="002305DC">
        <w:rPr>
          <w:rFonts w:ascii="Calibri" w:hAnsi="Calibri"/>
          <w:szCs w:val="24"/>
        </w:rPr>
        <w:t xml:space="preserve"> and the </w:t>
      </w:r>
      <w:proofErr w:type="gramStart"/>
      <w:r w:rsidR="0029215A" w:rsidRPr="002305DC">
        <w:rPr>
          <w:rFonts w:ascii="Calibri" w:hAnsi="Calibri"/>
          <w:szCs w:val="24"/>
        </w:rPr>
        <w:t>D</w:t>
      </w:r>
      <w:r w:rsidR="004F386A" w:rsidRPr="002305DC">
        <w:rPr>
          <w:rFonts w:ascii="Calibri" w:hAnsi="Calibri"/>
          <w:szCs w:val="24"/>
        </w:rPr>
        <w:t>istrict</w:t>
      </w:r>
      <w:r w:rsidR="001D55EC" w:rsidRPr="002305DC">
        <w:rPr>
          <w:rFonts w:ascii="Calibri" w:hAnsi="Calibri"/>
          <w:szCs w:val="24"/>
        </w:rPr>
        <w:t xml:space="preserve"> </w:t>
      </w:r>
      <w:proofErr w:type="gramEnd"/>
      <w:del w:id="3" w:author="cbisland" w:date="2013-11-04T08:09:00Z">
        <w:r w:rsidR="00443F70" w:rsidRPr="002305DC" w:rsidDel="004028F9">
          <w:rPr>
            <w:rFonts w:ascii="Calibri" w:hAnsi="Calibri"/>
            <w:szCs w:val="24"/>
          </w:rPr>
          <w:delText xml:space="preserve">to improve and protect the health of the </w:delText>
        </w:r>
        <w:r w:rsidR="0029215A" w:rsidRPr="002305DC" w:rsidDel="004028F9">
          <w:rPr>
            <w:rFonts w:ascii="Calibri" w:hAnsi="Calibri"/>
            <w:szCs w:val="24"/>
          </w:rPr>
          <w:delText xml:space="preserve">Chesapeake </w:delText>
        </w:r>
        <w:r w:rsidR="00443F70" w:rsidRPr="002305DC" w:rsidDel="004028F9">
          <w:rPr>
            <w:rFonts w:ascii="Calibri" w:hAnsi="Calibri"/>
            <w:szCs w:val="24"/>
          </w:rPr>
          <w:delText>Bay</w:delText>
        </w:r>
        <w:r w:rsidR="0029215A" w:rsidRPr="002305DC" w:rsidDel="004028F9">
          <w:rPr>
            <w:rFonts w:ascii="Calibri" w:hAnsi="Calibri"/>
            <w:szCs w:val="24"/>
          </w:rPr>
          <w:delText xml:space="preserve"> watershed</w:delText>
        </w:r>
      </w:del>
      <w:r w:rsidR="00C50144">
        <w:rPr>
          <w:rFonts w:ascii="Calibri" w:hAnsi="Calibri"/>
          <w:szCs w:val="24"/>
        </w:rPr>
        <w:t>.</w:t>
      </w:r>
      <w:r w:rsidR="00F158D8">
        <w:rPr>
          <w:rFonts w:ascii="Calibri" w:hAnsi="Calibri"/>
          <w:szCs w:val="24"/>
        </w:rPr>
        <w:t xml:space="preserve"> Th</w:t>
      </w:r>
      <w:r w:rsidR="000A57AF">
        <w:rPr>
          <w:rFonts w:ascii="Calibri" w:hAnsi="Calibri"/>
          <w:szCs w:val="24"/>
        </w:rPr>
        <w:t xml:space="preserve">e Partnership </w:t>
      </w:r>
      <w:r w:rsidR="00F158D8">
        <w:rPr>
          <w:rFonts w:ascii="Calibri" w:hAnsi="Calibri"/>
          <w:szCs w:val="24"/>
        </w:rPr>
        <w:t xml:space="preserve">is recognized as </w:t>
      </w:r>
      <w:r w:rsidR="000A57AF">
        <w:rPr>
          <w:rFonts w:ascii="Calibri" w:hAnsi="Calibri"/>
          <w:szCs w:val="24"/>
        </w:rPr>
        <w:t xml:space="preserve">one of </w:t>
      </w:r>
      <w:r w:rsidR="00F158D8">
        <w:rPr>
          <w:rFonts w:ascii="Calibri" w:hAnsi="Calibri"/>
          <w:szCs w:val="24"/>
        </w:rPr>
        <w:t xml:space="preserve">the </w:t>
      </w:r>
      <w:r w:rsidR="000A57AF">
        <w:rPr>
          <w:rFonts w:ascii="Calibri" w:hAnsi="Calibri"/>
          <w:szCs w:val="24"/>
        </w:rPr>
        <w:t xml:space="preserve">Nation’s </w:t>
      </w:r>
      <w:r w:rsidR="00F158D8">
        <w:rPr>
          <w:rFonts w:ascii="Calibri" w:hAnsi="Calibri"/>
          <w:szCs w:val="24"/>
        </w:rPr>
        <w:t xml:space="preserve">premier estuarine restoration </w:t>
      </w:r>
      <w:r w:rsidR="000A57AF">
        <w:rPr>
          <w:rFonts w:ascii="Calibri" w:hAnsi="Calibri"/>
          <w:szCs w:val="24"/>
        </w:rPr>
        <w:t>efforts</w:t>
      </w:r>
      <w:r w:rsidR="00F158D8">
        <w:rPr>
          <w:rFonts w:ascii="Calibri" w:hAnsi="Calibri"/>
          <w:szCs w:val="24"/>
        </w:rPr>
        <w:t>.</w:t>
      </w:r>
    </w:p>
    <w:p w:rsidR="0029215A" w:rsidRPr="002305DC" w:rsidRDefault="00F158D8">
      <w:pPr>
        <w:pStyle w:val="FreeFormAA"/>
        <w:spacing w:after="240"/>
        <w:rPr>
          <w:rFonts w:ascii="Calibri" w:hAnsi="Calibri"/>
          <w:szCs w:val="24"/>
        </w:rPr>
      </w:pPr>
      <w:r>
        <w:rPr>
          <w:rFonts w:ascii="Calibri" w:hAnsi="Calibri"/>
          <w:szCs w:val="24"/>
        </w:rPr>
        <w:t>Much p</w:t>
      </w:r>
      <w:r w:rsidR="00141FC5" w:rsidRPr="002305DC">
        <w:rPr>
          <w:rFonts w:ascii="Calibri" w:hAnsi="Calibri"/>
          <w:szCs w:val="24"/>
        </w:rPr>
        <w:t>rogress</w:t>
      </w:r>
      <w:r w:rsidR="001849A5">
        <w:rPr>
          <w:rFonts w:ascii="Calibri" w:hAnsi="Calibri"/>
          <w:szCs w:val="24"/>
        </w:rPr>
        <w:t xml:space="preserve"> has been made</w:t>
      </w:r>
      <w:r w:rsidR="00141FC5" w:rsidRPr="002305DC">
        <w:rPr>
          <w:rFonts w:ascii="Calibri" w:hAnsi="Calibri"/>
          <w:szCs w:val="24"/>
        </w:rPr>
        <w:t xml:space="preserve">, but </w:t>
      </w:r>
      <w:r w:rsidR="001849A5">
        <w:rPr>
          <w:rFonts w:ascii="Calibri" w:hAnsi="Calibri"/>
          <w:szCs w:val="24"/>
        </w:rPr>
        <w:t xml:space="preserve">there is </w:t>
      </w:r>
      <w:r>
        <w:rPr>
          <w:rFonts w:ascii="Calibri" w:hAnsi="Calibri"/>
          <w:szCs w:val="24"/>
        </w:rPr>
        <w:t>more</w:t>
      </w:r>
      <w:r w:rsidR="00141FC5" w:rsidRPr="002305DC">
        <w:rPr>
          <w:rFonts w:ascii="Calibri" w:hAnsi="Calibri"/>
          <w:szCs w:val="24"/>
        </w:rPr>
        <w:t xml:space="preserve"> to do</w:t>
      </w:r>
      <w:r w:rsidR="00874CF9">
        <w:rPr>
          <w:rFonts w:ascii="Calibri" w:hAnsi="Calibri"/>
          <w:szCs w:val="24"/>
        </w:rPr>
        <w:t xml:space="preserve"> especially in the face of continued challenge</w:t>
      </w:r>
      <w:r w:rsidR="00894EC3">
        <w:rPr>
          <w:rFonts w:ascii="Calibri" w:hAnsi="Calibri"/>
          <w:szCs w:val="24"/>
        </w:rPr>
        <w:t>s</w:t>
      </w:r>
      <w:r w:rsidR="00874CF9">
        <w:rPr>
          <w:rFonts w:ascii="Calibri" w:hAnsi="Calibri"/>
          <w:szCs w:val="24"/>
        </w:rPr>
        <w:t xml:space="preserve"> such as </w:t>
      </w:r>
      <w:r w:rsidR="00E93630" w:rsidRPr="002305DC">
        <w:rPr>
          <w:rFonts w:ascii="Calibri" w:hAnsi="Calibri"/>
          <w:szCs w:val="24"/>
        </w:rPr>
        <w:t xml:space="preserve">changes in </w:t>
      </w:r>
      <w:r w:rsidR="006A5973">
        <w:rPr>
          <w:rFonts w:ascii="Calibri" w:hAnsi="Calibri"/>
          <w:szCs w:val="24"/>
        </w:rPr>
        <w:t>population</w:t>
      </w:r>
      <w:r w:rsidR="00443F70" w:rsidRPr="002305DC">
        <w:rPr>
          <w:rFonts w:ascii="Calibri" w:hAnsi="Calibri"/>
          <w:szCs w:val="24"/>
        </w:rPr>
        <w:t>,</w:t>
      </w:r>
      <w:r w:rsidR="00E93630" w:rsidRPr="002305DC">
        <w:rPr>
          <w:rFonts w:ascii="Calibri" w:hAnsi="Calibri"/>
          <w:szCs w:val="24"/>
        </w:rPr>
        <w:t xml:space="preserve"> loss of farm and forest lands</w:t>
      </w:r>
      <w:r w:rsidR="00443F70" w:rsidRPr="002305DC">
        <w:rPr>
          <w:rFonts w:ascii="Calibri" w:hAnsi="Calibri"/>
          <w:szCs w:val="24"/>
        </w:rPr>
        <w:t xml:space="preserve"> and </w:t>
      </w:r>
      <w:r w:rsidR="006A5973">
        <w:rPr>
          <w:rFonts w:ascii="Calibri" w:hAnsi="Calibri"/>
          <w:szCs w:val="24"/>
        </w:rPr>
        <w:t>changing environmental conditions</w:t>
      </w:r>
      <w:r w:rsidR="00FF5CFE" w:rsidRPr="002305DC">
        <w:rPr>
          <w:rFonts w:ascii="Calibri" w:hAnsi="Calibri"/>
          <w:szCs w:val="24"/>
        </w:rPr>
        <w:t>.</w:t>
      </w:r>
      <w:r w:rsidR="00443F70" w:rsidRPr="002305DC">
        <w:rPr>
          <w:rFonts w:ascii="Calibri" w:hAnsi="Calibri"/>
          <w:szCs w:val="24"/>
        </w:rPr>
        <w:t xml:space="preserve"> </w:t>
      </w:r>
      <w:del w:id="4" w:author="cbisland" w:date="2013-11-04T08:09:00Z">
        <w:r w:rsidR="00874CF9" w:rsidDel="004028F9">
          <w:rPr>
            <w:rFonts w:ascii="Calibri" w:hAnsi="Calibri"/>
            <w:szCs w:val="24"/>
          </w:rPr>
          <w:delText>T</w:delText>
        </w:r>
        <w:r w:rsidR="00443F70" w:rsidRPr="002305DC" w:rsidDel="004028F9">
          <w:rPr>
            <w:rFonts w:ascii="Calibri" w:hAnsi="Calibri"/>
            <w:szCs w:val="24"/>
          </w:rPr>
          <w:delText>oday</w:delText>
        </w:r>
        <w:r w:rsidR="001849A5" w:rsidDel="004028F9">
          <w:rPr>
            <w:rFonts w:ascii="Calibri" w:hAnsi="Calibri"/>
            <w:szCs w:val="24"/>
          </w:rPr>
          <w:delText xml:space="preserve"> </w:delText>
        </w:r>
      </w:del>
      <w:ins w:id="5" w:author="cbisland" w:date="2013-11-04T08:09:00Z">
        <w:r w:rsidR="004028F9">
          <w:rPr>
            <w:rFonts w:ascii="Calibri" w:hAnsi="Calibri"/>
            <w:szCs w:val="24"/>
          </w:rPr>
          <w:t xml:space="preserve">Through this Agreement </w:t>
        </w:r>
      </w:ins>
      <w:r w:rsidR="001849A5">
        <w:rPr>
          <w:rFonts w:ascii="Calibri" w:hAnsi="Calibri"/>
          <w:szCs w:val="24"/>
        </w:rPr>
        <w:t xml:space="preserve">the </w:t>
      </w:r>
      <w:r w:rsidR="001446E4">
        <w:rPr>
          <w:rFonts w:ascii="Calibri" w:hAnsi="Calibri"/>
          <w:szCs w:val="24"/>
        </w:rPr>
        <w:t>P</w:t>
      </w:r>
      <w:r w:rsidR="00443F70" w:rsidRPr="002305DC">
        <w:rPr>
          <w:rFonts w:ascii="Calibri" w:hAnsi="Calibri"/>
          <w:szCs w:val="24"/>
        </w:rPr>
        <w:t xml:space="preserve">artnership </w:t>
      </w:r>
      <w:r w:rsidR="001849A5">
        <w:rPr>
          <w:rFonts w:ascii="Calibri" w:hAnsi="Calibri"/>
          <w:szCs w:val="24"/>
        </w:rPr>
        <w:t xml:space="preserve">recommits to the Bay </w:t>
      </w:r>
      <w:r w:rsidR="00555750">
        <w:rPr>
          <w:rFonts w:ascii="Calibri" w:hAnsi="Calibri"/>
          <w:szCs w:val="24"/>
        </w:rPr>
        <w:t>w</w:t>
      </w:r>
      <w:r w:rsidR="003B6988">
        <w:rPr>
          <w:rFonts w:ascii="Calibri" w:hAnsi="Calibri"/>
          <w:szCs w:val="24"/>
        </w:rPr>
        <w:t xml:space="preserve">atershed </w:t>
      </w:r>
      <w:r w:rsidR="00555750">
        <w:rPr>
          <w:rFonts w:ascii="Calibri" w:hAnsi="Calibri"/>
          <w:szCs w:val="24"/>
        </w:rPr>
        <w:t>r</w:t>
      </w:r>
      <w:r w:rsidR="001849A5">
        <w:rPr>
          <w:rFonts w:ascii="Calibri" w:hAnsi="Calibri"/>
          <w:szCs w:val="24"/>
        </w:rPr>
        <w:t xml:space="preserve">estoration effort </w:t>
      </w:r>
      <w:r w:rsidR="002F1570">
        <w:rPr>
          <w:rFonts w:ascii="Calibri" w:hAnsi="Calibri"/>
          <w:szCs w:val="24"/>
        </w:rPr>
        <w:t xml:space="preserve">with a new </w:t>
      </w:r>
      <w:r w:rsidR="00555750">
        <w:rPr>
          <w:rFonts w:ascii="Calibri" w:hAnsi="Calibri"/>
          <w:szCs w:val="24"/>
        </w:rPr>
        <w:t xml:space="preserve">Chesapeake </w:t>
      </w:r>
      <w:r w:rsidR="002F1570">
        <w:rPr>
          <w:rFonts w:ascii="Calibri" w:hAnsi="Calibri"/>
          <w:szCs w:val="24"/>
        </w:rPr>
        <w:t xml:space="preserve">Bay </w:t>
      </w:r>
      <w:r w:rsidR="003B6988">
        <w:rPr>
          <w:rFonts w:ascii="Calibri" w:hAnsi="Calibri"/>
          <w:szCs w:val="24"/>
        </w:rPr>
        <w:t>Watershed</w:t>
      </w:r>
      <w:r w:rsidR="002F1570">
        <w:rPr>
          <w:rFonts w:ascii="Calibri" w:hAnsi="Calibri"/>
          <w:szCs w:val="24"/>
        </w:rPr>
        <w:t xml:space="preserve"> </w:t>
      </w:r>
      <w:r w:rsidR="00555750">
        <w:rPr>
          <w:rFonts w:ascii="Calibri" w:hAnsi="Calibri"/>
          <w:szCs w:val="24"/>
        </w:rPr>
        <w:t>A</w:t>
      </w:r>
      <w:r w:rsidR="00443F70" w:rsidRPr="002305DC">
        <w:rPr>
          <w:rFonts w:ascii="Calibri" w:hAnsi="Calibri"/>
          <w:szCs w:val="24"/>
        </w:rPr>
        <w:t>greement</w:t>
      </w:r>
      <w:r w:rsidR="002F1570">
        <w:rPr>
          <w:rFonts w:ascii="Calibri" w:hAnsi="Calibri"/>
          <w:szCs w:val="24"/>
        </w:rPr>
        <w:t xml:space="preserve"> (Agreement)</w:t>
      </w:r>
      <w:r w:rsidR="00443F70" w:rsidRPr="002305DC">
        <w:rPr>
          <w:rFonts w:ascii="Calibri" w:hAnsi="Calibri"/>
          <w:szCs w:val="24"/>
        </w:rPr>
        <w:t xml:space="preserve"> that</w:t>
      </w:r>
      <w:r w:rsidR="00885B90">
        <w:rPr>
          <w:rFonts w:ascii="Calibri" w:hAnsi="Calibri"/>
          <w:szCs w:val="24"/>
        </w:rPr>
        <w:t xml:space="preserve"> </w:t>
      </w:r>
      <w:r w:rsidR="00874CF9">
        <w:rPr>
          <w:rFonts w:ascii="Calibri" w:hAnsi="Calibri"/>
          <w:szCs w:val="24"/>
        </w:rPr>
        <w:t xml:space="preserve">strengthens </w:t>
      </w:r>
      <w:del w:id="6" w:author="cbisland" w:date="2013-11-04T08:10:00Z">
        <w:r w:rsidR="00874CF9" w:rsidDel="004028F9">
          <w:rPr>
            <w:rFonts w:ascii="Calibri" w:hAnsi="Calibri"/>
            <w:szCs w:val="24"/>
          </w:rPr>
          <w:delText xml:space="preserve">our </w:delText>
        </w:r>
      </w:del>
      <w:ins w:id="7" w:author="cbisland" w:date="2013-11-04T08:10:00Z">
        <w:r w:rsidR="004028F9">
          <w:rPr>
            <w:rFonts w:ascii="Calibri" w:hAnsi="Calibri"/>
            <w:szCs w:val="24"/>
          </w:rPr>
          <w:t xml:space="preserve">its </w:t>
        </w:r>
      </w:ins>
      <w:r w:rsidR="00874CF9">
        <w:rPr>
          <w:rFonts w:ascii="Calibri" w:hAnsi="Calibri"/>
          <w:szCs w:val="24"/>
        </w:rPr>
        <w:t xml:space="preserve">efforts and </w:t>
      </w:r>
      <w:r w:rsidR="00885B90">
        <w:rPr>
          <w:rFonts w:ascii="Calibri" w:hAnsi="Calibri"/>
          <w:szCs w:val="24"/>
        </w:rPr>
        <w:t>continues to be</w:t>
      </w:r>
      <w:r w:rsidR="00874CF9">
        <w:rPr>
          <w:rFonts w:ascii="Calibri" w:hAnsi="Calibri"/>
          <w:szCs w:val="24"/>
        </w:rPr>
        <w:t xml:space="preserve"> </w:t>
      </w:r>
      <w:r w:rsidR="00443F70" w:rsidRPr="002305DC">
        <w:rPr>
          <w:rFonts w:ascii="Calibri" w:hAnsi="Calibri"/>
          <w:szCs w:val="24"/>
        </w:rPr>
        <w:t xml:space="preserve">guided by </w:t>
      </w:r>
      <w:r w:rsidR="00193E63" w:rsidRPr="002305DC">
        <w:rPr>
          <w:rFonts w:ascii="Calibri" w:hAnsi="Calibri"/>
          <w:szCs w:val="24"/>
        </w:rPr>
        <w:t>science</w:t>
      </w:r>
      <w:r w:rsidR="001446E4">
        <w:rPr>
          <w:rFonts w:ascii="Calibri" w:hAnsi="Calibri"/>
          <w:szCs w:val="24"/>
        </w:rPr>
        <w:t xml:space="preserve"> and </w:t>
      </w:r>
      <w:r w:rsidR="00443F70" w:rsidRPr="002305DC">
        <w:rPr>
          <w:rFonts w:ascii="Calibri" w:hAnsi="Calibri"/>
          <w:szCs w:val="24"/>
        </w:rPr>
        <w:t xml:space="preserve">the lessons learned from our </w:t>
      </w:r>
      <w:r w:rsidR="00874CF9">
        <w:rPr>
          <w:rFonts w:ascii="Calibri" w:hAnsi="Calibri"/>
          <w:szCs w:val="24"/>
        </w:rPr>
        <w:t>experiences</w:t>
      </w:r>
      <w:r w:rsidR="00E93630" w:rsidRPr="002305DC">
        <w:rPr>
          <w:rFonts w:ascii="Calibri" w:hAnsi="Calibri"/>
          <w:szCs w:val="24"/>
        </w:rPr>
        <w:t>.</w:t>
      </w:r>
    </w:p>
    <w:p w:rsidR="00384343" w:rsidRPr="00495E8F" w:rsidRDefault="00384343" w:rsidP="00384343">
      <w:pPr>
        <w:pStyle w:val="FreeFormA"/>
        <w:spacing w:after="240"/>
        <w:rPr>
          <w:rFonts w:ascii="Calibri" w:hAnsi="Calibri"/>
          <w:szCs w:val="24"/>
        </w:rPr>
      </w:pPr>
      <w:r w:rsidRPr="002305DC">
        <w:rPr>
          <w:rFonts w:ascii="Calibri" w:hAnsi="Calibri"/>
          <w:szCs w:val="24"/>
        </w:rPr>
        <w:t xml:space="preserve">One of the most important </w:t>
      </w:r>
      <w:r>
        <w:rPr>
          <w:rFonts w:ascii="Calibri" w:hAnsi="Calibri"/>
          <w:szCs w:val="24"/>
        </w:rPr>
        <w:t>lessons learned from</w:t>
      </w:r>
      <w:r w:rsidRPr="002305DC">
        <w:rPr>
          <w:rFonts w:ascii="Calibri" w:hAnsi="Calibri"/>
          <w:szCs w:val="24"/>
        </w:rPr>
        <w:t xml:space="preserve"> the past three decades</w:t>
      </w:r>
      <w:r>
        <w:rPr>
          <w:rFonts w:ascii="Calibri" w:hAnsi="Calibri"/>
          <w:szCs w:val="24"/>
        </w:rPr>
        <w:t xml:space="preserve"> </w:t>
      </w:r>
      <w:r w:rsidRPr="002305DC">
        <w:rPr>
          <w:rFonts w:ascii="Calibri" w:hAnsi="Calibri"/>
          <w:szCs w:val="24"/>
        </w:rPr>
        <w:t>is that</w:t>
      </w:r>
      <w:r>
        <w:rPr>
          <w:rFonts w:ascii="Calibri" w:hAnsi="Calibri"/>
          <w:szCs w:val="24"/>
        </w:rPr>
        <w:t xml:space="preserve"> </w:t>
      </w:r>
      <w:r w:rsidR="00885B90">
        <w:rPr>
          <w:rFonts w:ascii="Calibri" w:hAnsi="Calibri"/>
          <w:szCs w:val="24"/>
        </w:rPr>
        <w:t xml:space="preserve">while </w:t>
      </w:r>
      <w:r w:rsidRPr="002305DC">
        <w:rPr>
          <w:rFonts w:ascii="Calibri" w:hAnsi="Calibri"/>
          <w:szCs w:val="24"/>
        </w:rPr>
        <w:t>watershed</w:t>
      </w:r>
      <w:r w:rsidR="00885B90">
        <w:rPr>
          <w:rFonts w:ascii="Calibri" w:hAnsi="Calibri"/>
          <w:szCs w:val="24"/>
        </w:rPr>
        <w:t>-</w:t>
      </w:r>
      <w:r w:rsidRPr="002305DC">
        <w:rPr>
          <w:rFonts w:ascii="Calibri" w:hAnsi="Calibri"/>
          <w:szCs w:val="24"/>
        </w:rPr>
        <w:t xml:space="preserve">wide partnerships </w:t>
      </w:r>
      <w:r w:rsidR="00885B90">
        <w:rPr>
          <w:rFonts w:ascii="Calibri" w:hAnsi="Calibri"/>
          <w:szCs w:val="24"/>
        </w:rPr>
        <w:t xml:space="preserve">help to coordinate and catalyze, implementation </w:t>
      </w:r>
      <w:r w:rsidRPr="002305DC">
        <w:rPr>
          <w:rFonts w:ascii="Calibri" w:hAnsi="Calibri"/>
          <w:szCs w:val="24"/>
        </w:rPr>
        <w:t>happen</w:t>
      </w:r>
      <w:r w:rsidR="00885B90">
        <w:rPr>
          <w:rFonts w:ascii="Calibri" w:hAnsi="Calibri"/>
          <w:szCs w:val="24"/>
        </w:rPr>
        <w:t>s</w:t>
      </w:r>
      <w:r w:rsidRPr="002305DC">
        <w:rPr>
          <w:rFonts w:ascii="Calibri" w:hAnsi="Calibri"/>
          <w:szCs w:val="24"/>
        </w:rPr>
        <w:t xml:space="preserve"> locally</w:t>
      </w:r>
      <w:r w:rsidRPr="004028F9">
        <w:rPr>
          <w:rFonts w:ascii="Calibri" w:hAnsi="Calibri"/>
          <w:szCs w:val="24"/>
          <w:highlight w:val="yellow"/>
        </w:rPr>
        <w:t xml:space="preserve">.  </w:t>
      </w:r>
      <w:r w:rsidR="00AD6D35" w:rsidRPr="004028F9">
        <w:rPr>
          <w:rFonts w:ascii="Calibri" w:hAnsi="Calibri"/>
          <w:szCs w:val="24"/>
          <w:highlight w:val="yellow"/>
        </w:rPr>
        <w:t>L</w:t>
      </w:r>
      <w:r w:rsidRPr="004028F9">
        <w:rPr>
          <w:rFonts w:ascii="Calibri" w:hAnsi="Calibri"/>
          <w:szCs w:val="24"/>
          <w:highlight w:val="yellow"/>
        </w:rPr>
        <w:t>ocal governments</w:t>
      </w:r>
      <w:r w:rsidR="002C41CA" w:rsidRPr="004028F9">
        <w:rPr>
          <w:rFonts w:ascii="Calibri" w:hAnsi="Calibri"/>
          <w:szCs w:val="24"/>
          <w:highlight w:val="yellow"/>
        </w:rPr>
        <w:t xml:space="preserve"> are key partners as are</w:t>
      </w:r>
      <w:r w:rsidR="00885B90" w:rsidRPr="004028F9">
        <w:rPr>
          <w:rFonts w:ascii="Calibri" w:hAnsi="Calibri"/>
          <w:szCs w:val="24"/>
          <w:highlight w:val="yellow"/>
        </w:rPr>
        <w:t xml:space="preserve"> individual citizens, </w:t>
      </w:r>
      <w:r w:rsidR="002C41CA" w:rsidRPr="004028F9">
        <w:rPr>
          <w:rFonts w:ascii="Calibri" w:hAnsi="Calibri"/>
          <w:szCs w:val="24"/>
          <w:highlight w:val="yellow"/>
        </w:rPr>
        <w:t xml:space="preserve">businesses, watershed </w:t>
      </w:r>
      <w:del w:id="8" w:author="cbisland" w:date="2013-11-04T08:06:00Z">
        <w:r w:rsidR="002C41CA" w:rsidRPr="004028F9" w:rsidDel="004028F9">
          <w:rPr>
            <w:rFonts w:ascii="Calibri" w:hAnsi="Calibri"/>
            <w:szCs w:val="24"/>
            <w:highlight w:val="yellow"/>
          </w:rPr>
          <w:delText xml:space="preserve">organizations </w:delText>
        </w:r>
      </w:del>
      <w:ins w:id="9" w:author="cbisland" w:date="2013-11-04T08:06:00Z">
        <w:r w:rsidR="004028F9">
          <w:rPr>
            <w:rFonts w:ascii="Calibri" w:hAnsi="Calibri"/>
            <w:szCs w:val="24"/>
            <w:highlight w:val="yellow"/>
          </w:rPr>
          <w:t xml:space="preserve"> groups </w:t>
        </w:r>
      </w:ins>
      <w:r w:rsidR="002C41CA" w:rsidRPr="004028F9">
        <w:rPr>
          <w:rFonts w:ascii="Calibri" w:hAnsi="Calibri"/>
          <w:szCs w:val="24"/>
          <w:highlight w:val="yellow"/>
        </w:rPr>
        <w:t>and other</w:t>
      </w:r>
      <w:r w:rsidR="00885B90" w:rsidRPr="004028F9">
        <w:rPr>
          <w:rFonts w:ascii="Calibri" w:hAnsi="Calibri"/>
          <w:szCs w:val="24"/>
          <w:highlight w:val="yellow"/>
        </w:rPr>
        <w:t xml:space="preserve"> non-governmental organizations. </w:t>
      </w:r>
      <w:del w:id="10" w:author="cbisland" w:date="2013-11-04T08:05:00Z">
        <w:r w:rsidR="00885B90" w:rsidRPr="004028F9" w:rsidDel="004028F9">
          <w:rPr>
            <w:rFonts w:ascii="Calibri" w:hAnsi="Calibri"/>
            <w:szCs w:val="24"/>
            <w:highlight w:val="yellow"/>
          </w:rPr>
          <w:delText>By w</w:delText>
        </w:r>
      </w:del>
      <w:ins w:id="11" w:author="cbisland" w:date="2013-11-04T08:05:00Z">
        <w:r w:rsidR="004028F9">
          <w:rPr>
            <w:rFonts w:ascii="Calibri" w:hAnsi="Calibri"/>
            <w:szCs w:val="24"/>
            <w:highlight w:val="yellow"/>
          </w:rPr>
          <w:t>W</w:t>
        </w:r>
      </w:ins>
      <w:r w:rsidR="00885B90" w:rsidRPr="004028F9">
        <w:rPr>
          <w:rFonts w:ascii="Calibri" w:hAnsi="Calibri"/>
          <w:szCs w:val="24"/>
          <w:highlight w:val="yellow"/>
        </w:rPr>
        <w:t>orking together</w:t>
      </w:r>
      <w:r w:rsidR="002C41CA" w:rsidRPr="004028F9">
        <w:rPr>
          <w:rFonts w:ascii="Calibri" w:hAnsi="Calibri"/>
          <w:szCs w:val="24"/>
          <w:highlight w:val="yellow"/>
        </w:rPr>
        <w:t xml:space="preserve"> to engage, empower and facilitate </w:t>
      </w:r>
      <w:del w:id="12" w:author="cbisland" w:date="2013-11-04T08:06:00Z">
        <w:r w:rsidR="002C41CA" w:rsidRPr="004028F9" w:rsidDel="004028F9">
          <w:rPr>
            <w:rFonts w:ascii="Calibri" w:hAnsi="Calibri"/>
            <w:szCs w:val="24"/>
            <w:highlight w:val="yellow"/>
          </w:rPr>
          <w:delText>local government and others,</w:delText>
        </w:r>
      </w:del>
      <w:ins w:id="13" w:author="cbisland" w:date="2013-11-04T08:06:00Z">
        <w:r w:rsidR="004028F9">
          <w:rPr>
            <w:rFonts w:ascii="Calibri" w:hAnsi="Calibri"/>
            <w:szCs w:val="24"/>
            <w:highlight w:val="yellow"/>
          </w:rPr>
          <w:t>these partners</w:t>
        </w:r>
      </w:ins>
      <w:r w:rsidR="002C41CA" w:rsidRPr="004028F9">
        <w:rPr>
          <w:rFonts w:ascii="Calibri" w:hAnsi="Calibri"/>
          <w:szCs w:val="24"/>
          <w:highlight w:val="yellow"/>
        </w:rPr>
        <w:t xml:space="preserve"> </w:t>
      </w:r>
      <w:del w:id="14" w:author="cbisland" w:date="2013-11-04T08:07:00Z">
        <w:r w:rsidR="00885B90" w:rsidRPr="004028F9" w:rsidDel="004028F9">
          <w:rPr>
            <w:rFonts w:ascii="Calibri" w:hAnsi="Calibri"/>
            <w:szCs w:val="24"/>
            <w:highlight w:val="yellow"/>
          </w:rPr>
          <w:delText xml:space="preserve">we </w:delText>
        </w:r>
      </w:del>
      <w:r w:rsidR="00885B90" w:rsidRPr="004028F9">
        <w:rPr>
          <w:rFonts w:ascii="Calibri" w:hAnsi="Calibri"/>
          <w:szCs w:val="24"/>
          <w:highlight w:val="yellow"/>
        </w:rPr>
        <w:t xml:space="preserve">will leverage resources and ensure better outcomes. </w:t>
      </w:r>
    </w:p>
    <w:p w:rsidR="00213F5C" w:rsidRPr="00885B90" w:rsidRDefault="006A5973" w:rsidP="000B5F2C">
      <w:pPr>
        <w:pStyle w:val="FreeFormAA"/>
        <w:spacing w:after="240"/>
        <w:rPr>
          <w:rFonts w:ascii="Calibri" w:hAnsi="Calibri"/>
          <w:strike/>
          <w:szCs w:val="24"/>
        </w:rPr>
      </w:pPr>
      <w:r>
        <w:rPr>
          <w:rFonts w:ascii="Calibri" w:hAnsi="Calibri"/>
          <w:szCs w:val="24"/>
        </w:rPr>
        <w:t xml:space="preserve">Bay </w:t>
      </w:r>
      <w:r w:rsidR="00555750">
        <w:rPr>
          <w:rFonts w:ascii="Calibri" w:hAnsi="Calibri"/>
          <w:szCs w:val="24"/>
        </w:rPr>
        <w:t>w</w:t>
      </w:r>
      <w:r w:rsidR="003B6988">
        <w:rPr>
          <w:rFonts w:ascii="Calibri" w:hAnsi="Calibri"/>
          <w:szCs w:val="24"/>
        </w:rPr>
        <w:t>atershed</w:t>
      </w:r>
      <w:r>
        <w:rPr>
          <w:rFonts w:ascii="Calibri" w:hAnsi="Calibri"/>
          <w:szCs w:val="24"/>
        </w:rPr>
        <w:t xml:space="preserve"> </w:t>
      </w:r>
      <w:r w:rsidR="00555750">
        <w:rPr>
          <w:rFonts w:ascii="Calibri" w:hAnsi="Calibri"/>
          <w:szCs w:val="24"/>
        </w:rPr>
        <w:t>r</w:t>
      </w:r>
      <w:r>
        <w:rPr>
          <w:rFonts w:ascii="Calibri" w:hAnsi="Calibri"/>
          <w:szCs w:val="24"/>
        </w:rPr>
        <w:t xml:space="preserve">estoration </w:t>
      </w:r>
      <w:r w:rsidR="00AD6D35">
        <w:rPr>
          <w:rFonts w:ascii="Calibri" w:hAnsi="Calibri"/>
          <w:szCs w:val="24"/>
        </w:rPr>
        <w:t xml:space="preserve">and protection </w:t>
      </w:r>
      <w:r>
        <w:rPr>
          <w:rFonts w:ascii="Calibri" w:hAnsi="Calibri"/>
          <w:szCs w:val="24"/>
        </w:rPr>
        <w:t xml:space="preserve">efforts have shown that </w:t>
      </w:r>
      <w:r w:rsidR="00443F70" w:rsidRPr="002305DC">
        <w:rPr>
          <w:rFonts w:ascii="Calibri" w:hAnsi="Calibri"/>
          <w:szCs w:val="24"/>
        </w:rPr>
        <w:t>measurable results</w:t>
      </w:r>
      <w:r>
        <w:rPr>
          <w:rFonts w:ascii="Calibri" w:hAnsi="Calibri"/>
          <w:szCs w:val="24"/>
        </w:rPr>
        <w:t xml:space="preserve"> </w:t>
      </w:r>
      <w:r w:rsidR="00E93630" w:rsidRPr="002305DC">
        <w:rPr>
          <w:rFonts w:ascii="Calibri" w:hAnsi="Calibri"/>
          <w:szCs w:val="24"/>
        </w:rPr>
        <w:t>coupled with firm accountability yie</w:t>
      </w:r>
      <w:r>
        <w:rPr>
          <w:rFonts w:ascii="Calibri" w:hAnsi="Calibri"/>
          <w:szCs w:val="24"/>
        </w:rPr>
        <w:t>ld the most significant results</w:t>
      </w:r>
      <w:r w:rsidR="00443F70" w:rsidRPr="002305DC">
        <w:rPr>
          <w:rFonts w:ascii="Calibri" w:hAnsi="Calibri"/>
          <w:szCs w:val="24"/>
        </w:rPr>
        <w:t xml:space="preserve">. </w:t>
      </w:r>
      <w:r w:rsidR="001446E4">
        <w:rPr>
          <w:rFonts w:ascii="Calibri" w:hAnsi="Calibri"/>
          <w:szCs w:val="24"/>
        </w:rPr>
        <w:t>The P</w:t>
      </w:r>
      <w:r w:rsidR="001849A5">
        <w:rPr>
          <w:rFonts w:ascii="Calibri" w:hAnsi="Calibri"/>
          <w:szCs w:val="24"/>
        </w:rPr>
        <w:t xml:space="preserve">artnership </w:t>
      </w:r>
      <w:r w:rsidR="00443F70" w:rsidRPr="002305DC">
        <w:rPr>
          <w:rFonts w:ascii="Calibri" w:hAnsi="Calibri"/>
          <w:szCs w:val="24"/>
        </w:rPr>
        <w:t>stand</w:t>
      </w:r>
      <w:r w:rsidR="001849A5">
        <w:rPr>
          <w:rFonts w:ascii="Calibri" w:hAnsi="Calibri"/>
          <w:szCs w:val="24"/>
        </w:rPr>
        <w:t>s</w:t>
      </w:r>
      <w:r w:rsidR="00443F70" w:rsidRPr="002305DC">
        <w:rPr>
          <w:rFonts w:ascii="Calibri" w:hAnsi="Calibri"/>
          <w:szCs w:val="24"/>
        </w:rPr>
        <w:t xml:space="preserve"> ready to embrace new ideas, technologies and policies</w:t>
      </w:r>
      <w:r w:rsidR="001849A5">
        <w:rPr>
          <w:rFonts w:ascii="Calibri" w:hAnsi="Calibri"/>
          <w:szCs w:val="24"/>
        </w:rPr>
        <w:t xml:space="preserve"> that will </w:t>
      </w:r>
      <w:r w:rsidR="00885B90">
        <w:rPr>
          <w:rFonts w:ascii="Calibri" w:hAnsi="Calibri"/>
          <w:szCs w:val="24"/>
        </w:rPr>
        <w:t xml:space="preserve">help us meet our goals.  </w:t>
      </w:r>
      <w:del w:id="15" w:author="cbisland" w:date="2013-11-04T08:10:00Z">
        <w:r w:rsidR="00885B90" w:rsidDel="004028F9">
          <w:rPr>
            <w:rFonts w:ascii="Calibri" w:hAnsi="Calibri"/>
            <w:szCs w:val="24"/>
          </w:rPr>
          <w:delText>We are</w:delText>
        </w:r>
      </w:del>
      <w:ins w:id="16" w:author="cbisland" w:date="2013-11-04T08:10:00Z">
        <w:r w:rsidR="004028F9">
          <w:rPr>
            <w:rFonts w:ascii="Calibri" w:hAnsi="Calibri"/>
            <w:szCs w:val="24"/>
          </w:rPr>
          <w:t>The Partnership is</w:t>
        </w:r>
      </w:ins>
      <w:r w:rsidR="00885B90">
        <w:rPr>
          <w:rFonts w:ascii="Calibri" w:hAnsi="Calibri"/>
          <w:szCs w:val="24"/>
        </w:rPr>
        <w:t xml:space="preserve"> committed to improving verification and transparency of our actions to strengthen and increase public confidence in </w:t>
      </w:r>
      <w:del w:id="17" w:author="cbisland" w:date="2013-11-04T08:10:00Z">
        <w:r w:rsidR="00885B90" w:rsidDel="004028F9">
          <w:rPr>
            <w:rFonts w:ascii="Calibri" w:hAnsi="Calibri"/>
            <w:szCs w:val="24"/>
          </w:rPr>
          <w:delText>the Partnership’s</w:delText>
        </w:r>
      </w:del>
      <w:ins w:id="18" w:author="cbisland" w:date="2013-11-04T08:10:00Z">
        <w:r w:rsidR="004028F9">
          <w:rPr>
            <w:rFonts w:ascii="Calibri" w:hAnsi="Calibri"/>
            <w:szCs w:val="24"/>
          </w:rPr>
          <w:t>its</w:t>
        </w:r>
      </w:ins>
      <w:r w:rsidR="00885B90">
        <w:rPr>
          <w:rFonts w:ascii="Calibri" w:hAnsi="Calibri"/>
          <w:szCs w:val="24"/>
        </w:rPr>
        <w:t xml:space="preserve"> efforts.</w:t>
      </w:r>
      <w:r w:rsidR="00E93630" w:rsidRPr="002305DC">
        <w:rPr>
          <w:rFonts w:ascii="Calibri" w:hAnsi="Calibri"/>
          <w:szCs w:val="24"/>
        </w:rPr>
        <w:t xml:space="preserve">  </w:t>
      </w:r>
    </w:p>
    <w:p w:rsidR="001446E4" w:rsidRPr="00555750" w:rsidRDefault="00495E8F">
      <w:pPr>
        <w:pStyle w:val="FreeFormAA"/>
        <w:spacing w:after="240"/>
        <w:rPr>
          <w:rFonts w:ascii="Calibri" w:hAnsi="Calibri"/>
          <w:color w:val="auto"/>
          <w:szCs w:val="24"/>
        </w:rPr>
      </w:pPr>
      <w:r w:rsidRPr="002305DC">
        <w:rPr>
          <w:rFonts w:ascii="Calibri" w:hAnsi="Calibri"/>
          <w:szCs w:val="24"/>
        </w:rPr>
        <w:lastRenderedPageBreak/>
        <w:t xml:space="preserve">The </w:t>
      </w:r>
      <w:r w:rsidR="00555750">
        <w:rPr>
          <w:rFonts w:ascii="Calibri" w:hAnsi="Calibri"/>
          <w:szCs w:val="24"/>
        </w:rPr>
        <w:t xml:space="preserve">original </w:t>
      </w:r>
      <w:ins w:id="19" w:author="cbisland" w:date="2013-11-04T08:10:00Z">
        <w:r w:rsidR="004028F9">
          <w:rPr>
            <w:rFonts w:ascii="Calibri" w:hAnsi="Calibri"/>
            <w:szCs w:val="24"/>
          </w:rPr>
          <w:t>a</w:t>
        </w:r>
      </w:ins>
      <w:del w:id="20" w:author="cbisland" w:date="2013-11-04T08:10:00Z">
        <w:r w:rsidRPr="002305DC" w:rsidDel="004028F9">
          <w:rPr>
            <w:rFonts w:ascii="Calibri" w:hAnsi="Calibri"/>
            <w:szCs w:val="24"/>
          </w:rPr>
          <w:delText>A</w:delText>
        </w:r>
      </w:del>
      <w:r w:rsidRPr="002305DC">
        <w:rPr>
          <w:rFonts w:ascii="Calibri" w:hAnsi="Calibri"/>
          <w:szCs w:val="24"/>
        </w:rPr>
        <w:t xml:space="preserve">greement laid the foundation for a cooperative program that now </w:t>
      </w:r>
      <w:r w:rsidR="00AD6D35">
        <w:rPr>
          <w:rFonts w:ascii="Calibri" w:hAnsi="Calibri"/>
          <w:szCs w:val="24"/>
        </w:rPr>
        <w:t xml:space="preserve">includes </w:t>
      </w:r>
      <w:r w:rsidR="00C37C84" w:rsidRPr="002305DC">
        <w:rPr>
          <w:rFonts w:ascii="Calibri" w:hAnsi="Calibri"/>
          <w:szCs w:val="24"/>
        </w:rPr>
        <w:t>New York, West Virginia and Delaware</w:t>
      </w:r>
      <w:r w:rsidR="00E93630" w:rsidRPr="002305DC">
        <w:rPr>
          <w:rFonts w:ascii="Calibri" w:hAnsi="Calibri"/>
          <w:szCs w:val="24"/>
        </w:rPr>
        <w:t xml:space="preserve">, </w:t>
      </w:r>
      <w:r w:rsidR="00885B90">
        <w:rPr>
          <w:rFonts w:ascii="Calibri" w:hAnsi="Calibri"/>
          <w:szCs w:val="24"/>
        </w:rPr>
        <w:t xml:space="preserve">as well as the original signatories, as </w:t>
      </w:r>
      <w:r w:rsidR="00E93630" w:rsidRPr="002305DC">
        <w:rPr>
          <w:rFonts w:ascii="Calibri" w:hAnsi="Calibri"/>
          <w:szCs w:val="24"/>
        </w:rPr>
        <w:t>full partners in the Chesapeake Bay</w:t>
      </w:r>
      <w:r w:rsidR="001446E4">
        <w:rPr>
          <w:rFonts w:ascii="Calibri" w:hAnsi="Calibri"/>
          <w:szCs w:val="24"/>
        </w:rPr>
        <w:t xml:space="preserve"> Program</w:t>
      </w:r>
      <w:r w:rsidR="00555750">
        <w:rPr>
          <w:rFonts w:ascii="Calibri" w:hAnsi="Calibri"/>
          <w:szCs w:val="24"/>
        </w:rPr>
        <w:t xml:space="preserve"> and the Chesapeake Executive Council</w:t>
      </w:r>
      <w:r w:rsidR="001446E4">
        <w:rPr>
          <w:rFonts w:ascii="Calibri" w:hAnsi="Calibri"/>
          <w:szCs w:val="24"/>
        </w:rPr>
        <w:t xml:space="preserve">. </w:t>
      </w:r>
      <w:r w:rsidR="00885B90">
        <w:rPr>
          <w:rFonts w:ascii="Calibri" w:hAnsi="Calibri"/>
          <w:szCs w:val="24"/>
        </w:rPr>
        <w:t>D</w:t>
      </w:r>
      <w:r w:rsidR="00384343">
        <w:rPr>
          <w:rFonts w:ascii="Calibri" w:hAnsi="Calibri"/>
          <w:szCs w:val="24"/>
        </w:rPr>
        <w:t>ue in part</w:t>
      </w:r>
      <w:r w:rsidR="001446E4">
        <w:rPr>
          <w:rFonts w:ascii="Calibri" w:hAnsi="Calibri"/>
          <w:szCs w:val="24"/>
        </w:rPr>
        <w:t xml:space="preserve"> to a</w:t>
      </w:r>
      <w:r w:rsidR="001446E4">
        <w:rPr>
          <w:rFonts w:ascii="Calibri" w:hAnsi="Calibri" w:cs="Arial"/>
          <w:color w:val="222222"/>
          <w:szCs w:val="24"/>
          <w:shd w:val="clear" w:color="auto" w:fill="FFFFFF"/>
        </w:rPr>
        <w:t xml:space="preserve"> </w:t>
      </w:r>
      <w:r w:rsidR="001446E4" w:rsidRPr="002305DC">
        <w:rPr>
          <w:rFonts w:ascii="Calibri" w:hAnsi="Calibri" w:cs="Arial"/>
          <w:color w:val="222222"/>
          <w:szCs w:val="24"/>
          <w:shd w:val="clear" w:color="auto" w:fill="FFFFFF"/>
        </w:rPr>
        <w:t>2009 Presidential Executive Order</w:t>
      </w:r>
      <w:r w:rsidR="001446E4">
        <w:rPr>
          <w:rFonts w:ascii="Calibri" w:hAnsi="Calibri" w:cs="Arial"/>
          <w:color w:val="222222"/>
          <w:szCs w:val="24"/>
          <w:shd w:val="clear" w:color="auto" w:fill="FFFFFF"/>
        </w:rPr>
        <w:t>,</w:t>
      </w:r>
      <w:r w:rsidR="00885B90">
        <w:rPr>
          <w:rFonts w:ascii="Calibri" w:hAnsi="Calibri" w:cs="Arial"/>
          <w:color w:val="222222"/>
          <w:szCs w:val="24"/>
          <w:shd w:val="clear" w:color="auto" w:fill="FFFFFF"/>
        </w:rPr>
        <w:t xml:space="preserve"> more than</w:t>
      </w:r>
      <w:r w:rsidR="00AD6D35">
        <w:rPr>
          <w:rFonts w:ascii="Calibri" w:hAnsi="Calibri" w:cs="Arial"/>
          <w:color w:val="222222"/>
          <w:szCs w:val="24"/>
          <w:shd w:val="clear" w:color="auto" w:fill="FFFFFF"/>
        </w:rPr>
        <w:t xml:space="preserve"> </w:t>
      </w:r>
      <w:r w:rsidR="005D0D29">
        <w:rPr>
          <w:rFonts w:ascii="Calibri" w:hAnsi="Calibri" w:cs="Arial"/>
          <w:color w:val="222222"/>
          <w:szCs w:val="24"/>
          <w:shd w:val="clear" w:color="auto" w:fill="FFFFFF"/>
        </w:rPr>
        <w:t xml:space="preserve">12 </w:t>
      </w:r>
      <w:r w:rsidR="00885B90">
        <w:rPr>
          <w:rFonts w:ascii="Calibri" w:hAnsi="Calibri" w:cs="Arial"/>
          <w:color w:val="222222"/>
          <w:szCs w:val="24"/>
          <w:shd w:val="clear" w:color="auto" w:fill="FFFFFF"/>
        </w:rPr>
        <w:t>federal agencies have also</w:t>
      </w:r>
      <w:r w:rsidR="005D0D29">
        <w:rPr>
          <w:rFonts w:ascii="Calibri" w:hAnsi="Calibri" w:cs="Arial"/>
          <w:color w:val="222222"/>
          <w:szCs w:val="24"/>
          <w:shd w:val="clear" w:color="auto" w:fill="FFFFFF"/>
        </w:rPr>
        <w:t xml:space="preserve"> </w:t>
      </w:r>
      <w:r w:rsidR="001446E4" w:rsidRPr="002305DC">
        <w:rPr>
          <w:rFonts w:ascii="Calibri" w:hAnsi="Calibri" w:cs="Arial"/>
          <w:color w:val="222222"/>
          <w:szCs w:val="24"/>
          <w:shd w:val="clear" w:color="auto" w:fill="FFFFFF"/>
        </w:rPr>
        <w:t>reaffirm</w:t>
      </w:r>
      <w:r w:rsidR="00885B90">
        <w:rPr>
          <w:rFonts w:ascii="Calibri" w:hAnsi="Calibri" w:cs="Arial"/>
          <w:color w:val="222222"/>
          <w:szCs w:val="24"/>
          <w:shd w:val="clear" w:color="auto" w:fill="FFFFFF"/>
        </w:rPr>
        <w:t>ed</w:t>
      </w:r>
      <w:r w:rsidR="001446E4" w:rsidRPr="002305DC">
        <w:rPr>
          <w:rFonts w:ascii="Calibri" w:hAnsi="Calibri" w:cs="Arial"/>
          <w:color w:val="222222"/>
          <w:szCs w:val="24"/>
          <w:shd w:val="clear" w:color="auto" w:fill="FFFFFF"/>
        </w:rPr>
        <w:t xml:space="preserve"> and augment</w:t>
      </w:r>
      <w:r w:rsidR="00885B90">
        <w:rPr>
          <w:rFonts w:ascii="Calibri" w:hAnsi="Calibri" w:cs="Arial"/>
          <w:color w:val="222222"/>
          <w:szCs w:val="24"/>
          <w:shd w:val="clear" w:color="auto" w:fill="FFFFFF"/>
        </w:rPr>
        <w:t>ed</w:t>
      </w:r>
      <w:r w:rsidR="001446E4" w:rsidRPr="002305DC">
        <w:rPr>
          <w:rFonts w:ascii="Calibri" w:hAnsi="Calibri" w:cs="Arial"/>
          <w:color w:val="222222"/>
          <w:szCs w:val="24"/>
          <w:shd w:val="clear" w:color="auto" w:fill="FFFFFF"/>
        </w:rPr>
        <w:t xml:space="preserve"> </w:t>
      </w:r>
      <w:r w:rsidR="001446E4">
        <w:rPr>
          <w:rFonts w:ascii="Calibri" w:hAnsi="Calibri" w:cs="Arial"/>
          <w:color w:val="222222"/>
          <w:szCs w:val="24"/>
          <w:shd w:val="clear" w:color="auto" w:fill="FFFFFF"/>
        </w:rPr>
        <w:t>their</w:t>
      </w:r>
      <w:r w:rsidR="001446E4" w:rsidRPr="002305DC">
        <w:rPr>
          <w:rFonts w:ascii="Calibri" w:hAnsi="Calibri" w:cs="Arial"/>
          <w:color w:val="222222"/>
          <w:szCs w:val="24"/>
          <w:shd w:val="clear" w:color="auto" w:fill="FFFFFF"/>
        </w:rPr>
        <w:t xml:space="preserve"> longstandi</w:t>
      </w:r>
      <w:r w:rsidR="001446E4">
        <w:rPr>
          <w:rFonts w:ascii="Calibri" w:hAnsi="Calibri" w:cs="Arial"/>
          <w:color w:val="222222"/>
          <w:szCs w:val="24"/>
          <w:shd w:val="clear" w:color="auto" w:fill="FFFFFF"/>
        </w:rPr>
        <w:t>ng</w:t>
      </w:r>
      <w:r w:rsidR="00FF4310">
        <w:rPr>
          <w:rFonts w:ascii="Calibri" w:hAnsi="Calibri" w:cs="Arial"/>
          <w:color w:val="222222"/>
          <w:szCs w:val="24"/>
          <w:shd w:val="clear" w:color="auto" w:fill="FFFFFF"/>
        </w:rPr>
        <w:t xml:space="preserve"> and </w:t>
      </w:r>
      <w:r w:rsidR="001446E4">
        <w:rPr>
          <w:rFonts w:ascii="Calibri" w:hAnsi="Calibri" w:cs="Arial"/>
          <w:color w:val="222222"/>
          <w:szCs w:val="24"/>
          <w:shd w:val="clear" w:color="auto" w:fill="FFFFFF"/>
        </w:rPr>
        <w:t>shared commitment to restoring</w:t>
      </w:r>
      <w:r w:rsidR="001446E4" w:rsidRPr="002305DC">
        <w:rPr>
          <w:rFonts w:ascii="Calibri" w:hAnsi="Calibri" w:cs="Arial"/>
          <w:color w:val="222222"/>
          <w:szCs w:val="24"/>
          <w:shd w:val="clear" w:color="auto" w:fill="FFFFFF"/>
        </w:rPr>
        <w:t xml:space="preserve"> and protect</w:t>
      </w:r>
      <w:r w:rsidR="001446E4">
        <w:rPr>
          <w:rFonts w:ascii="Calibri" w:hAnsi="Calibri" w:cs="Arial"/>
          <w:color w:val="222222"/>
          <w:szCs w:val="24"/>
          <w:shd w:val="clear" w:color="auto" w:fill="FFFFFF"/>
        </w:rPr>
        <w:t>ing</w:t>
      </w:r>
      <w:r w:rsidR="001446E4" w:rsidRPr="002305DC">
        <w:rPr>
          <w:rFonts w:ascii="Calibri" w:hAnsi="Calibri" w:cs="Arial"/>
          <w:color w:val="222222"/>
          <w:szCs w:val="24"/>
          <w:shd w:val="clear" w:color="auto" w:fill="FFFFFF"/>
        </w:rPr>
        <w:t xml:space="preserve"> the Chesapeake Bay</w:t>
      </w:r>
      <w:r w:rsidR="001446E4">
        <w:rPr>
          <w:rFonts w:ascii="Calibri" w:hAnsi="Calibri" w:cs="Arial"/>
          <w:color w:val="222222"/>
          <w:szCs w:val="24"/>
          <w:shd w:val="clear" w:color="auto" w:fill="FFFFFF"/>
        </w:rPr>
        <w:t>.</w:t>
      </w:r>
    </w:p>
    <w:p w:rsidR="00C266C9" w:rsidRDefault="00885B90" w:rsidP="00C266C9">
      <w:pPr>
        <w:pStyle w:val="FreeFormAA"/>
        <w:spacing w:after="240"/>
      </w:pPr>
      <w:r>
        <w:rPr>
          <w:rFonts w:ascii="Calibri" w:hAnsi="Calibri"/>
          <w:szCs w:val="24"/>
        </w:rPr>
        <w:t xml:space="preserve">This Agreement acknowledges that the Partnership cannot address every issue at once and that progress must be made in a strategic manner, focusing on efforts that will achieve the most cost-effective results.  </w:t>
      </w:r>
      <w:r w:rsidR="00C266C9" w:rsidRPr="00BE53CC">
        <w:rPr>
          <w:rFonts w:ascii="Calibri" w:hAnsi="Calibri" w:cs="Calibri"/>
        </w:rPr>
        <w:t xml:space="preserve">Watershed restoration </w:t>
      </w:r>
      <w:r w:rsidR="00B67B4E">
        <w:rPr>
          <w:rFonts w:ascii="Calibri" w:hAnsi="Calibri" w:cs="Calibri"/>
        </w:rPr>
        <w:t xml:space="preserve">and protection </w:t>
      </w:r>
      <w:r w:rsidR="00C266C9" w:rsidRPr="00BE53CC">
        <w:rPr>
          <w:rFonts w:ascii="Calibri" w:hAnsi="Calibri" w:cs="Calibri"/>
        </w:rPr>
        <w:t xml:space="preserve">have the potential to become integral drivers of the region's economy. To that end, the Partnership is committed to achieving restoration success while maximizing the economic </w:t>
      </w:r>
      <w:r w:rsidR="00B67B4E">
        <w:rPr>
          <w:rFonts w:ascii="Calibri" w:hAnsi="Calibri" w:cs="Calibri"/>
        </w:rPr>
        <w:t xml:space="preserve">benefits </w:t>
      </w:r>
      <w:r w:rsidR="00C266C9" w:rsidRPr="00BE53CC">
        <w:rPr>
          <w:rFonts w:ascii="Calibri" w:hAnsi="Calibri" w:cs="Calibri"/>
        </w:rPr>
        <w:t>to local communities across the region.</w:t>
      </w:r>
      <w:r w:rsidR="00C266C9">
        <w:rPr>
          <w:rFonts w:ascii="Calibri" w:hAnsi="Calibri" w:cs="Calibri"/>
          <w:color w:val="FF0000"/>
        </w:rPr>
        <w:t xml:space="preserve">     </w:t>
      </w:r>
    </w:p>
    <w:p w:rsidR="00443F70" w:rsidRPr="00C76C4E" w:rsidRDefault="00443F70" w:rsidP="007D56B7">
      <w:pPr>
        <w:pStyle w:val="Default"/>
        <w:rPr>
          <w:b/>
          <w:u w:val="single"/>
        </w:rPr>
      </w:pPr>
      <w:r w:rsidRPr="00C76C4E">
        <w:rPr>
          <w:b/>
          <w:u w:val="single"/>
        </w:rPr>
        <w:t>Our Vision</w:t>
      </w:r>
    </w:p>
    <w:p w:rsidR="00A6147F" w:rsidRDefault="00612899" w:rsidP="00612899">
      <w:pPr>
        <w:pStyle w:val="CommentText"/>
        <w:rPr>
          <w:sz w:val="24"/>
          <w:szCs w:val="24"/>
        </w:rPr>
      </w:pPr>
      <w:r w:rsidRPr="00002EC4">
        <w:rPr>
          <w:sz w:val="24"/>
          <w:szCs w:val="24"/>
        </w:rPr>
        <w:t>The Chesapeake Bay Program partners envision a</w:t>
      </w:r>
      <w:r w:rsidR="00BF5222">
        <w:rPr>
          <w:sz w:val="24"/>
          <w:szCs w:val="24"/>
        </w:rPr>
        <w:t xml:space="preserve">n environmentally and economically </w:t>
      </w:r>
      <w:r w:rsidRPr="00002EC4">
        <w:rPr>
          <w:sz w:val="24"/>
          <w:szCs w:val="24"/>
        </w:rPr>
        <w:t>sustainable Chesapeake Bay watershed with clean water,</w:t>
      </w:r>
      <w:r w:rsidR="00580800" w:rsidRPr="00002EC4">
        <w:rPr>
          <w:sz w:val="24"/>
          <w:szCs w:val="24"/>
        </w:rPr>
        <w:t xml:space="preserve"> abundant life, conserved lands</w:t>
      </w:r>
      <w:r w:rsidRPr="00002EC4">
        <w:rPr>
          <w:sz w:val="24"/>
          <w:szCs w:val="24"/>
        </w:rPr>
        <w:t xml:space="preserve"> </w:t>
      </w:r>
      <w:r w:rsidR="00B67B4E">
        <w:rPr>
          <w:sz w:val="24"/>
          <w:szCs w:val="24"/>
        </w:rPr>
        <w:t xml:space="preserve">and </w:t>
      </w:r>
      <w:r w:rsidR="00817D95">
        <w:rPr>
          <w:sz w:val="24"/>
          <w:szCs w:val="24"/>
        </w:rPr>
        <w:t xml:space="preserve">access to the water, a vibrant cultural </w:t>
      </w:r>
      <w:r w:rsidR="00B67B4E">
        <w:rPr>
          <w:sz w:val="24"/>
          <w:szCs w:val="24"/>
        </w:rPr>
        <w:t xml:space="preserve">heritage, </w:t>
      </w:r>
      <w:r w:rsidRPr="00002EC4">
        <w:rPr>
          <w:sz w:val="24"/>
          <w:szCs w:val="24"/>
        </w:rPr>
        <w:t xml:space="preserve">and </w:t>
      </w:r>
      <w:r w:rsidR="00DB4A4D" w:rsidRPr="00002EC4">
        <w:rPr>
          <w:sz w:val="24"/>
          <w:szCs w:val="24"/>
        </w:rPr>
        <w:t xml:space="preserve">a diversity of </w:t>
      </w:r>
      <w:r w:rsidRPr="00002EC4">
        <w:rPr>
          <w:sz w:val="24"/>
          <w:szCs w:val="24"/>
        </w:rPr>
        <w:t>engaged citizens and stakeholders</w:t>
      </w:r>
      <w:r w:rsidR="00166994" w:rsidRPr="00002EC4">
        <w:rPr>
          <w:sz w:val="24"/>
          <w:szCs w:val="24"/>
        </w:rPr>
        <w:t>.</w:t>
      </w:r>
    </w:p>
    <w:p w:rsidR="007E08A0" w:rsidRPr="00213F5C" w:rsidRDefault="007E08A0" w:rsidP="007E08A0">
      <w:pPr>
        <w:autoSpaceDE w:val="0"/>
        <w:autoSpaceDN w:val="0"/>
        <w:adjustRightInd w:val="0"/>
        <w:spacing w:after="0"/>
        <w:rPr>
          <w:rFonts w:ascii="Calibri" w:hAnsi="Calibri" w:cs="Calibri"/>
          <w:sz w:val="24"/>
          <w:u w:val="single"/>
        </w:rPr>
      </w:pPr>
      <w:r w:rsidRPr="00E86F39">
        <w:rPr>
          <w:rFonts w:ascii="Calibri" w:hAnsi="Calibri" w:cs="Calibri"/>
          <w:bCs/>
          <w:sz w:val="24"/>
          <w:u w:val="single"/>
        </w:rPr>
        <w:t xml:space="preserve">Principles </w:t>
      </w:r>
    </w:p>
    <w:p w:rsidR="007E08A0" w:rsidRPr="008B2CE6" w:rsidRDefault="007E08A0" w:rsidP="007E08A0">
      <w:pPr>
        <w:autoSpaceDE w:val="0"/>
        <w:autoSpaceDN w:val="0"/>
        <w:adjustRightInd w:val="0"/>
        <w:spacing w:after="0"/>
        <w:rPr>
          <w:rFonts w:ascii="Calibri" w:hAnsi="Calibri" w:cs="Calibri"/>
          <w:sz w:val="24"/>
        </w:rPr>
      </w:pPr>
      <w:r w:rsidRPr="008B2CE6">
        <w:rPr>
          <w:rFonts w:ascii="Calibri" w:hAnsi="Calibri" w:cs="Calibri"/>
          <w:i/>
          <w:iCs/>
          <w:sz w:val="24"/>
        </w:rPr>
        <w:t>The</w:t>
      </w:r>
      <w:r w:rsidR="00BF2DCD">
        <w:rPr>
          <w:rFonts w:ascii="Calibri" w:hAnsi="Calibri" w:cs="Calibri"/>
          <w:i/>
          <w:iCs/>
          <w:sz w:val="24"/>
        </w:rPr>
        <w:t xml:space="preserve"> following</w:t>
      </w:r>
      <w:r w:rsidRPr="008B2CE6">
        <w:rPr>
          <w:rFonts w:ascii="Calibri" w:hAnsi="Calibri" w:cs="Calibri"/>
          <w:i/>
          <w:iCs/>
          <w:sz w:val="24"/>
        </w:rPr>
        <w:t xml:space="preserve"> principles are an o</w:t>
      </w:r>
      <w:r>
        <w:rPr>
          <w:rFonts w:ascii="Calibri" w:hAnsi="Calibri" w:cs="Calibri"/>
          <w:i/>
          <w:iCs/>
          <w:sz w:val="24"/>
        </w:rPr>
        <w:t>verarching framework by which the Partnership</w:t>
      </w:r>
      <w:r w:rsidRPr="008B2CE6">
        <w:rPr>
          <w:rFonts w:ascii="Calibri" w:hAnsi="Calibri" w:cs="Calibri"/>
          <w:i/>
          <w:iCs/>
          <w:sz w:val="24"/>
        </w:rPr>
        <w:t xml:space="preserve"> </w:t>
      </w:r>
      <w:r w:rsidR="00BF2DCD">
        <w:rPr>
          <w:rFonts w:ascii="Calibri" w:hAnsi="Calibri" w:cs="Calibri"/>
          <w:i/>
          <w:iCs/>
          <w:sz w:val="24"/>
        </w:rPr>
        <w:t>commits</w:t>
      </w:r>
      <w:r>
        <w:rPr>
          <w:rFonts w:ascii="Calibri" w:hAnsi="Calibri" w:cs="Calibri"/>
          <w:i/>
          <w:iCs/>
          <w:sz w:val="24"/>
        </w:rPr>
        <w:t xml:space="preserve"> to operate. They encompass the Partnership’s</w:t>
      </w:r>
      <w:r w:rsidRPr="008B2CE6">
        <w:rPr>
          <w:rFonts w:ascii="Calibri" w:hAnsi="Calibri" w:cs="Calibri"/>
          <w:i/>
          <w:iCs/>
          <w:sz w:val="24"/>
        </w:rPr>
        <w:t xml:space="preserve"> collective core values a</w:t>
      </w:r>
      <w:r>
        <w:rPr>
          <w:rFonts w:ascii="Calibri" w:hAnsi="Calibri" w:cs="Calibri"/>
          <w:i/>
          <w:iCs/>
          <w:sz w:val="24"/>
        </w:rPr>
        <w:t>nd are intended to help guide us in our work as the Partnership</w:t>
      </w:r>
      <w:r w:rsidRPr="008B2CE6">
        <w:rPr>
          <w:rFonts w:ascii="Calibri" w:hAnsi="Calibri" w:cs="Calibri"/>
          <w:i/>
          <w:iCs/>
          <w:sz w:val="24"/>
        </w:rPr>
        <w:t xml:space="preserve"> develop</w:t>
      </w:r>
      <w:r>
        <w:rPr>
          <w:rFonts w:ascii="Calibri" w:hAnsi="Calibri" w:cs="Calibri"/>
          <w:i/>
          <w:iCs/>
          <w:sz w:val="24"/>
        </w:rPr>
        <w:t>s</w:t>
      </w:r>
      <w:r w:rsidRPr="008B2CE6">
        <w:rPr>
          <w:rFonts w:ascii="Calibri" w:hAnsi="Calibri" w:cs="Calibri"/>
          <w:i/>
          <w:iCs/>
          <w:sz w:val="24"/>
        </w:rPr>
        <w:t xml:space="preserve"> policy and take</w:t>
      </w:r>
      <w:r>
        <w:rPr>
          <w:rFonts w:ascii="Calibri" w:hAnsi="Calibri" w:cs="Calibri"/>
          <w:i/>
          <w:iCs/>
          <w:sz w:val="24"/>
        </w:rPr>
        <w:t>s actions to achieve the Agreement’s</w:t>
      </w:r>
      <w:r w:rsidRPr="008B2CE6">
        <w:rPr>
          <w:rFonts w:ascii="Calibri" w:hAnsi="Calibri" w:cs="Calibri"/>
          <w:i/>
          <w:iCs/>
          <w:sz w:val="24"/>
        </w:rPr>
        <w:t xml:space="preserve"> goals and outcomes.  </w:t>
      </w:r>
    </w:p>
    <w:p w:rsidR="007E08A0" w:rsidRPr="008B2CE6" w:rsidRDefault="007E08A0" w:rsidP="007E08A0">
      <w:pPr>
        <w:autoSpaceDE w:val="0"/>
        <w:autoSpaceDN w:val="0"/>
        <w:adjustRightInd w:val="0"/>
        <w:spacing w:after="0"/>
        <w:rPr>
          <w:rFonts w:ascii="Calibri" w:hAnsi="Calibri" w:cs="Calibri"/>
          <w:sz w:val="24"/>
        </w:rPr>
      </w:pPr>
    </w:p>
    <w:p w:rsidR="007E08A0" w:rsidRPr="008B2CE6" w:rsidRDefault="007E08A0" w:rsidP="007E08A0">
      <w:pPr>
        <w:autoSpaceDE w:val="0"/>
        <w:autoSpaceDN w:val="0"/>
        <w:adjustRightInd w:val="0"/>
        <w:spacing w:after="0"/>
        <w:rPr>
          <w:rFonts w:ascii="Calibri" w:hAnsi="Calibri" w:cs="Calibri"/>
          <w:sz w:val="24"/>
        </w:rPr>
      </w:pPr>
      <w:r w:rsidRPr="008B2CE6">
        <w:rPr>
          <w:rFonts w:ascii="Calibri" w:hAnsi="Calibri" w:cs="Calibri"/>
          <w:sz w:val="24"/>
        </w:rPr>
        <w:t>The Partners</w:t>
      </w:r>
      <w:r w:rsidR="00BF2DCD">
        <w:rPr>
          <w:rFonts w:ascii="Calibri" w:hAnsi="Calibri" w:cs="Calibri"/>
          <w:sz w:val="24"/>
        </w:rPr>
        <w:t xml:space="preserve"> will</w:t>
      </w:r>
      <w:r w:rsidRPr="008B2CE6">
        <w:rPr>
          <w:rFonts w:ascii="Calibri" w:hAnsi="Calibri" w:cs="Calibri"/>
          <w:sz w:val="24"/>
        </w:rPr>
        <w:t xml:space="preserve">: </w:t>
      </w:r>
    </w:p>
    <w:p w:rsidR="007E08A0" w:rsidRPr="008B2CE6" w:rsidRDefault="001E6875" w:rsidP="007E08A0">
      <w:pPr>
        <w:pStyle w:val="ListParagraph"/>
        <w:numPr>
          <w:ilvl w:val="0"/>
          <w:numId w:val="13"/>
        </w:numPr>
        <w:autoSpaceDE w:val="0"/>
        <w:autoSpaceDN w:val="0"/>
        <w:adjustRightInd w:val="0"/>
        <w:spacing w:after="0"/>
        <w:contextualSpacing/>
        <w:rPr>
          <w:rFonts w:ascii="Calibri" w:hAnsi="Calibri" w:cs="Calibri"/>
          <w:sz w:val="24"/>
          <w:szCs w:val="24"/>
        </w:rPr>
      </w:pPr>
      <w:r w:rsidRPr="001E6875">
        <w:rPr>
          <w:rFonts w:ascii="Calibri" w:hAnsi="Calibri" w:cs="Calibri"/>
          <w:b/>
          <w:i/>
          <w:sz w:val="24"/>
          <w:szCs w:val="24"/>
        </w:rPr>
        <w:t>Work</w:t>
      </w:r>
      <w:r w:rsidR="007E08A0" w:rsidRPr="00BF5222">
        <w:rPr>
          <w:rFonts w:ascii="Calibri" w:hAnsi="Calibri" w:cs="Calibri"/>
          <w:sz w:val="24"/>
          <w:szCs w:val="24"/>
        </w:rPr>
        <w:t xml:space="preserve"> </w:t>
      </w:r>
      <w:r w:rsidRPr="001E6875">
        <w:rPr>
          <w:rFonts w:ascii="Calibri" w:hAnsi="Calibri" w:cs="Calibri"/>
          <w:b/>
          <w:i/>
          <w:sz w:val="24"/>
          <w:szCs w:val="24"/>
        </w:rPr>
        <w:t>collaboratively</w:t>
      </w:r>
      <w:r w:rsidR="007E08A0" w:rsidRPr="00BF5222">
        <w:rPr>
          <w:rFonts w:ascii="Calibri" w:hAnsi="Calibri" w:cs="Calibri"/>
          <w:sz w:val="24"/>
          <w:szCs w:val="24"/>
        </w:rPr>
        <w:t xml:space="preserve"> to </w:t>
      </w:r>
      <w:r w:rsidR="00BF5222" w:rsidRPr="00BF5222">
        <w:rPr>
          <w:rFonts w:ascii="Calibri" w:hAnsi="Calibri" w:cs="Calibri"/>
          <w:sz w:val="24"/>
          <w:szCs w:val="24"/>
        </w:rPr>
        <w:t>achieve the purposes of this agreement</w:t>
      </w:r>
      <w:r w:rsidR="00BF5222">
        <w:rPr>
          <w:rFonts w:ascii="Calibri" w:hAnsi="Calibri" w:cs="Calibri"/>
          <w:sz w:val="24"/>
          <w:szCs w:val="24"/>
        </w:rPr>
        <w:t>.</w:t>
      </w:r>
      <w:r w:rsidR="00BF5222" w:rsidRPr="00BF5222">
        <w:rPr>
          <w:rFonts w:ascii="Calibri" w:hAnsi="Calibri" w:cs="Calibri"/>
          <w:sz w:val="24"/>
          <w:szCs w:val="24"/>
        </w:rPr>
        <w:t xml:space="preserve"> </w:t>
      </w:r>
    </w:p>
    <w:p w:rsidR="007E08A0" w:rsidRPr="008B2CE6" w:rsidRDefault="001E6875" w:rsidP="007E08A0">
      <w:pPr>
        <w:pStyle w:val="ListParagraph"/>
        <w:numPr>
          <w:ilvl w:val="0"/>
          <w:numId w:val="13"/>
        </w:numPr>
        <w:autoSpaceDE w:val="0"/>
        <w:autoSpaceDN w:val="0"/>
        <w:adjustRightInd w:val="0"/>
        <w:spacing w:after="0"/>
        <w:contextualSpacing/>
        <w:rPr>
          <w:rFonts w:ascii="Calibri" w:hAnsi="Calibri" w:cs="Calibri"/>
          <w:sz w:val="24"/>
          <w:szCs w:val="24"/>
        </w:rPr>
      </w:pPr>
      <w:del w:id="21" w:author="cbisland" w:date="2013-11-04T08:11:00Z">
        <w:r w:rsidRPr="001E6875" w:rsidDel="004028F9">
          <w:rPr>
            <w:rFonts w:ascii="Calibri" w:hAnsi="Calibri" w:cs="Calibri"/>
            <w:b/>
            <w:i/>
            <w:sz w:val="24"/>
            <w:szCs w:val="24"/>
          </w:rPr>
          <w:delText>Strive</w:delText>
        </w:r>
        <w:r w:rsidR="007E08A0" w:rsidRPr="008B2CE6" w:rsidDel="004028F9">
          <w:rPr>
            <w:rFonts w:ascii="Calibri" w:hAnsi="Calibri" w:cs="Calibri"/>
            <w:sz w:val="24"/>
            <w:szCs w:val="24"/>
          </w:rPr>
          <w:delText xml:space="preserve"> to ensure that goals and outcomes are achieved </w:delText>
        </w:r>
      </w:del>
      <w:ins w:id="22" w:author="cbisland" w:date="2013-11-04T08:11:00Z">
        <w:r w:rsidR="004028F9">
          <w:rPr>
            <w:rFonts w:ascii="Calibri" w:hAnsi="Calibri" w:cs="Calibri"/>
            <w:b/>
            <w:i/>
            <w:sz w:val="24"/>
            <w:szCs w:val="24"/>
          </w:rPr>
          <w:t xml:space="preserve">Achieve </w:t>
        </w:r>
        <w:r w:rsidR="004028F9" w:rsidRPr="00644721">
          <w:rPr>
            <w:rFonts w:ascii="Calibri" w:hAnsi="Calibri" w:cs="Calibri"/>
            <w:b/>
            <w:i/>
            <w:sz w:val="24"/>
            <w:szCs w:val="24"/>
          </w:rPr>
          <w:t>goals and outcomes</w:t>
        </w:r>
        <w:r w:rsidR="004028F9">
          <w:rPr>
            <w:rFonts w:ascii="Calibri" w:hAnsi="Calibri" w:cs="Calibri"/>
            <w:sz w:val="24"/>
            <w:szCs w:val="24"/>
          </w:rPr>
          <w:t xml:space="preserve"> </w:t>
        </w:r>
      </w:ins>
      <w:r w:rsidR="007E08A0" w:rsidRPr="008B2CE6">
        <w:rPr>
          <w:rFonts w:ascii="Calibri" w:hAnsi="Calibri" w:cs="Calibri"/>
          <w:sz w:val="24"/>
          <w:szCs w:val="24"/>
        </w:rPr>
        <w:t xml:space="preserve">in a timely way and at the least possible cost to our citizens. </w:t>
      </w:r>
    </w:p>
    <w:p w:rsidR="007E08A0" w:rsidRPr="008B2CE6" w:rsidRDefault="001E6875" w:rsidP="007E08A0">
      <w:pPr>
        <w:pStyle w:val="ListParagraph"/>
        <w:numPr>
          <w:ilvl w:val="0"/>
          <w:numId w:val="13"/>
        </w:numPr>
        <w:autoSpaceDE w:val="0"/>
        <w:autoSpaceDN w:val="0"/>
        <w:adjustRightInd w:val="0"/>
        <w:spacing w:after="18"/>
        <w:contextualSpacing/>
        <w:rPr>
          <w:rFonts w:ascii="Calibri" w:hAnsi="Calibri" w:cs="Calibri"/>
          <w:sz w:val="24"/>
          <w:szCs w:val="24"/>
        </w:rPr>
      </w:pPr>
      <w:del w:id="23" w:author="cbisland" w:date="2013-11-04T08:11:00Z">
        <w:r w:rsidRPr="001E6875" w:rsidDel="004028F9">
          <w:rPr>
            <w:rFonts w:ascii="Calibri" w:hAnsi="Calibri" w:cs="Calibri"/>
            <w:b/>
            <w:i/>
            <w:sz w:val="24"/>
            <w:szCs w:val="24"/>
          </w:rPr>
          <w:delText>Ensure</w:delText>
        </w:r>
        <w:r w:rsidR="007E08A0" w:rsidRPr="008B2CE6" w:rsidDel="004028F9">
          <w:rPr>
            <w:rFonts w:ascii="Calibri" w:hAnsi="Calibri" w:cs="Calibri"/>
            <w:sz w:val="24"/>
            <w:szCs w:val="24"/>
          </w:rPr>
          <w:delText xml:space="preserve"> the program fairly and effectively </w:delText>
        </w:r>
        <w:r w:rsidR="007E08A0" w:rsidRPr="008B2CE6" w:rsidDel="00360924">
          <w:rPr>
            <w:rFonts w:ascii="Calibri" w:hAnsi="Calibri" w:cs="Calibri"/>
            <w:sz w:val="24"/>
            <w:szCs w:val="24"/>
          </w:rPr>
          <w:delText>r</w:delText>
        </w:r>
      </w:del>
      <w:ins w:id="24" w:author="cbisland" w:date="2013-11-04T08:11:00Z">
        <w:r w:rsidR="00007B14" w:rsidRPr="00007B14">
          <w:rPr>
            <w:rFonts w:ascii="Calibri" w:hAnsi="Calibri" w:cs="Calibri"/>
            <w:b/>
            <w:i/>
            <w:sz w:val="24"/>
            <w:szCs w:val="24"/>
          </w:rPr>
          <w:t>R</w:t>
        </w:r>
      </w:ins>
      <w:r w:rsidR="00007B14" w:rsidRPr="00007B14">
        <w:rPr>
          <w:rFonts w:ascii="Calibri" w:hAnsi="Calibri" w:cs="Calibri"/>
          <w:b/>
          <w:i/>
          <w:sz w:val="24"/>
          <w:szCs w:val="24"/>
        </w:rPr>
        <w:t>epresent</w:t>
      </w:r>
      <w:r w:rsidR="007E08A0" w:rsidRPr="008B2CE6">
        <w:rPr>
          <w:rFonts w:ascii="Calibri" w:hAnsi="Calibri" w:cs="Calibri"/>
          <w:sz w:val="24"/>
          <w:szCs w:val="24"/>
        </w:rPr>
        <w:t xml:space="preserve"> </w:t>
      </w:r>
      <w:r w:rsidR="007E08A0" w:rsidRPr="00BD7AEA">
        <w:rPr>
          <w:rFonts w:ascii="Calibri" w:hAnsi="Calibri" w:cs="Calibri"/>
          <w:b/>
          <w:i/>
          <w:sz w:val="24"/>
          <w:szCs w:val="24"/>
        </w:rPr>
        <w:t>the interests</w:t>
      </w:r>
      <w:r w:rsidR="007E08A0" w:rsidRPr="008B2CE6">
        <w:rPr>
          <w:rFonts w:ascii="Calibri" w:hAnsi="Calibri" w:cs="Calibri"/>
          <w:sz w:val="24"/>
          <w:szCs w:val="24"/>
        </w:rPr>
        <w:t xml:space="preserve"> of </w:t>
      </w:r>
      <w:r w:rsidR="007E08A0">
        <w:rPr>
          <w:rFonts w:ascii="Calibri" w:hAnsi="Calibri" w:cs="Calibri"/>
          <w:sz w:val="24"/>
          <w:szCs w:val="24"/>
        </w:rPr>
        <w:t>people throughout the watershed</w:t>
      </w:r>
      <w:ins w:id="25" w:author="cbisland" w:date="2013-11-04T08:12:00Z">
        <w:r w:rsidR="00360924">
          <w:rPr>
            <w:rFonts w:ascii="Calibri" w:hAnsi="Calibri" w:cs="Calibri"/>
            <w:sz w:val="24"/>
            <w:szCs w:val="24"/>
          </w:rPr>
          <w:t xml:space="preserve"> fairly and effectively,</w:t>
        </w:r>
      </w:ins>
      <w:del w:id="26" w:author="cbisland" w:date="2013-11-04T08:12:00Z">
        <w:r w:rsidR="007E08A0" w:rsidDel="00360924">
          <w:rPr>
            <w:rFonts w:ascii="Calibri" w:hAnsi="Calibri" w:cs="Calibri"/>
            <w:sz w:val="24"/>
            <w:szCs w:val="24"/>
          </w:rPr>
          <w:delText>;</w:delText>
        </w:r>
      </w:del>
      <w:r w:rsidR="007E08A0" w:rsidRPr="008B2CE6">
        <w:rPr>
          <w:rFonts w:ascii="Calibri" w:hAnsi="Calibri" w:cs="Calibri"/>
          <w:sz w:val="24"/>
          <w:szCs w:val="24"/>
        </w:rPr>
        <w:t xml:space="preserve"> including a broad dive</w:t>
      </w:r>
      <w:r w:rsidR="007E08A0">
        <w:rPr>
          <w:rFonts w:ascii="Calibri" w:hAnsi="Calibri" w:cs="Calibri"/>
          <w:sz w:val="24"/>
          <w:szCs w:val="24"/>
        </w:rPr>
        <w:t>rsity of cultures, demographics</w:t>
      </w:r>
      <w:r w:rsidR="007E08A0" w:rsidRPr="008B2CE6">
        <w:rPr>
          <w:rFonts w:ascii="Calibri" w:hAnsi="Calibri" w:cs="Calibri"/>
          <w:sz w:val="24"/>
          <w:szCs w:val="24"/>
        </w:rPr>
        <w:t xml:space="preserve"> and ages. </w:t>
      </w:r>
    </w:p>
    <w:p w:rsidR="007E08A0" w:rsidRPr="008B2CE6" w:rsidRDefault="001E6875" w:rsidP="007E08A0">
      <w:pPr>
        <w:pStyle w:val="ListParagraph"/>
        <w:numPr>
          <w:ilvl w:val="0"/>
          <w:numId w:val="13"/>
        </w:numPr>
        <w:autoSpaceDE w:val="0"/>
        <w:autoSpaceDN w:val="0"/>
        <w:adjustRightInd w:val="0"/>
        <w:spacing w:after="18"/>
        <w:contextualSpacing/>
        <w:rPr>
          <w:rFonts w:ascii="Calibri" w:hAnsi="Calibri" w:cs="Calibri"/>
          <w:sz w:val="24"/>
          <w:szCs w:val="24"/>
        </w:rPr>
      </w:pPr>
      <w:r w:rsidRPr="001E6875">
        <w:rPr>
          <w:rFonts w:ascii="Calibri" w:hAnsi="Calibri" w:cs="Calibri"/>
          <w:b/>
          <w:i/>
          <w:sz w:val="24"/>
          <w:szCs w:val="24"/>
        </w:rPr>
        <w:t>Operate with transparency</w:t>
      </w:r>
      <w:r w:rsidR="007E08A0" w:rsidRPr="008B2CE6">
        <w:rPr>
          <w:rFonts w:ascii="Calibri" w:hAnsi="Calibri" w:cs="Calibri"/>
          <w:sz w:val="24"/>
          <w:szCs w:val="24"/>
        </w:rPr>
        <w:t xml:space="preserve"> in program decisions, policies</w:t>
      </w:r>
      <w:r w:rsidR="00BF2DCD">
        <w:rPr>
          <w:rFonts w:ascii="Calibri" w:hAnsi="Calibri" w:cs="Calibri"/>
          <w:sz w:val="24"/>
          <w:szCs w:val="24"/>
        </w:rPr>
        <w:t>,</w:t>
      </w:r>
      <w:r w:rsidR="007E08A0" w:rsidRPr="008B2CE6">
        <w:rPr>
          <w:rFonts w:ascii="Calibri" w:hAnsi="Calibri" w:cs="Calibri"/>
          <w:sz w:val="24"/>
          <w:szCs w:val="24"/>
        </w:rPr>
        <w:t xml:space="preserve"> </w:t>
      </w:r>
      <w:r w:rsidR="007E08A0">
        <w:rPr>
          <w:rFonts w:ascii="Calibri" w:hAnsi="Calibri" w:cs="Calibri"/>
          <w:sz w:val="24"/>
          <w:szCs w:val="24"/>
        </w:rPr>
        <w:t>actions</w:t>
      </w:r>
      <w:r w:rsidR="00BF2DCD">
        <w:rPr>
          <w:rFonts w:ascii="Calibri" w:hAnsi="Calibri" w:cs="Calibri"/>
          <w:sz w:val="24"/>
          <w:szCs w:val="24"/>
        </w:rPr>
        <w:t xml:space="preserve"> and progress</w:t>
      </w:r>
      <w:r w:rsidR="007E08A0" w:rsidRPr="008B2CE6">
        <w:rPr>
          <w:rFonts w:ascii="Calibri" w:hAnsi="Calibri" w:cs="Calibri"/>
          <w:sz w:val="24"/>
          <w:szCs w:val="24"/>
        </w:rPr>
        <w:t xml:space="preserve"> to strengthen public confidence in our efforts.</w:t>
      </w:r>
    </w:p>
    <w:p w:rsidR="007E08A0" w:rsidRDefault="001E6875" w:rsidP="007E08A0">
      <w:pPr>
        <w:pStyle w:val="ListParagraph"/>
        <w:numPr>
          <w:ilvl w:val="0"/>
          <w:numId w:val="13"/>
        </w:numPr>
        <w:autoSpaceDE w:val="0"/>
        <w:autoSpaceDN w:val="0"/>
        <w:adjustRightInd w:val="0"/>
        <w:spacing w:after="18"/>
        <w:contextualSpacing/>
        <w:rPr>
          <w:rFonts w:ascii="Calibri" w:hAnsi="Calibri" w:cs="Calibri"/>
          <w:sz w:val="24"/>
          <w:szCs w:val="24"/>
        </w:rPr>
      </w:pPr>
      <w:r w:rsidRPr="001E6875">
        <w:rPr>
          <w:rFonts w:ascii="Calibri" w:hAnsi="Calibri" w:cs="Calibri"/>
          <w:b/>
          <w:i/>
          <w:sz w:val="24"/>
          <w:szCs w:val="24"/>
        </w:rPr>
        <w:t>Utilize</w:t>
      </w:r>
      <w:r w:rsidR="007E08A0">
        <w:rPr>
          <w:rFonts w:ascii="Calibri" w:hAnsi="Calibri" w:cs="Calibri"/>
          <w:sz w:val="24"/>
          <w:szCs w:val="24"/>
        </w:rPr>
        <w:t xml:space="preserve"> </w:t>
      </w:r>
      <w:r w:rsidR="007E08A0" w:rsidRPr="00644721">
        <w:rPr>
          <w:rFonts w:ascii="Calibri" w:hAnsi="Calibri" w:cs="Calibri"/>
          <w:b/>
          <w:i/>
          <w:sz w:val="24"/>
          <w:szCs w:val="24"/>
        </w:rPr>
        <w:t>science-based decision making</w:t>
      </w:r>
      <w:r w:rsidR="007E08A0" w:rsidRPr="008B2CE6">
        <w:rPr>
          <w:rFonts w:ascii="Calibri" w:hAnsi="Calibri" w:cs="Calibri"/>
          <w:sz w:val="24"/>
          <w:szCs w:val="24"/>
        </w:rPr>
        <w:t xml:space="preserve"> and seek out innovative technologies to support sound management decisions in a changing system. </w:t>
      </w:r>
    </w:p>
    <w:p w:rsidR="00BE4634" w:rsidRPr="00BE4634" w:rsidRDefault="00BE4634" w:rsidP="00BE4634">
      <w:pPr>
        <w:pStyle w:val="ListParagraph"/>
        <w:numPr>
          <w:ilvl w:val="0"/>
          <w:numId w:val="13"/>
        </w:numPr>
        <w:autoSpaceDE w:val="0"/>
        <w:autoSpaceDN w:val="0"/>
        <w:adjustRightInd w:val="0"/>
        <w:spacing w:after="18"/>
        <w:contextualSpacing/>
        <w:rPr>
          <w:rFonts w:ascii="Calibri" w:hAnsi="Calibri" w:cs="Calibri"/>
          <w:sz w:val="24"/>
          <w:szCs w:val="24"/>
        </w:rPr>
      </w:pPr>
      <w:r w:rsidRPr="00BD7AEA">
        <w:rPr>
          <w:rFonts w:ascii="Calibri" w:hAnsi="Calibri" w:cs="Calibri"/>
          <w:b/>
          <w:i/>
          <w:sz w:val="24"/>
          <w:szCs w:val="24"/>
        </w:rPr>
        <w:t>Maintain a coordinated watershed-wide monitoring and research</w:t>
      </w:r>
      <w:r w:rsidRPr="008B2CE6">
        <w:rPr>
          <w:rFonts w:ascii="Calibri" w:hAnsi="Calibri" w:cs="Calibri"/>
          <w:sz w:val="24"/>
          <w:szCs w:val="24"/>
        </w:rPr>
        <w:t xml:space="preserve"> </w:t>
      </w:r>
      <w:r w:rsidRPr="00BD7AEA">
        <w:rPr>
          <w:rFonts w:ascii="Calibri" w:hAnsi="Calibri" w:cs="Calibri"/>
          <w:b/>
          <w:i/>
          <w:sz w:val="24"/>
          <w:szCs w:val="24"/>
        </w:rPr>
        <w:t>program</w:t>
      </w:r>
      <w:r w:rsidRPr="008B2CE6">
        <w:rPr>
          <w:rFonts w:ascii="Calibri" w:hAnsi="Calibri" w:cs="Calibri"/>
          <w:sz w:val="24"/>
          <w:szCs w:val="24"/>
        </w:rPr>
        <w:t xml:space="preserve"> to support decision-making and track progress and the effectiveness of management actions. </w:t>
      </w:r>
    </w:p>
    <w:p w:rsidR="007E08A0" w:rsidRPr="008B2CE6" w:rsidRDefault="001E6875" w:rsidP="007E08A0">
      <w:pPr>
        <w:pStyle w:val="ListParagraph"/>
        <w:numPr>
          <w:ilvl w:val="0"/>
          <w:numId w:val="13"/>
        </w:numPr>
        <w:autoSpaceDE w:val="0"/>
        <w:autoSpaceDN w:val="0"/>
        <w:adjustRightInd w:val="0"/>
        <w:spacing w:after="18"/>
        <w:contextualSpacing/>
        <w:rPr>
          <w:rFonts w:ascii="Calibri" w:hAnsi="Calibri" w:cs="Calibri"/>
          <w:sz w:val="24"/>
          <w:szCs w:val="24"/>
        </w:rPr>
      </w:pPr>
      <w:r w:rsidRPr="001E6875">
        <w:rPr>
          <w:rFonts w:ascii="Calibri" w:hAnsi="Calibri" w:cs="Calibri"/>
          <w:b/>
          <w:i/>
          <w:sz w:val="24"/>
          <w:szCs w:val="24"/>
        </w:rPr>
        <w:t>Acknowledge</w:t>
      </w:r>
      <w:r w:rsidR="007E08A0" w:rsidRPr="008B2CE6">
        <w:rPr>
          <w:rFonts w:ascii="Calibri" w:hAnsi="Calibri" w:cs="Calibri"/>
          <w:sz w:val="24"/>
          <w:szCs w:val="24"/>
        </w:rPr>
        <w:t xml:space="preserve">, </w:t>
      </w:r>
      <w:r w:rsidRPr="001E6875">
        <w:rPr>
          <w:rFonts w:ascii="Calibri" w:hAnsi="Calibri" w:cs="Calibri"/>
          <w:b/>
          <w:i/>
          <w:sz w:val="24"/>
          <w:szCs w:val="24"/>
        </w:rPr>
        <w:t>support and embrace</w:t>
      </w:r>
      <w:r w:rsidR="007E08A0" w:rsidRPr="008B2CE6">
        <w:rPr>
          <w:rFonts w:ascii="Calibri" w:hAnsi="Calibri" w:cs="Calibri"/>
          <w:sz w:val="24"/>
          <w:szCs w:val="24"/>
        </w:rPr>
        <w:t xml:space="preserve"> </w:t>
      </w:r>
      <w:r w:rsidR="007E08A0" w:rsidRPr="00BD7AEA">
        <w:rPr>
          <w:rFonts w:ascii="Calibri" w:hAnsi="Calibri" w:cs="Calibri"/>
          <w:b/>
          <w:i/>
          <w:sz w:val="24"/>
          <w:szCs w:val="24"/>
        </w:rPr>
        <w:t>local governments</w:t>
      </w:r>
      <w:r w:rsidR="007E08A0" w:rsidRPr="008B2CE6">
        <w:rPr>
          <w:rFonts w:ascii="Calibri" w:hAnsi="Calibri" w:cs="Calibri"/>
          <w:sz w:val="24"/>
          <w:szCs w:val="24"/>
        </w:rPr>
        <w:t xml:space="preserve"> and other local entities in watershed restoration </w:t>
      </w:r>
      <w:r w:rsidR="00F10305">
        <w:rPr>
          <w:rFonts w:ascii="Calibri" w:hAnsi="Calibri" w:cs="Calibri"/>
          <w:sz w:val="24"/>
          <w:szCs w:val="24"/>
        </w:rPr>
        <w:t xml:space="preserve">and protection </w:t>
      </w:r>
      <w:r w:rsidR="007E08A0" w:rsidRPr="008B2CE6">
        <w:rPr>
          <w:rFonts w:ascii="Calibri" w:hAnsi="Calibri" w:cs="Calibri"/>
          <w:sz w:val="24"/>
          <w:szCs w:val="24"/>
        </w:rPr>
        <w:t xml:space="preserve">activities. </w:t>
      </w:r>
    </w:p>
    <w:p w:rsidR="007E08A0" w:rsidRPr="008B2CE6" w:rsidRDefault="001E6875" w:rsidP="007E08A0">
      <w:pPr>
        <w:pStyle w:val="ListParagraph"/>
        <w:numPr>
          <w:ilvl w:val="0"/>
          <w:numId w:val="13"/>
        </w:numPr>
        <w:autoSpaceDE w:val="0"/>
        <w:autoSpaceDN w:val="0"/>
        <w:adjustRightInd w:val="0"/>
        <w:spacing w:after="18"/>
        <w:contextualSpacing/>
        <w:rPr>
          <w:rFonts w:ascii="Calibri" w:hAnsi="Calibri" w:cs="Calibri"/>
          <w:sz w:val="24"/>
          <w:szCs w:val="24"/>
        </w:rPr>
      </w:pPr>
      <w:del w:id="27" w:author="cbisland" w:date="2013-11-04T08:12:00Z">
        <w:r w:rsidRPr="001E6875" w:rsidDel="00360924">
          <w:rPr>
            <w:rFonts w:ascii="Calibri" w:hAnsi="Calibri" w:cs="Calibri"/>
            <w:b/>
            <w:i/>
            <w:sz w:val="24"/>
            <w:szCs w:val="24"/>
          </w:rPr>
          <w:delText>Recognize</w:delText>
        </w:r>
        <w:r w:rsidR="007E08A0" w:rsidRPr="008B2CE6" w:rsidDel="00360924">
          <w:rPr>
            <w:rFonts w:ascii="Calibri" w:hAnsi="Calibri" w:cs="Calibri"/>
            <w:sz w:val="24"/>
            <w:szCs w:val="24"/>
          </w:rPr>
          <w:delText xml:space="preserve"> that our long-term success will require a forward-looking approach that </w:delText>
        </w:r>
        <w:r w:rsidR="007E08A0" w:rsidRPr="00BD7AEA" w:rsidDel="00360924">
          <w:rPr>
            <w:rFonts w:ascii="Calibri" w:hAnsi="Calibri" w:cs="Calibri"/>
            <w:b/>
            <w:i/>
            <w:sz w:val="24"/>
            <w:szCs w:val="24"/>
          </w:rPr>
          <w:delText>a</w:delText>
        </w:r>
      </w:del>
      <w:ins w:id="28" w:author="cbisland" w:date="2013-11-04T08:12:00Z">
        <w:r w:rsidR="00007B14" w:rsidRPr="00BD7AEA">
          <w:rPr>
            <w:rFonts w:ascii="Calibri" w:hAnsi="Calibri" w:cs="Calibri"/>
            <w:b/>
            <w:i/>
            <w:sz w:val="24"/>
            <w:szCs w:val="24"/>
          </w:rPr>
          <w:t>A</w:t>
        </w:r>
      </w:ins>
      <w:r w:rsidR="00007B14" w:rsidRPr="00BD7AEA">
        <w:rPr>
          <w:rFonts w:ascii="Calibri" w:hAnsi="Calibri" w:cs="Calibri"/>
          <w:b/>
          <w:i/>
          <w:sz w:val="24"/>
          <w:szCs w:val="24"/>
        </w:rPr>
        <w:t>nticipate</w:t>
      </w:r>
      <w:r w:rsidR="007E08A0" w:rsidRPr="00BD7AEA">
        <w:rPr>
          <w:rFonts w:ascii="Calibri" w:hAnsi="Calibri" w:cs="Calibri"/>
          <w:b/>
          <w:i/>
          <w:sz w:val="24"/>
          <w:szCs w:val="24"/>
        </w:rPr>
        <w:t xml:space="preserve"> changing conditions</w:t>
      </w:r>
      <w:r w:rsidR="007E08A0" w:rsidRPr="008B2CE6">
        <w:rPr>
          <w:rFonts w:ascii="Calibri" w:hAnsi="Calibri" w:cs="Calibri"/>
          <w:sz w:val="24"/>
          <w:szCs w:val="24"/>
        </w:rPr>
        <w:t xml:space="preserve">, including long-term trends in sea level, temperature, precipitation, land use and other variables.  </w:t>
      </w:r>
    </w:p>
    <w:p w:rsidR="007E08A0" w:rsidRPr="008B2CE6" w:rsidRDefault="00007B14" w:rsidP="007E08A0">
      <w:pPr>
        <w:pStyle w:val="ListParagraph"/>
        <w:numPr>
          <w:ilvl w:val="0"/>
          <w:numId w:val="13"/>
        </w:numPr>
        <w:autoSpaceDE w:val="0"/>
        <w:autoSpaceDN w:val="0"/>
        <w:adjustRightInd w:val="0"/>
        <w:spacing w:after="18"/>
        <w:contextualSpacing/>
        <w:rPr>
          <w:rFonts w:ascii="Calibri" w:hAnsi="Calibri" w:cs="Calibri"/>
          <w:sz w:val="24"/>
          <w:szCs w:val="24"/>
        </w:rPr>
      </w:pPr>
      <w:del w:id="29" w:author="cbisland" w:date="2013-11-04T08:13:00Z">
        <w:r w:rsidRPr="00007B14">
          <w:rPr>
            <w:rFonts w:ascii="Calibri" w:hAnsi="Calibri" w:cs="Calibri"/>
            <w:sz w:val="24"/>
            <w:szCs w:val="24"/>
          </w:rPr>
          <w:delText>Institute</w:delText>
        </w:r>
        <w:r w:rsidR="007E08A0" w:rsidRPr="00360924" w:rsidDel="00360924">
          <w:rPr>
            <w:rFonts w:ascii="Calibri" w:hAnsi="Calibri" w:cs="Calibri"/>
            <w:sz w:val="24"/>
            <w:szCs w:val="24"/>
          </w:rPr>
          <w:delText xml:space="preserve"> and adhere to adaptive management principles throughout</w:delText>
        </w:r>
      </w:del>
      <w:ins w:id="30" w:author="cbisland" w:date="2013-11-04T08:13:00Z">
        <w:r w:rsidR="00360924">
          <w:rPr>
            <w:rFonts w:ascii="Calibri" w:hAnsi="Calibri" w:cs="Calibri"/>
            <w:b/>
            <w:i/>
            <w:sz w:val="24"/>
            <w:szCs w:val="24"/>
          </w:rPr>
          <w:t>Adaptively manage</w:t>
        </w:r>
      </w:ins>
      <w:r w:rsidR="007E08A0" w:rsidRPr="008B2CE6">
        <w:rPr>
          <w:rFonts w:ascii="Calibri" w:hAnsi="Calibri" w:cs="Calibri"/>
          <w:sz w:val="24"/>
          <w:szCs w:val="24"/>
        </w:rPr>
        <w:t xml:space="preserve"> all levels of the partnership to foster continuous improvement. </w:t>
      </w:r>
    </w:p>
    <w:p w:rsidR="007E08A0" w:rsidRPr="008B2CE6" w:rsidDel="00360924" w:rsidRDefault="001E6875" w:rsidP="007E08A0">
      <w:pPr>
        <w:pStyle w:val="ListParagraph"/>
        <w:numPr>
          <w:ilvl w:val="0"/>
          <w:numId w:val="13"/>
        </w:numPr>
        <w:autoSpaceDE w:val="0"/>
        <w:autoSpaceDN w:val="0"/>
        <w:adjustRightInd w:val="0"/>
        <w:spacing w:after="18"/>
        <w:contextualSpacing/>
        <w:rPr>
          <w:del w:id="31" w:author="cbisland" w:date="2013-11-04T08:13:00Z"/>
          <w:rFonts w:ascii="Calibri" w:hAnsi="Calibri" w:cs="Calibri"/>
          <w:sz w:val="24"/>
          <w:szCs w:val="24"/>
        </w:rPr>
      </w:pPr>
      <w:del w:id="32" w:author="cbisland" w:date="2013-11-04T08:13:00Z">
        <w:r w:rsidRPr="001E6875" w:rsidDel="00360924">
          <w:rPr>
            <w:rFonts w:ascii="Calibri" w:hAnsi="Calibri" w:cs="Calibri"/>
            <w:b/>
            <w:i/>
            <w:sz w:val="24"/>
            <w:szCs w:val="24"/>
          </w:rPr>
          <w:lastRenderedPageBreak/>
          <w:delText>Implement</w:delText>
        </w:r>
        <w:r w:rsidR="007E08A0" w:rsidRPr="008B2CE6" w:rsidDel="00360924">
          <w:rPr>
            <w:rFonts w:ascii="Calibri" w:hAnsi="Calibri" w:cs="Calibri"/>
            <w:sz w:val="24"/>
            <w:szCs w:val="24"/>
          </w:rPr>
          <w:delText xml:space="preserve"> collaborative, consensus-based </w:delText>
        </w:r>
        <w:r w:rsidR="007E08A0" w:rsidDel="00360924">
          <w:rPr>
            <w:rFonts w:ascii="Calibri" w:hAnsi="Calibri" w:cs="Calibri"/>
            <w:sz w:val="24"/>
            <w:szCs w:val="24"/>
          </w:rPr>
          <w:delText xml:space="preserve">decision </w:delText>
        </w:r>
        <w:r w:rsidR="007E08A0" w:rsidRPr="008B2CE6" w:rsidDel="00360924">
          <w:rPr>
            <w:rFonts w:ascii="Calibri" w:hAnsi="Calibri" w:cs="Calibri"/>
            <w:sz w:val="24"/>
            <w:szCs w:val="24"/>
          </w:rPr>
          <w:delText xml:space="preserve">making approaches. </w:delText>
        </w:r>
      </w:del>
      <w:ins w:id="33" w:author="cbisland" w:date="2013-11-04T08:14:00Z">
        <w:r w:rsidR="00360924" w:rsidRPr="00360924">
          <w:rPr>
            <w:rFonts w:ascii="Calibri" w:hAnsi="Calibri" w:cs="Calibri"/>
            <w:b/>
            <w:i/>
            <w:sz w:val="24"/>
            <w:szCs w:val="24"/>
          </w:rPr>
          <w:t>Seek</w:t>
        </w:r>
        <w:r w:rsidR="00007B14" w:rsidRPr="00007B14">
          <w:rPr>
            <w:rFonts w:ascii="Calibri" w:hAnsi="Calibri" w:cs="Calibri"/>
            <w:b/>
            <w:i/>
            <w:sz w:val="24"/>
          </w:rPr>
          <w:t xml:space="preserve"> consensus</w:t>
        </w:r>
        <w:r w:rsidR="00360924">
          <w:rPr>
            <w:rFonts w:ascii="Calibri" w:hAnsi="Calibri" w:cs="Calibri"/>
            <w:sz w:val="24"/>
            <w:szCs w:val="24"/>
          </w:rPr>
          <w:t xml:space="preserve"> when making </w:t>
        </w:r>
        <w:proofErr w:type="spellStart"/>
        <w:r w:rsidR="00360924">
          <w:rPr>
            <w:rFonts w:ascii="Calibri" w:hAnsi="Calibri" w:cs="Calibri"/>
            <w:sz w:val="24"/>
            <w:szCs w:val="24"/>
          </w:rPr>
          <w:t>decisions.</w:t>
        </w:r>
      </w:ins>
    </w:p>
    <w:p w:rsidR="007E08A0" w:rsidRPr="008B2CE6" w:rsidRDefault="00007B14" w:rsidP="007E08A0">
      <w:pPr>
        <w:pStyle w:val="ListParagraph"/>
        <w:numPr>
          <w:ilvl w:val="0"/>
          <w:numId w:val="13"/>
        </w:numPr>
        <w:autoSpaceDE w:val="0"/>
        <w:autoSpaceDN w:val="0"/>
        <w:adjustRightInd w:val="0"/>
        <w:spacing w:after="0"/>
        <w:contextualSpacing/>
        <w:rPr>
          <w:rFonts w:ascii="Calibri" w:hAnsi="Calibri" w:cs="Calibri"/>
          <w:sz w:val="24"/>
          <w:szCs w:val="24"/>
        </w:rPr>
      </w:pPr>
      <w:r w:rsidRPr="00007B14">
        <w:rPr>
          <w:rFonts w:ascii="Calibri" w:hAnsi="Calibri" w:cs="Calibri"/>
          <w:b/>
          <w:i/>
          <w:sz w:val="24"/>
          <w:szCs w:val="24"/>
        </w:rPr>
        <w:t>Use</w:t>
      </w:r>
      <w:proofErr w:type="spellEnd"/>
      <w:r w:rsidRPr="00007B14">
        <w:rPr>
          <w:rFonts w:ascii="Calibri" w:hAnsi="Calibri" w:cs="Calibri"/>
          <w:b/>
          <w:i/>
          <w:sz w:val="24"/>
          <w:szCs w:val="24"/>
        </w:rPr>
        <w:t xml:space="preserve"> place-based approaches</w:t>
      </w:r>
      <w:r w:rsidR="007E08A0" w:rsidRPr="008B2CE6">
        <w:rPr>
          <w:rFonts w:ascii="Calibri" w:hAnsi="Calibri" w:cs="Calibri"/>
          <w:sz w:val="24"/>
          <w:szCs w:val="24"/>
        </w:rPr>
        <w:t xml:space="preserve">, where appropriate, that produce recognizable benefits to local communities while contributing to larger ecosystem goals. </w:t>
      </w:r>
    </w:p>
    <w:p w:rsidR="00BD7AEA" w:rsidRDefault="001E6875" w:rsidP="00BD7AEA">
      <w:pPr>
        <w:pStyle w:val="FreeFormA"/>
        <w:numPr>
          <w:ilvl w:val="0"/>
          <w:numId w:val="16"/>
        </w:numPr>
        <w:rPr>
          <w:rFonts w:ascii="Calibri" w:hAnsi="Calibri" w:cs="Calibri"/>
          <w:szCs w:val="24"/>
        </w:rPr>
      </w:pPr>
      <w:del w:id="34" w:author="cbisland" w:date="2013-11-04T08:15:00Z">
        <w:r w:rsidRPr="008C5C1F" w:rsidDel="00360924">
          <w:rPr>
            <w:rFonts w:ascii="Calibri" w:hAnsi="Calibri" w:cs="Calibri"/>
            <w:b/>
            <w:i/>
            <w:szCs w:val="24"/>
          </w:rPr>
          <w:delText>Promote and support</w:delText>
        </w:r>
        <w:r w:rsidR="007E5B05" w:rsidRPr="008C5C1F" w:rsidDel="00360924">
          <w:rPr>
            <w:rFonts w:ascii="Calibri" w:hAnsi="Calibri"/>
            <w:szCs w:val="24"/>
          </w:rPr>
          <w:delText xml:space="preserve"> initiatives that </w:delText>
        </w:r>
      </w:del>
      <w:ins w:id="35" w:author="cbisland" w:date="2013-11-04T08:15:00Z">
        <w:r w:rsidR="00360924">
          <w:rPr>
            <w:rFonts w:ascii="Calibri" w:hAnsi="Calibri"/>
            <w:b/>
            <w:i/>
            <w:szCs w:val="24"/>
          </w:rPr>
          <w:t xml:space="preserve">Engage our </w:t>
        </w:r>
        <w:proofErr w:type="gramStart"/>
        <w:r w:rsidR="00360924">
          <w:rPr>
            <w:rFonts w:ascii="Calibri" w:hAnsi="Calibri"/>
            <w:b/>
            <w:i/>
            <w:szCs w:val="24"/>
          </w:rPr>
          <w:t xml:space="preserve">citizens </w:t>
        </w:r>
        <w:r w:rsidR="00360924">
          <w:rPr>
            <w:rFonts w:ascii="Calibri" w:hAnsi="Calibri"/>
            <w:szCs w:val="24"/>
          </w:rPr>
          <w:t xml:space="preserve"> to</w:t>
        </w:r>
      </w:ins>
      <w:proofErr w:type="gramEnd"/>
      <w:r w:rsidR="00644721">
        <w:rPr>
          <w:rFonts w:ascii="Calibri" w:hAnsi="Calibri"/>
          <w:szCs w:val="24"/>
        </w:rPr>
        <w:t xml:space="preserve"> </w:t>
      </w:r>
      <w:r w:rsidR="007E5B05" w:rsidRPr="008C5C1F">
        <w:rPr>
          <w:rFonts w:ascii="Calibri" w:hAnsi="Calibri"/>
          <w:szCs w:val="24"/>
        </w:rPr>
        <w:t xml:space="preserve">increase the number and diversity of </w:t>
      </w:r>
      <w:del w:id="36" w:author="cbisland" w:date="2013-11-04T08:15:00Z">
        <w:r w:rsidR="007E5B05" w:rsidRPr="008C5C1F" w:rsidDel="00360924">
          <w:rPr>
            <w:rFonts w:ascii="Calibri" w:hAnsi="Calibri"/>
            <w:szCs w:val="24"/>
          </w:rPr>
          <w:delText xml:space="preserve">citizens </w:delText>
        </w:r>
      </w:del>
      <w:ins w:id="37" w:author="cbisland" w:date="2013-11-04T08:15:00Z">
        <w:r w:rsidR="00360924">
          <w:rPr>
            <w:rFonts w:ascii="Calibri" w:hAnsi="Calibri"/>
            <w:szCs w:val="24"/>
          </w:rPr>
          <w:t>people</w:t>
        </w:r>
        <w:r w:rsidR="00360924" w:rsidRPr="008C5C1F">
          <w:rPr>
            <w:rFonts w:ascii="Calibri" w:hAnsi="Calibri"/>
            <w:szCs w:val="24"/>
          </w:rPr>
          <w:t xml:space="preserve"> </w:t>
        </w:r>
      </w:ins>
      <w:r w:rsidR="007E5B05" w:rsidRPr="008C5C1F">
        <w:rPr>
          <w:rFonts w:ascii="Calibri" w:hAnsi="Calibri"/>
          <w:szCs w:val="24"/>
        </w:rPr>
        <w:t xml:space="preserve">who support and carry out the conservation and restoration activities necessary to achieve the goals and commitments of the </w:t>
      </w:r>
      <w:del w:id="38" w:author="cbisland" w:date="2013-11-04T08:15:00Z">
        <w:r w:rsidR="007E5B05" w:rsidRPr="008C5C1F" w:rsidDel="00360924">
          <w:rPr>
            <w:rFonts w:ascii="Calibri" w:hAnsi="Calibri"/>
            <w:szCs w:val="24"/>
          </w:rPr>
          <w:delText>agreement</w:delText>
        </w:r>
      </w:del>
      <w:ins w:id="39" w:author="cbisland" w:date="2013-11-04T08:15:00Z">
        <w:r w:rsidR="00360924">
          <w:rPr>
            <w:rFonts w:ascii="Calibri" w:hAnsi="Calibri"/>
            <w:szCs w:val="24"/>
          </w:rPr>
          <w:t>A</w:t>
        </w:r>
        <w:r w:rsidR="00360924" w:rsidRPr="008C5C1F">
          <w:rPr>
            <w:rFonts w:ascii="Calibri" w:hAnsi="Calibri"/>
            <w:szCs w:val="24"/>
          </w:rPr>
          <w:t>greement</w:t>
        </w:r>
      </w:ins>
      <w:r w:rsidR="007E5B05" w:rsidRPr="008C5C1F">
        <w:rPr>
          <w:rFonts w:ascii="Calibri" w:hAnsi="Calibri"/>
          <w:szCs w:val="24"/>
        </w:rPr>
        <w:t>.</w:t>
      </w:r>
    </w:p>
    <w:p w:rsidR="00BE4634" w:rsidRPr="00BD7AEA" w:rsidRDefault="00BE4634" w:rsidP="00BD7AEA">
      <w:pPr>
        <w:pStyle w:val="FreeFormA"/>
        <w:numPr>
          <w:ilvl w:val="0"/>
          <w:numId w:val="16"/>
        </w:numPr>
        <w:rPr>
          <w:rFonts w:ascii="Calibri" w:hAnsi="Calibri" w:cs="Calibri"/>
          <w:szCs w:val="24"/>
        </w:rPr>
      </w:pPr>
      <w:commentRangeStart w:id="40"/>
      <w:r w:rsidRPr="00BD7AEA">
        <w:rPr>
          <w:rFonts w:ascii="Calibri" w:hAnsi="Calibri"/>
          <w:b/>
          <w:i/>
        </w:rPr>
        <w:t xml:space="preserve">Explore </w:t>
      </w:r>
      <w:r w:rsidRPr="00BD7AEA">
        <w:rPr>
          <w:rFonts w:ascii="Calibri" w:hAnsi="Calibri"/>
          <w:b/>
          <w:i/>
          <w:szCs w:val="24"/>
        </w:rPr>
        <w:t xml:space="preserve">the </w:t>
      </w:r>
      <w:ins w:id="41" w:author="cbisland" w:date="2013-11-04T08:16:00Z">
        <w:r w:rsidR="00360924" w:rsidRPr="00BD7AEA">
          <w:rPr>
            <w:rFonts w:ascii="Calibri" w:hAnsi="Calibri"/>
            <w:b/>
            <w:i/>
            <w:szCs w:val="24"/>
          </w:rPr>
          <w:t>application of social science</w:t>
        </w:r>
        <w:r w:rsidR="00360924" w:rsidRPr="00BD7AEA">
          <w:rPr>
            <w:rFonts w:ascii="Calibri" w:hAnsi="Calibri"/>
            <w:szCs w:val="24"/>
          </w:rPr>
          <w:t xml:space="preserve"> </w:t>
        </w:r>
      </w:ins>
      <w:del w:id="42" w:author="cbisland" w:date="2013-11-04T08:16:00Z">
        <w:r w:rsidRPr="00BD7AEA" w:rsidDel="00360924">
          <w:rPr>
            <w:rFonts w:ascii="Calibri" w:hAnsi="Calibri"/>
            <w:szCs w:val="24"/>
          </w:rPr>
          <w:delText xml:space="preserve">development of specific social and economic indicators </w:delText>
        </w:r>
      </w:del>
      <w:r w:rsidRPr="00BD7AEA">
        <w:rPr>
          <w:rFonts w:ascii="Calibri" w:hAnsi="Calibri"/>
          <w:szCs w:val="24"/>
        </w:rPr>
        <w:t xml:space="preserve">to better understand and measure how human behavior </w:t>
      </w:r>
      <w:del w:id="43" w:author="cbisland" w:date="2013-11-04T08:16:00Z">
        <w:r w:rsidRPr="00BD7AEA" w:rsidDel="00360924">
          <w:rPr>
            <w:rFonts w:ascii="Calibri" w:hAnsi="Calibri"/>
            <w:szCs w:val="24"/>
          </w:rPr>
          <w:delText xml:space="preserve">and other social science considerations </w:delText>
        </w:r>
      </w:del>
      <w:r w:rsidRPr="00BD7AEA">
        <w:rPr>
          <w:rFonts w:ascii="Calibri" w:hAnsi="Calibri"/>
          <w:szCs w:val="24"/>
        </w:rPr>
        <w:t xml:space="preserve">can drive natural resource </w:t>
      </w:r>
      <w:ins w:id="44" w:author="cbisland" w:date="2013-11-04T08:16:00Z">
        <w:r w:rsidR="00360924" w:rsidRPr="00BD7AEA">
          <w:rPr>
            <w:rFonts w:ascii="Calibri" w:hAnsi="Calibri"/>
            <w:szCs w:val="24"/>
          </w:rPr>
          <w:t xml:space="preserve">use, </w:t>
        </w:r>
      </w:ins>
      <w:r w:rsidRPr="00BD7AEA">
        <w:rPr>
          <w:rFonts w:ascii="Calibri" w:hAnsi="Calibri"/>
          <w:szCs w:val="24"/>
        </w:rPr>
        <w:t xml:space="preserve">management, </w:t>
      </w:r>
      <w:ins w:id="45" w:author="cbisland" w:date="2013-11-04T08:16:00Z">
        <w:r w:rsidR="00360924" w:rsidRPr="00BD7AEA">
          <w:rPr>
            <w:rFonts w:ascii="Calibri" w:hAnsi="Calibri"/>
            <w:szCs w:val="24"/>
          </w:rPr>
          <w:t xml:space="preserve">and </w:t>
        </w:r>
      </w:ins>
      <w:r w:rsidRPr="00BD7AEA">
        <w:rPr>
          <w:rFonts w:ascii="Calibri" w:hAnsi="Calibri"/>
          <w:szCs w:val="24"/>
        </w:rPr>
        <w:t>decision-making</w:t>
      </w:r>
      <w:del w:id="46" w:author="cbisland" w:date="2013-11-04T08:16:00Z">
        <w:r w:rsidRPr="00BD7AEA" w:rsidDel="00360924">
          <w:rPr>
            <w:rFonts w:ascii="Calibri" w:hAnsi="Calibri"/>
            <w:szCs w:val="24"/>
          </w:rPr>
          <w:delText>, and use</w:delText>
        </w:r>
      </w:del>
      <w:r w:rsidRPr="00BD7AEA">
        <w:rPr>
          <w:rFonts w:ascii="Calibri" w:hAnsi="Calibri"/>
          <w:szCs w:val="24"/>
        </w:rPr>
        <w:t>.</w:t>
      </w:r>
      <w:r w:rsidRPr="00BD7AEA">
        <w:rPr>
          <w:rFonts w:ascii="Calibri" w:hAnsi="Calibri"/>
        </w:rPr>
        <w:t xml:space="preserve"> </w:t>
      </w:r>
      <w:commentRangeEnd w:id="40"/>
      <w:r w:rsidR="00FE07D7">
        <w:rPr>
          <w:rStyle w:val="CommentReference"/>
          <w:rFonts w:ascii="Calibri" w:eastAsia="Calibri" w:hAnsi="Calibri"/>
          <w:color w:val="auto"/>
        </w:rPr>
        <w:commentReference w:id="40"/>
      </w:r>
    </w:p>
    <w:p w:rsidR="00BE4634" w:rsidRPr="00DB155E" w:rsidRDefault="00BE4634" w:rsidP="00BE4634">
      <w:pPr>
        <w:pStyle w:val="FreeFormA"/>
        <w:spacing w:after="240"/>
        <w:ind w:left="720"/>
        <w:rPr>
          <w:rFonts w:ascii="Calibri" w:hAnsi="Calibri"/>
        </w:rPr>
      </w:pPr>
    </w:p>
    <w:p w:rsidR="007E08A0" w:rsidRDefault="007E08A0" w:rsidP="002305DC">
      <w:pPr>
        <w:pStyle w:val="Default"/>
        <w:rPr>
          <w:b/>
          <w:u w:val="single"/>
        </w:rPr>
      </w:pPr>
    </w:p>
    <w:p w:rsidR="002305DC" w:rsidRPr="002305DC" w:rsidRDefault="002305DC" w:rsidP="002305DC">
      <w:pPr>
        <w:pStyle w:val="Default"/>
        <w:rPr>
          <w:b/>
          <w:u w:val="single"/>
        </w:rPr>
      </w:pPr>
      <w:r w:rsidRPr="002305DC">
        <w:rPr>
          <w:b/>
          <w:u w:val="single"/>
        </w:rPr>
        <w:t>Goals and Outcomes</w:t>
      </w:r>
    </w:p>
    <w:p w:rsidR="002C41CA" w:rsidRDefault="002305DC" w:rsidP="002305DC">
      <w:pPr>
        <w:spacing w:after="0"/>
        <w:rPr>
          <w:rFonts w:ascii="Calibri" w:hAnsi="Calibri" w:cs="Calibri"/>
          <w:sz w:val="24"/>
        </w:rPr>
      </w:pP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2"/>
          <w:sz w:val="24"/>
        </w:rPr>
        <w:t>c</w:t>
      </w:r>
      <w:r w:rsidRPr="002305DC">
        <w:rPr>
          <w:rFonts w:ascii="Calibri" w:hAnsi="Calibri" w:cs="Calibri"/>
          <w:spacing w:val="1"/>
          <w:sz w:val="24"/>
        </w:rPr>
        <w:t>o</w:t>
      </w:r>
      <w:r w:rsidRPr="002305DC">
        <w:rPr>
          <w:rFonts w:ascii="Calibri" w:hAnsi="Calibri" w:cs="Calibri"/>
          <w:spacing w:val="-1"/>
          <w:sz w:val="24"/>
        </w:rPr>
        <w:t>m</w:t>
      </w:r>
      <w:r w:rsidRPr="002305DC">
        <w:rPr>
          <w:rFonts w:ascii="Calibri" w:hAnsi="Calibri" w:cs="Calibri"/>
          <w:spacing w:val="1"/>
          <w:sz w:val="24"/>
        </w:rPr>
        <w:t>m</w:t>
      </w:r>
      <w:r w:rsidRPr="002305DC">
        <w:rPr>
          <w:rFonts w:ascii="Calibri" w:hAnsi="Calibri" w:cs="Calibri"/>
          <w:spacing w:val="-3"/>
          <w:sz w:val="24"/>
        </w:rPr>
        <w:t>i</w:t>
      </w:r>
      <w:r w:rsidRPr="002305DC">
        <w:rPr>
          <w:rFonts w:ascii="Calibri" w:hAnsi="Calibri" w:cs="Calibri"/>
          <w:sz w:val="24"/>
        </w:rPr>
        <w:t>t</w:t>
      </w:r>
      <w:r w:rsidRPr="002305DC">
        <w:rPr>
          <w:rFonts w:ascii="Calibri" w:hAnsi="Calibri" w:cs="Calibri"/>
          <w:spacing w:val="-1"/>
          <w:sz w:val="24"/>
        </w:rPr>
        <w:t>m</w:t>
      </w:r>
      <w:r w:rsidRPr="002305DC">
        <w:rPr>
          <w:rFonts w:ascii="Calibri" w:hAnsi="Calibri" w:cs="Calibri"/>
          <w:sz w:val="24"/>
        </w:rPr>
        <w:t>e</w:t>
      </w:r>
      <w:r w:rsidRPr="002305DC">
        <w:rPr>
          <w:rFonts w:ascii="Calibri" w:hAnsi="Calibri" w:cs="Calibri"/>
          <w:spacing w:val="-1"/>
          <w:sz w:val="24"/>
        </w:rPr>
        <w:t>n</w:t>
      </w:r>
      <w:r w:rsidRPr="002305DC">
        <w:rPr>
          <w:rFonts w:ascii="Calibri" w:hAnsi="Calibri" w:cs="Calibri"/>
          <w:sz w:val="24"/>
        </w:rPr>
        <w:t>ts</w:t>
      </w:r>
      <w:r w:rsidRPr="002305DC">
        <w:rPr>
          <w:rFonts w:ascii="Calibri" w:hAnsi="Calibri" w:cs="Calibri"/>
          <w:spacing w:val="1"/>
          <w:sz w:val="24"/>
        </w:rPr>
        <w:t xml:space="preserve"> </w:t>
      </w:r>
      <w:r w:rsidRPr="002305DC">
        <w:rPr>
          <w:rFonts w:ascii="Calibri" w:hAnsi="Calibri" w:cs="Calibri"/>
          <w:spacing w:val="-2"/>
          <w:sz w:val="24"/>
        </w:rPr>
        <w:t>c</w:t>
      </w:r>
      <w:r w:rsidRPr="002305DC">
        <w:rPr>
          <w:rFonts w:ascii="Calibri" w:hAnsi="Calibri" w:cs="Calibri"/>
          <w:spacing w:val="1"/>
          <w:sz w:val="24"/>
        </w:rPr>
        <w:t>o</w:t>
      </w:r>
      <w:r w:rsidRPr="002305DC">
        <w:rPr>
          <w:rFonts w:ascii="Calibri" w:hAnsi="Calibri" w:cs="Calibri"/>
          <w:spacing w:val="-1"/>
          <w:sz w:val="24"/>
        </w:rPr>
        <w:t>n</w:t>
      </w:r>
      <w:r w:rsidRPr="002305DC">
        <w:rPr>
          <w:rFonts w:ascii="Calibri" w:hAnsi="Calibri" w:cs="Calibri"/>
          <w:sz w:val="24"/>
        </w:rPr>
        <w:t>tai</w:t>
      </w:r>
      <w:r w:rsidRPr="002305DC">
        <w:rPr>
          <w:rFonts w:ascii="Calibri" w:hAnsi="Calibri" w:cs="Calibri"/>
          <w:spacing w:val="-3"/>
          <w:sz w:val="24"/>
        </w:rPr>
        <w:t>n</w:t>
      </w:r>
      <w:r w:rsidRPr="002305DC">
        <w:rPr>
          <w:rFonts w:ascii="Calibri" w:hAnsi="Calibri" w:cs="Calibri"/>
          <w:spacing w:val="-2"/>
          <w:sz w:val="24"/>
        </w:rPr>
        <w:t>e</w:t>
      </w:r>
      <w:r w:rsidRPr="002305DC">
        <w:rPr>
          <w:rFonts w:ascii="Calibri" w:hAnsi="Calibri" w:cs="Calibri"/>
          <w:sz w:val="24"/>
        </w:rPr>
        <w:t>d in this section are</w:t>
      </w:r>
      <w:r w:rsidRPr="002305DC">
        <w:rPr>
          <w:rFonts w:ascii="Calibri" w:hAnsi="Calibri" w:cs="Calibri"/>
          <w:spacing w:val="-1"/>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1"/>
          <w:sz w:val="24"/>
        </w:rPr>
        <w:t>go</w:t>
      </w:r>
      <w:r w:rsidRPr="002305DC">
        <w:rPr>
          <w:rFonts w:ascii="Calibri" w:hAnsi="Calibri" w:cs="Calibri"/>
          <w:sz w:val="24"/>
        </w:rPr>
        <w:t>als</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d</w:t>
      </w:r>
      <w:r w:rsidRPr="002305DC">
        <w:rPr>
          <w:rFonts w:ascii="Calibri" w:hAnsi="Calibri" w:cs="Calibri"/>
          <w:spacing w:val="-3"/>
          <w:sz w:val="24"/>
        </w:rPr>
        <w:t xml:space="preserve"> </w:t>
      </w:r>
      <w:r w:rsidRPr="002305DC">
        <w:rPr>
          <w:rFonts w:ascii="Calibri" w:hAnsi="Calibri" w:cs="Calibri"/>
          <w:spacing w:val="1"/>
          <w:sz w:val="24"/>
        </w:rPr>
        <w:t>o</w:t>
      </w:r>
      <w:r w:rsidRPr="002305DC">
        <w:rPr>
          <w:rFonts w:ascii="Calibri" w:hAnsi="Calibri" w:cs="Calibri"/>
          <w:spacing w:val="-1"/>
          <w:sz w:val="24"/>
        </w:rPr>
        <w:t>u</w:t>
      </w:r>
      <w:r w:rsidRPr="002305DC">
        <w:rPr>
          <w:rFonts w:ascii="Calibri" w:hAnsi="Calibri" w:cs="Calibri"/>
          <w:sz w:val="24"/>
        </w:rPr>
        <w:t>t</w:t>
      </w:r>
      <w:r w:rsidRPr="002305DC">
        <w:rPr>
          <w:rFonts w:ascii="Calibri" w:hAnsi="Calibri" w:cs="Calibri"/>
          <w:spacing w:val="-2"/>
          <w:sz w:val="24"/>
        </w:rPr>
        <w:t>c</w:t>
      </w:r>
      <w:r w:rsidRPr="002305DC">
        <w:rPr>
          <w:rFonts w:ascii="Calibri" w:hAnsi="Calibri" w:cs="Calibri"/>
          <w:spacing w:val="1"/>
          <w:sz w:val="24"/>
        </w:rPr>
        <w:t>o</w:t>
      </w:r>
      <w:r w:rsidRPr="002305DC">
        <w:rPr>
          <w:rFonts w:ascii="Calibri" w:hAnsi="Calibri" w:cs="Calibri"/>
          <w:spacing w:val="-1"/>
          <w:sz w:val="24"/>
        </w:rPr>
        <w:t>m</w:t>
      </w:r>
      <w:r w:rsidRPr="002305DC">
        <w:rPr>
          <w:rFonts w:ascii="Calibri" w:hAnsi="Calibri" w:cs="Calibri"/>
          <w:sz w:val="24"/>
        </w:rPr>
        <w:t>es</w:t>
      </w:r>
      <w:r w:rsidRPr="002305DC">
        <w:rPr>
          <w:rFonts w:ascii="Calibri" w:hAnsi="Calibri" w:cs="Calibri"/>
          <w:spacing w:val="-2"/>
          <w:sz w:val="24"/>
        </w:rPr>
        <w:t xml:space="preserve"> 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si</w:t>
      </w:r>
      <w:r w:rsidRPr="002305DC">
        <w:rPr>
          <w:rFonts w:ascii="Calibri" w:hAnsi="Calibri" w:cs="Calibri"/>
          <w:spacing w:val="-1"/>
          <w:sz w:val="24"/>
        </w:rPr>
        <w:t>gn</w:t>
      </w:r>
      <w:r w:rsidRPr="002305DC">
        <w:rPr>
          <w:rFonts w:ascii="Calibri" w:hAnsi="Calibri" w:cs="Calibri"/>
          <w:sz w:val="24"/>
        </w:rPr>
        <w:t>at</w:t>
      </w:r>
      <w:r w:rsidRPr="002305DC">
        <w:rPr>
          <w:rFonts w:ascii="Calibri" w:hAnsi="Calibri" w:cs="Calibri"/>
          <w:spacing w:val="1"/>
          <w:sz w:val="24"/>
        </w:rPr>
        <w:t>o</w:t>
      </w:r>
      <w:r w:rsidRPr="002305DC">
        <w:rPr>
          <w:rFonts w:ascii="Calibri" w:hAnsi="Calibri" w:cs="Calibri"/>
          <w:sz w:val="24"/>
        </w:rPr>
        <w:t>r</w:t>
      </w:r>
      <w:r w:rsidRPr="002305DC">
        <w:rPr>
          <w:rFonts w:ascii="Calibri" w:hAnsi="Calibri" w:cs="Calibri"/>
          <w:spacing w:val="-3"/>
          <w:sz w:val="24"/>
        </w:rPr>
        <w:t>i</w:t>
      </w:r>
      <w:r w:rsidRPr="002305DC">
        <w:rPr>
          <w:rFonts w:ascii="Calibri" w:hAnsi="Calibri" w:cs="Calibri"/>
          <w:sz w:val="24"/>
        </w:rPr>
        <w:t>es c</w:t>
      </w:r>
      <w:r w:rsidRPr="002305DC">
        <w:rPr>
          <w:rFonts w:ascii="Calibri" w:hAnsi="Calibri" w:cs="Calibri"/>
          <w:spacing w:val="1"/>
          <w:sz w:val="24"/>
        </w:rPr>
        <w:t>o</w:t>
      </w:r>
      <w:r w:rsidRPr="002305DC">
        <w:rPr>
          <w:rFonts w:ascii="Calibri" w:hAnsi="Calibri" w:cs="Calibri"/>
          <w:sz w:val="24"/>
        </w:rPr>
        <w:t>lle</w:t>
      </w:r>
      <w:r w:rsidRPr="002305DC">
        <w:rPr>
          <w:rFonts w:ascii="Calibri" w:hAnsi="Calibri" w:cs="Calibri"/>
          <w:spacing w:val="-2"/>
          <w:sz w:val="24"/>
        </w:rPr>
        <w:t>c</w:t>
      </w:r>
      <w:r w:rsidRPr="002305DC">
        <w:rPr>
          <w:rFonts w:ascii="Calibri" w:hAnsi="Calibri" w:cs="Calibri"/>
          <w:sz w:val="24"/>
        </w:rPr>
        <w:t>ti</w:t>
      </w:r>
      <w:r w:rsidRPr="002305DC">
        <w:rPr>
          <w:rFonts w:ascii="Calibri" w:hAnsi="Calibri" w:cs="Calibri"/>
          <w:spacing w:val="-1"/>
          <w:sz w:val="24"/>
        </w:rPr>
        <w:t>v</w:t>
      </w:r>
      <w:r w:rsidRPr="002305DC">
        <w:rPr>
          <w:rFonts w:ascii="Calibri" w:hAnsi="Calibri" w:cs="Calibri"/>
          <w:spacing w:val="1"/>
          <w:sz w:val="24"/>
        </w:rPr>
        <w:t>e</w:t>
      </w:r>
      <w:r w:rsidRPr="002305DC">
        <w:rPr>
          <w:rFonts w:ascii="Calibri" w:hAnsi="Calibri" w:cs="Calibri"/>
          <w:sz w:val="24"/>
        </w:rPr>
        <w:t>ly</w:t>
      </w:r>
      <w:r w:rsidRPr="002305DC">
        <w:rPr>
          <w:rFonts w:ascii="Calibri" w:hAnsi="Calibri" w:cs="Calibri"/>
          <w:spacing w:val="-1"/>
          <w:sz w:val="24"/>
        </w:rPr>
        <w:t xml:space="preserve"> </w:t>
      </w:r>
      <w:r w:rsidRPr="002305DC">
        <w:rPr>
          <w:rFonts w:ascii="Calibri" w:hAnsi="Calibri" w:cs="Calibri"/>
          <w:sz w:val="24"/>
        </w:rPr>
        <w:t>will</w:t>
      </w:r>
      <w:r w:rsidRPr="002305DC">
        <w:rPr>
          <w:rFonts w:ascii="Calibri" w:hAnsi="Calibri" w:cs="Calibri"/>
          <w:spacing w:val="-2"/>
          <w:sz w:val="24"/>
        </w:rPr>
        <w:t xml:space="preserve"> </w:t>
      </w:r>
      <w:r w:rsidRPr="002305DC">
        <w:rPr>
          <w:rFonts w:ascii="Calibri" w:hAnsi="Calibri" w:cs="Calibri"/>
          <w:sz w:val="24"/>
        </w:rPr>
        <w:t>w</w:t>
      </w:r>
      <w:r w:rsidRPr="002305DC">
        <w:rPr>
          <w:rFonts w:ascii="Calibri" w:hAnsi="Calibri" w:cs="Calibri"/>
          <w:spacing w:val="1"/>
          <w:sz w:val="24"/>
        </w:rPr>
        <w:t>o</w:t>
      </w:r>
      <w:r w:rsidRPr="002305DC">
        <w:rPr>
          <w:rFonts w:ascii="Calibri" w:hAnsi="Calibri" w:cs="Calibri"/>
          <w:spacing w:val="-3"/>
          <w:sz w:val="24"/>
        </w:rPr>
        <w:t>r</w:t>
      </w:r>
      <w:r w:rsidRPr="002305DC">
        <w:rPr>
          <w:rFonts w:ascii="Calibri" w:hAnsi="Calibri" w:cs="Calibri"/>
          <w:sz w:val="24"/>
        </w:rPr>
        <w:t>k</w:t>
      </w:r>
      <w:r w:rsidRPr="002305DC">
        <w:rPr>
          <w:rFonts w:ascii="Calibri" w:hAnsi="Calibri" w:cs="Calibri"/>
          <w:spacing w:val="1"/>
          <w:sz w:val="24"/>
        </w:rPr>
        <w:t xml:space="preserve"> o</w:t>
      </w:r>
      <w:r w:rsidRPr="002305DC">
        <w:rPr>
          <w:rFonts w:ascii="Calibri" w:hAnsi="Calibri" w:cs="Calibri"/>
          <w:sz w:val="24"/>
        </w:rPr>
        <w:t>n</w:t>
      </w:r>
      <w:r w:rsidRPr="002305DC">
        <w:rPr>
          <w:rFonts w:ascii="Calibri" w:hAnsi="Calibri" w:cs="Calibri"/>
          <w:spacing w:val="-3"/>
          <w:sz w:val="24"/>
        </w:rPr>
        <w:t xml:space="preserve"> </w:t>
      </w:r>
      <w:r w:rsidRPr="002305DC">
        <w:rPr>
          <w:rFonts w:ascii="Calibri" w:hAnsi="Calibri" w:cs="Calibri"/>
          <w:spacing w:val="-2"/>
          <w:sz w:val="24"/>
        </w:rPr>
        <w:t>t</w:t>
      </w:r>
      <w:r w:rsidRPr="002305DC">
        <w:rPr>
          <w:rFonts w:ascii="Calibri" w:hAnsi="Calibri" w:cs="Calibri"/>
          <w:sz w:val="24"/>
        </w:rPr>
        <w:t>o</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d</w:t>
      </w:r>
      <w:r w:rsidRPr="002305DC">
        <w:rPr>
          <w:rFonts w:ascii="Calibri" w:hAnsi="Calibri" w:cs="Calibri"/>
          <w:spacing w:val="1"/>
          <w:sz w:val="24"/>
        </w:rPr>
        <w:t>v</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ce</w:t>
      </w:r>
      <w:r w:rsidRPr="002305DC">
        <w:rPr>
          <w:rFonts w:ascii="Calibri" w:hAnsi="Calibri" w:cs="Calibri"/>
          <w:spacing w:val="2"/>
          <w:sz w:val="24"/>
        </w:rPr>
        <w:t xml:space="preserve"> </w:t>
      </w:r>
      <w:r w:rsidRPr="002305DC">
        <w:rPr>
          <w:rFonts w:ascii="Calibri" w:hAnsi="Calibri" w:cs="Calibri"/>
          <w:spacing w:val="-3"/>
          <w:sz w:val="24"/>
        </w:rPr>
        <w:t>r</w:t>
      </w:r>
      <w:r w:rsidRPr="002305DC">
        <w:rPr>
          <w:rFonts w:ascii="Calibri" w:hAnsi="Calibri" w:cs="Calibri"/>
          <w:sz w:val="24"/>
        </w:rPr>
        <w:t>es</w:t>
      </w:r>
      <w:r w:rsidRPr="002305DC">
        <w:rPr>
          <w:rFonts w:ascii="Calibri" w:hAnsi="Calibri" w:cs="Calibri"/>
          <w:spacing w:val="-2"/>
          <w:sz w:val="24"/>
        </w:rPr>
        <w:t>t</w:t>
      </w:r>
      <w:r w:rsidRPr="002305DC">
        <w:rPr>
          <w:rFonts w:ascii="Calibri" w:hAnsi="Calibri" w:cs="Calibri"/>
          <w:spacing w:val="1"/>
          <w:sz w:val="24"/>
        </w:rPr>
        <w:t>o</w:t>
      </w:r>
      <w:r w:rsidRPr="002305DC">
        <w:rPr>
          <w:rFonts w:ascii="Calibri" w:hAnsi="Calibri" w:cs="Calibri"/>
          <w:sz w:val="24"/>
        </w:rPr>
        <w:t>rat</w:t>
      </w:r>
      <w:r w:rsidRPr="002305DC">
        <w:rPr>
          <w:rFonts w:ascii="Calibri" w:hAnsi="Calibri" w:cs="Calibri"/>
          <w:spacing w:val="-3"/>
          <w:sz w:val="24"/>
        </w:rPr>
        <w:t>i</w:t>
      </w:r>
      <w:r w:rsidRPr="002305DC">
        <w:rPr>
          <w:rFonts w:ascii="Calibri" w:hAnsi="Calibri" w:cs="Calibri"/>
          <w:spacing w:val="1"/>
          <w:sz w:val="24"/>
        </w:rPr>
        <w:t>o</w:t>
      </w:r>
      <w:r w:rsidRPr="002305DC">
        <w:rPr>
          <w:rFonts w:ascii="Calibri" w:hAnsi="Calibri" w:cs="Calibri"/>
          <w:sz w:val="24"/>
        </w:rPr>
        <w:t>n 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1"/>
          <w:sz w:val="24"/>
        </w:rPr>
        <w:t>p</w:t>
      </w:r>
      <w:r w:rsidRPr="002305DC">
        <w:rPr>
          <w:rFonts w:ascii="Calibri" w:hAnsi="Calibri" w:cs="Calibri"/>
          <w:spacing w:val="-3"/>
          <w:sz w:val="24"/>
        </w:rPr>
        <w:t>r</w:t>
      </w:r>
      <w:r w:rsidRPr="002305DC">
        <w:rPr>
          <w:rFonts w:ascii="Calibri" w:hAnsi="Calibri" w:cs="Calibri"/>
          <w:spacing w:val="1"/>
          <w:sz w:val="24"/>
        </w:rPr>
        <w:t>o</w:t>
      </w:r>
      <w:r w:rsidRPr="002305DC">
        <w:rPr>
          <w:rFonts w:ascii="Calibri" w:hAnsi="Calibri" w:cs="Calibri"/>
          <w:sz w:val="24"/>
        </w:rPr>
        <w:t>t</w:t>
      </w:r>
      <w:r w:rsidRPr="002305DC">
        <w:rPr>
          <w:rFonts w:ascii="Calibri" w:hAnsi="Calibri" w:cs="Calibri"/>
          <w:spacing w:val="-2"/>
          <w:sz w:val="24"/>
        </w:rPr>
        <w:t>e</w:t>
      </w:r>
      <w:r w:rsidRPr="002305DC">
        <w:rPr>
          <w:rFonts w:ascii="Calibri" w:hAnsi="Calibri" w:cs="Calibri"/>
          <w:sz w:val="24"/>
        </w:rPr>
        <w:t>cti</w:t>
      </w:r>
      <w:r w:rsidRPr="002305DC">
        <w:rPr>
          <w:rFonts w:ascii="Calibri" w:hAnsi="Calibri" w:cs="Calibri"/>
          <w:spacing w:val="1"/>
          <w:sz w:val="24"/>
        </w:rPr>
        <w:t>o</w:t>
      </w:r>
      <w:r w:rsidRPr="002305DC">
        <w:rPr>
          <w:rFonts w:ascii="Calibri" w:hAnsi="Calibri" w:cs="Calibri"/>
          <w:sz w:val="24"/>
        </w:rPr>
        <w:t>n</w:t>
      </w:r>
      <w:r w:rsidRPr="002305DC">
        <w:rPr>
          <w:rFonts w:ascii="Calibri" w:hAnsi="Calibri" w:cs="Calibri"/>
          <w:spacing w:val="-3"/>
          <w:sz w:val="24"/>
        </w:rPr>
        <w:t xml:space="preserve"> </w:t>
      </w:r>
      <w:r w:rsidRPr="002305DC">
        <w:rPr>
          <w:rFonts w:ascii="Calibri" w:hAnsi="Calibri" w:cs="Calibri"/>
          <w:spacing w:val="1"/>
          <w:sz w:val="24"/>
        </w:rPr>
        <w:t>o</w:t>
      </w:r>
      <w:r w:rsidRPr="002305DC">
        <w:rPr>
          <w:rFonts w:ascii="Calibri" w:hAnsi="Calibri" w:cs="Calibri"/>
          <w:sz w:val="24"/>
        </w:rPr>
        <w:t>f</w:t>
      </w:r>
      <w:r w:rsidRPr="002305DC">
        <w:rPr>
          <w:rFonts w:ascii="Calibri" w:hAnsi="Calibri" w:cs="Calibri"/>
          <w:spacing w:val="-2"/>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C</w:t>
      </w:r>
      <w:r w:rsidRPr="002305DC">
        <w:rPr>
          <w:rFonts w:ascii="Calibri" w:hAnsi="Calibri" w:cs="Calibri"/>
          <w:spacing w:val="-3"/>
          <w:sz w:val="24"/>
        </w:rPr>
        <w:t>h</w:t>
      </w:r>
      <w:r w:rsidRPr="002305DC">
        <w:rPr>
          <w:rFonts w:ascii="Calibri" w:hAnsi="Calibri" w:cs="Calibri"/>
          <w:sz w:val="24"/>
        </w:rPr>
        <w:t>esa</w:t>
      </w:r>
      <w:r w:rsidRPr="002305DC">
        <w:rPr>
          <w:rFonts w:ascii="Calibri" w:hAnsi="Calibri" w:cs="Calibri"/>
          <w:spacing w:val="-1"/>
          <w:sz w:val="24"/>
        </w:rPr>
        <w:t>p</w:t>
      </w:r>
      <w:r w:rsidRPr="002305DC">
        <w:rPr>
          <w:rFonts w:ascii="Calibri" w:hAnsi="Calibri" w:cs="Calibri"/>
          <w:sz w:val="24"/>
        </w:rPr>
        <w:t>e</w:t>
      </w:r>
      <w:r w:rsidRPr="002305DC">
        <w:rPr>
          <w:rFonts w:ascii="Calibri" w:hAnsi="Calibri" w:cs="Calibri"/>
          <w:spacing w:val="-3"/>
          <w:sz w:val="24"/>
        </w:rPr>
        <w:t>a</w:t>
      </w:r>
      <w:r w:rsidRPr="002305DC">
        <w:rPr>
          <w:rFonts w:ascii="Calibri" w:hAnsi="Calibri" w:cs="Calibri"/>
          <w:sz w:val="24"/>
        </w:rPr>
        <w:t>ke</w:t>
      </w:r>
      <w:r w:rsidRPr="002305DC">
        <w:rPr>
          <w:rFonts w:ascii="Calibri" w:hAnsi="Calibri" w:cs="Calibri"/>
          <w:spacing w:val="-1"/>
          <w:sz w:val="24"/>
        </w:rPr>
        <w:t xml:space="preserve"> </w:t>
      </w:r>
      <w:r w:rsidRPr="002305DC">
        <w:rPr>
          <w:rFonts w:ascii="Calibri" w:hAnsi="Calibri" w:cs="Calibri"/>
          <w:sz w:val="24"/>
        </w:rPr>
        <w:t>Bay</w:t>
      </w:r>
      <w:r w:rsidRPr="002305DC">
        <w:rPr>
          <w:rFonts w:ascii="Calibri" w:hAnsi="Calibri" w:cs="Calibri"/>
          <w:spacing w:val="-1"/>
          <w:sz w:val="24"/>
        </w:rPr>
        <w:t xml:space="preserve"> </w:t>
      </w:r>
      <w:r w:rsidRPr="002305DC">
        <w:rPr>
          <w:rFonts w:ascii="Calibri" w:hAnsi="Calibri" w:cs="Calibri"/>
          <w:sz w:val="24"/>
        </w:rPr>
        <w:t>e</w:t>
      </w:r>
      <w:r w:rsidRPr="002305DC">
        <w:rPr>
          <w:rFonts w:ascii="Calibri" w:hAnsi="Calibri" w:cs="Calibri"/>
          <w:spacing w:val="-2"/>
          <w:sz w:val="24"/>
        </w:rPr>
        <w:t>c</w:t>
      </w:r>
      <w:r w:rsidRPr="002305DC">
        <w:rPr>
          <w:rFonts w:ascii="Calibri" w:hAnsi="Calibri" w:cs="Calibri"/>
          <w:spacing w:val="1"/>
          <w:sz w:val="24"/>
        </w:rPr>
        <w:t>o</w:t>
      </w:r>
      <w:r w:rsidRPr="002305DC">
        <w:rPr>
          <w:rFonts w:ascii="Calibri" w:hAnsi="Calibri" w:cs="Calibri"/>
          <w:sz w:val="24"/>
        </w:rPr>
        <w:t>s</w:t>
      </w:r>
      <w:r w:rsidRPr="002305DC">
        <w:rPr>
          <w:rFonts w:ascii="Calibri" w:hAnsi="Calibri" w:cs="Calibri"/>
          <w:spacing w:val="1"/>
          <w:sz w:val="24"/>
        </w:rPr>
        <w:t>y</w:t>
      </w:r>
      <w:r w:rsidRPr="002305DC">
        <w:rPr>
          <w:rFonts w:ascii="Calibri" w:hAnsi="Calibri" w:cs="Calibri"/>
          <w:spacing w:val="-2"/>
          <w:sz w:val="24"/>
        </w:rPr>
        <w:t>s</w:t>
      </w:r>
      <w:r w:rsidRPr="002305DC">
        <w:rPr>
          <w:rFonts w:ascii="Calibri" w:hAnsi="Calibri" w:cs="Calibri"/>
          <w:sz w:val="24"/>
        </w:rPr>
        <w:t>t</w:t>
      </w:r>
      <w:r w:rsidRPr="002305DC">
        <w:rPr>
          <w:rFonts w:ascii="Calibri" w:hAnsi="Calibri" w:cs="Calibri"/>
          <w:spacing w:val="-2"/>
          <w:sz w:val="24"/>
        </w:rPr>
        <w:t>e</w:t>
      </w:r>
      <w:r w:rsidRPr="002305DC">
        <w:rPr>
          <w:rFonts w:ascii="Calibri" w:hAnsi="Calibri" w:cs="Calibri"/>
          <w:sz w:val="24"/>
        </w:rPr>
        <w:t>m</w:t>
      </w:r>
      <w:r w:rsidRPr="002305DC">
        <w:rPr>
          <w:rFonts w:ascii="Calibri" w:hAnsi="Calibri" w:cs="Calibri"/>
          <w:spacing w:val="2"/>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d i</w:t>
      </w:r>
      <w:r w:rsidRPr="002305DC">
        <w:rPr>
          <w:rFonts w:ascii="Calibri" w:hAnsi="Calibri" w:cs="Calibri"/>
          <w:spacing w:val="-2"/>
          <w:sz w:val="24"/>
        </w:rPr>
        <w:t>t</w:t>
      </w:r>
      <w:r w:rsidRPr="002305DC">
        <w:rPr>
          <w:rFonts w:ascii="Calibri" w:hAnsi="Calibri" w:cs="Calibri"/>
          <w:sz w:val="24"/>
        </w:rPr>
        <w:t>s wat</w:t>
      </w:r>
      <w:r w:rsidRPr="002305DC">
        <w:rPr>
          <w:rFonts w:ascii="Calibri" w:hAnsi="Calibri" w:cs="Calibri"/>
          <w:spacing w:val="1"/>
          <w:sz w:val="24"/>
        </w:rPr>
        <w:t>e</w:t>
      </w:r>
      <w:r w:rsidRPr="002305DC">
        <w:rPr>
          <w:rFonts w:ascii="Calibri" w:hAnsi="Calibri" w:cs="Calibri"/>
          <w:sz w:val="24"/>
        </w:rPr>
        <w:t>rs</w:t>
      </w:r>
      <w:r w:rsidRPr="002305DC">
        <w:rPr>
          <w:rFonts w:ascii="Calibri" w:hAnsi="Calibri" w:cs="Calibri"/>
          <w:spacing w:val="-3"/>
          <w:sz w:val="24"/>
        </w:rPr>
        <w:t>h</w:t>
      </w:r>
      <w:r w:rsidRPr="002305DC">
        <w:rPr>
          <w:rFonts w:ascii="Calibri" w:hAnsi="Calibri" w:cs="Calibri"/>
          <w:spacing w:val="1"/>
          <w:sz w:val="24"/>
        </w:rPr>
        <w:t>e</w:t>
      </w:r>
      <w:r w:rsidRPr="002305DC">
        <w:rPr>
          <w:rFonts w:ascii="Calibri" w:hAnsi="Calibri" w:cs="Calibri"/>
          <w:spacing w:val="-1"/>
          <w:sz w:val="24"/>
        </w:rPr>
        <w:t>d</w:t>
      </w:r>
      <w:r w:rsidRPr="002305DC">
        <w:rPr>
          <w:rFonts w:ascii="Calibri" w:hAnsi="Calibri" w:cs="Calibri"/>
          <w:sz w:val="24"/>
        </w:rPr>
        <w:t xml:space="preserve">.  </w:t>
      </w:r>
      <w:r w:rsidR="00885B90">
        <w:rPr>
          <w:rFonts w:ascii="Calibri" w:hAnsi="Calibri" w:cs="Calibri"/>
          <w:sz w:val="24"/>
        </w:rPr>
        <w:t>The g</w:t>
      </w:r>
      <w:r w:rsidRPr="002305DC">
        <w:rPr>
          <w:rFonts w:ascii="Calibri" w:hAnsi="Calibri" w:cs="Calibri"/>
          <w:sz w:val="24"/>
        </w:rPr>
        <w:t>oals</w:t>
      </w:r>
      <w:r w:rsidR="00885B90">
        <w:rPr>
          <w:rFonts w:ascii="Calibri" w:hAnsi="Calibri" w:cs="Calibri"/>
          <w:sz w:val="24"/>
        </w:rPr>
        <w:t xml:space="preserve"> articulate </w:t>
      </w:r>
      <w:r w:rsidR="00710066">
        <w:rPr>
          <w:rFonts w:ascii="Calibri" w:hAnsi="Calibri" w:cs="Calibri"/>
          <w:sz w:val="24"/>
        </w:rPr>
        <w:t xml:space="preserve">the </w:t>
      </w:r>
      <w:r w:rsidR="00B62AD4">
        <w:rPr>
          <w:rFonts w:ascii="Calibri" w:hAnsi="Calibri" w:cs="Calibri"/>
          <w:sz w:val="24"/>
        </w:rPr>
        <w:t xml:space="preserve">desired </w:t>
      </w:r>
      <w:r w:rsidRPr="002305DC">
        <w:rPr>
          <w:rFonts w:ascii="Calibri" w:hAnsi="Calibri" w:cs="Calibri"/>
          <w:sz w:val="24"/>
        </w:rPr>
        <w:t>high-level</w:t>
      </w:r>
      <w:r w:rsidR="00B62AD4">
        <w:rPr>
          <w:rFonts w:ascii="Calibri" w:hAnsi="Calibri" w:cs="Calibri"/>
          <w:sz w:val="24"/>
        </w:rPr>
        <w:t xml:space="preserve"> aspects of our vision</w:t>
      </w:r>
      <w:r w:rsidR="00710066">
        <w:rPr>
          <w:rFonts w:ascii="Calibri" w:hAnsi="Calibri" w:cs="Calibri"/>
          <w:sz w:val="24"/>
        </w:rPr>
        <w:t xml:space="preserve">; </w:t>
      </w:r>
      <w:r w:rsidR="00BE4634">
        <w:rPr>
          <w:rFonts w:ascii="Calibri" w:hAnsi="Calibri" w:cs="Calibri"/>
          <w:sz w:val="24"/>
        </w:rPr>
        <w:t>while outcomes related to each goal are the specific, time-bound, measureable targets that directly contribute to achievement of the goals.</w:t>
      </w:r>
      <w:r w:rsidR="00885B90">
        <w:rPr>
          <w:rFonts w:ascii="Calibri" w:hAnsi="Calibri" w:cs="Calibri"/>
          <w:sz w:val="24"/>
        </w:rPr>
        <w:t xml:space="preserve"> </w:t>
      </w:r>
    </w:p>
    <w:p w:rsidR="006E7E11" w:rsidRDefault="006E7E11" w:rsidP="002305DC">
      <w:pPr>
        <w:spacing w:after="0"/>
        <w:rPr>
          <w:ins w:id="47" w:author="cbisland" w:date="2013-10-21T12:05:00Z"/>
          <w:rFonts w:ascii="Calibri" w:hAnsi="Calibri" w:cs="Calibri"/>
          <w:sz w:val="24"/>
        </w:rPr>
      </w:pPr>
    </w:p>
    <w:p w:rsidR="002305DC" w:rsidRPr="002305DC" w:rsidRDefault="00007B14" w:rsidP="002305DC">
      <w:pPr>
        <w:spacing w:after="0"/>
        <w:rPr>
          <w:rFonts w:ascii="Calibri" w:hAnsi="Calibri" w:cs="Calibri"/>
          <w:sz w:val="24"/>
        </w:rPr>
      </w:pPr>
      <w:r w:rsidRPr="00007B14">
        <w:rPr>
          <w:rFonts w:ascii="Calibri" w:hAnsi="Calibri" w:cs="Calibri"/>
          <w:sz w:val="24"/>
          <w:highlight w:val="yellow"/>
        </w:rPr>
        <w:t xml:space="preserve">The actions necessary to achieve the goals and outcomes identified below will be articulated in Management Strategies which are further described in the next section of this Agreement.  This work will require effort from many, including all levels of government, academic institutions, nongovernmental organizations, watershed groups and individual citizens. Local government will continue to play a unique and critical role in helping the Partnership realize </w:t>
      </w:r>
      <w:del w:id="48" w:author="cbisland" w:date="2013-11-04T08:18:00Z">
        <w:r w:rsidRPr="00007B14">
          <w:rPr>
            <w:rFonts w:ascii="Calibri" w:hAnsi="Calibri" w:cs="Calibri"/>
            <w:sz w:val="24"/>
            <w:highlight w:val="yellow"/>
          </w:rPr>
          <w:delText xml:space="preserve">our </w:delText>
        </w:r>
      </w:del>
      <w:ins w:id="49" w:author="cbisland" w:date="2013-11-04T08:18:00Z">
        <w:r w:rsidR="00360924">
          <w:rPr>
            <w:rFonts w:ascii="Calibri" w:hAnsi="Calibri" w:cs="Calibri"/>
            <w:sz w:val="24"/>
            <w:highlight w:val="yellow"/>
          </w:rPr>
          <w:t>the</w:t>
        </w:r>
        <w:r w:rsidRPr="00007B14">
          <w:rPr>
            <w:rFonts w:ascii="Calibri" w:hAnsi="Calibri" w:cs="Calibri"/>
            <w:sz w:val="24"/>
            <w:highlight w:val="yellow"/>
          </w:rPr>
          <w:t xml:space="preserve"> </w:t>
        </w:r>
      </w:ins>
      <w:r w:rsidRPr="00007B14">
        <w:rPr>
          <w:rFonts w:ascii="Calibri" w:hAnsi="Calibri" w:cs="Calibri"/>
          <w:sz w:val="24"/>
          <w:highlight w:val="yellow"/>
        </w:rPr>
        <w:t xml:space="preserve">shared vision for the Chesapeake Bay.  </w:t>
      </w:r>
      <w:r w:rsidRPr="00007B14">
        <w:rPr>
          <w:rFonts w:ascii="Calibri" w:hAnsi="Calibri"/>
          <w:sz w:val="24"/>
          <w:highlight w:val="yellow"/>
        </w:rPr>
        <w:t xml:space="preserve">As new opportunities and concerns are identified by the partnership, </w:t>
      </w:r>
      <w:del w:id="50" w:author="cbisland" w:date="2013-11-04T08:19:00Z">
        <w:r w:rsidRPr="00007B14">
          <w:rPr>
            <w:rFonts w:ascii="Calibri" w:hAnsi="Calibri"/>
            <w:sz w:val="24"/>
            <w:highlight w:val="yellow"/>
          </w:rPr>
          <w:delText xml:space="preserve">additional </w:delText>
        </w:r>
      </w:del>
      <w:r w:rsidRPr="00007B14">
        <w:rPr>
          <w:rFonts w:ascii="Calibri" w:hAnsi="Calibri"/>
          <w:sz w:val="24"/>
          <w:highlight w:val="yellow"/>
        </w:rPr>
        <w:t xml:space="preserve">goals and outcomes may be adopted </w:t>
      </w:r>
      <w:ins w:id="51" w:author="cbisland" w:date="2013-11-04T08:19:00Z">
        <w:r w:rsidR="00360924">
          <w:rPr>
            <w:rFonts w:ascii="Calibri" w:hAnsi="Calibri"/>
            <w:sz w:val="24"/>
            <w:highlight w:val="yellow"/>
          </w:rPr>
          <w:t>or modified</w:t>
        </w:r>
      </w:ins>
      <w:del w:id="52" w:author="cbisland" w:date="2013-11-04T08:19:00Z">
        <w:r w:rsidRPr="00007B14">
          <w:rPr>
            <w:rFonts w:ascii="Calibri" w:hAnsi="Calibri"/>
            <w:sz w:val="24"/>
            <w:highlight w:val="yellow"/>
          </w:rPr>
          <w:delText xml:space="preserve">by the Partnership </w:delText>
        </w:r>
        <w:commentRangeStart w:id="53"/>
        <w:r w:rsidRPr="00007B14">
          <w:rPr>
            <w:rFonts w:ascii="Calibri" w:hAnsi="Calibri"/>
            <w:sz w:val="24"/>
            <w:highlight w:val="yellow"/>
          </w:rPr>
          <w:delText>annually</w:delText>
        </w:r>
      </w:del>
      <w:commentRangeEnd w:id="53"/>
      <w:r w:rsidR="00360924">
        <w:rPr>
          <w:rStyle w:val="CommentReference"/>
          <w:rFonts w:ascii="Calibri" w:eastAsia="Calibri" w:hAnsi="Calibri"/>
          <w:color w:val="auto"/>
        </w:rPr>
        <w:commentReference w:id="53"/>
      </w:r>
      <w:r w:rsidRPr="00007B14">
        <w:rPr>
          <w:rFonts w:ascii="Calibri" w:hAnsi="Calibri"/>
          <w:sz w:val="24"/>
          <w:highlight w:val="yellow"/>
        </w:rPr>
        <w:t>.</w:t>
      </w:r>
    </w:p>
    <w:p w:rsidR="002305DC" w:rsidRDefault="002305DC" w:rsidP="002305DC">
      <w:pPr>
        <w:spacing w:after="0"/>
        <w:rPr>
          <w:ins w:id="54" w:author="cbisland" w:date="2013-10-23T13:28:00Z"/>
          <w:rFonts w:ascii="Calibri" w:hAnsi="Calibri" w:cs="Calibri"/>
          <w:sz w:val="24"/>
        </w:rPr>
      </w:pPr>
    </w:p>
    <w:p w:rsidR="0009077A" w:rsidRDefault="00007B14" w:rsidP="0009077A">
      <w:pPr>
        <w:pStyle w:val="Default"/>
      </w:pPr>
      <w:r w:rsidRPr="00007B14">
        <w:rPr>
          <w:highlight w:val="green"/>
        </w:rPr>
        <w:t>Except for those outcomes required by law and related to the implementation of the TMDL under the Water quality goal, each signatory</w:t>
      </w:r>
      <w:del w:id="55" w:author="cbisland" w:date="2013-10-24T16:50:00Z">
        <w:r w:rsidRPr="00007B14">
          <w:rPr>
            <w:highlight w:val="green"/>
          </w:rPr>
          <w:delText>, at its discretion, will indicate its level of participation in the strategies</w:delText>
        </w:r>
      </w:del>
      <w:ins w:id="56" w:author="cbisland" w:date="2013-10-24T16:50:00Z">
        <w:r w:rsidRPr="00007B14">
          <w:rPr>
            <w:highlight w:val="green"/>
          </w:rPr>
          <w:t xml:space="preserve"> may exercise its discretion to participate in the development and implementation of individual outcomes’ management strategies</w:t>
        </w:r>
      </w:ins>
      <w:r w:rsidRPr="00007B14">
        <w:rPr>
          <w:highlight w:val="green"/>
        </w:rPr>
        <w:t xml:space="preserve"> depending upon relevance, resources, priorities, or other factors</w:t>
      </w:r>
      <w:del w:id="57" w:author="cbisland" w:date="2013-10-24T16:51:00Z">
        <w:r w:rsidRPr="00007B14">
          <w:rPr>
            <w:highlight w:val="green"/>
          </w:rPr>
          <w:delText xml:space="preserve"> enhancing or limiting participation</w:delText>
        </w:r>
      </w:del>
      <w:r w:rsidRPr="00007B14">
        <w:rPr>
          <w:highlight w:val="green"/>
        </w:rPr>
        <w:t xml:space="preserve">.  Partnerships with other agencies, organizations, and stakeholders will be identified as appropriate.  Signatories may decide to adjust their level of participation in the implementation of strategies as circumstances </w:t>
      </w:r>
      <w:commentRangeStart w:id="58"/>
      <w:r w:rsidRPr="00007B14">
        <w:rPr>
          <w:highlight w:val="green"/>
        </w:rPr>
        <w:t>warrant.</w:t>
      </w:r>
      <w:r w:rsidRPr="00007B14">
        <w:rPr>
          <w:rStyle w:val="CommentReference"/>
          <w:rFonts w:eastAsia="Calibri"/>
          <w:color w:val="auto"/>
          <w:highlight w:val="green"/>
        </w:rPr>
        <w:t>  </w:t>
      </w:r>
      <w:r w:rsidRPr="00007B14">
        <w:rPr>
          <w:rStyle w:val="CommentReference"/>
          <w:rFonts w:eastAsia="Calibri"/>
          <w:highlight w:val="green"/>
        </w:rPr>
        <w:t> </w:t>
      </w:r>
      <w:commentRangeEnd w:id="58"/>
      <w:r w:rsidR="00644721">
        <w:rPr>
          <w:rStyle w:val="CommentReference"/>
          <w:rFonts w:eastAsia="Calibri" w:cs="Times New Roman"/>
          <w:color w:val="auto"/>
        </w:rPr>
        <w:commentReference w:id="58"/>
      </w:r>
    </w:p>
    <w:p w:rsidR="0009077A" w:rsidRPr="002305DC" w:rsidRDefault="0009077A" w:rsidP="002305DC">
      <w:pPr>
        <w:spacing w:after="0"/>
        <w:rPr>
          <w:rFonts w:ascii="Calibri" w:hAnsi="Calibri" w:cs="Calibri"/>
          <w:sz w:val="24"/>
        </w:rPr>
      </w:pPr>
    </w:p>
    <w:p w:rsidR="002305DC" w:rsidRPr="007B1BCD" w:rsidRDefault="002305DC" w:rsidP="002305DC">
      <w:pPr>
        <w:spacing w:after="0"/>
        <w:rPr>
          <w:rFonts w:ascii="Calibri" w:hAnsi="Calibri" w:cs="Calibri"/>
          <w:sz w:val="24"/>
        </w:rPr>
      </w:pPr>
      <w:r w:rsidRPr="002305DC">
        <w:rPr>
          <w:rFonts w:ascii="Calibri" w:hAnsi="Calibri" w:cs="Calibri"/>
          <w:sz w:val="24"/>
        </w:rPr>
        <w:t xml:space="preserve">While the goals and outcomes are </w:t>
      </w:r>
      <w:r w:rsidR="00B62AD4">
        <w:rPr>
          <w:rFonts w:ascii="Calibri" w:hAnsi="Calibri" w:cs="Calibri"/>
          <w:sz w:val="24"/>
        </w:rPr>
        <w:t xml:space="preserve">described </w:t>
      </w:r>
      <w:r w:rsidRPr="002305DC">
        <w:rPr>
          <w:rFonts w:ascii="Calibri" w:hAnsi="Calibri" w:cs="Calibri"/>
          <w:sz w:val="24"/>
        </w:rPr>
        <w:t xml:space="preserve">here </w:t>
      </w:r>
      <w:r w:rsidR="00B62AD4">
        <w:rPr>
          <w:rFonts w:ascii="Calibri" w:hAnsi="Calibri" w:cs="Calibri"/>
          <w:sz w:val="24"/>
        </w:rPr>
        <w:t>by</w:t>
      </w:r>
      <w:r w:rsidRPr="002305DC">
        <w:rPr>
          <w:rFonts w:ascii="Calibri" w:hAnsi="Calibri" w:cs="Calibri"/>
          <w:sz w:val="24"/>
        </w:rPr>
        <w:t xml:space="preserve"> topic areas, they are interrelated: </w:t>
      </w:r>
      <w:r w:rsidR="00B62AD4">
        <w:rPr>
          <w:rFonts w:ascii="Calibri" w:hAnsi="Calibri" w:cs="Calibri"/>
          <w:sz w:val="24"/>
        </w:rPr>
        <w:t>i</w:t>
      </w:r>
      <w:r w:rsidRPr="002305DC">
        <w:rPr>
          <w:rFonts w:ascii="Calibri" w:hAnsi="Calibri" w:cs="Calibri"/>
          <w:sz w:val="24"/>
        </w:rPr>
        <w:t>mprovements in habitat and water quality lead to healthier living resources. Environmentally l</w:t>
      </w:r>
      <w:r w:rsidR="007D56B7">
        <w:rPr>
          <w:rFonts w:ascii="Calibri" w:hAnsi="Calibri" w:cs="Calibri"/>
          <w:sz w:val="24"/>
        </w:rPr>
        <w:t xml:space="preserve">iterate citizens </w:t>
      </w:r>
      <w:r w:rsidRPr="002305DC">
        <w:rPr>
          <w:rFonts w:ascii="Calibri" w:hAnsi="Calibri" w:cs="Calibri"/>
          <w:sz w:val="24"/>
        </w:rPr>
        <w:t>are stewards of the Bay’s healthy watersheds. Better water quality means swimmable, fishable waters for Bay residents and visitors. Increased public access to the Chesapeake inspires people to care for c</w:t>
      </w:r>
      <w:r w:rsidR="007D56B7">
        <w:rPr>
          <w:rFonts w:ascii="Calibri" w:hAnsi="Calibri" w:cs="Calibri"/>
          <w:sz w:val="24"/>
        </w:rPr>
        <w:t>ritical landscapes and honor the</w:t>
      </w:r>
      <w:r w:rsidRPr="002305DC">
        <w:rPr>
          <w:rFonts w:ascii="Calibri" w:hAnsi="Calibri" w:cs="Calibri"/>
          <w:sz w:val="24"/>
        </w:rPr>
        <w:t xml:space="preserve"> region’s heritage and culture. Healthy </w:t>
      </w:r>
      <w:r w:rsidR="00F10305">
        <w:rPr>
          <w:rFonts w:ascii="Calibri" w:hAnsi="Calibri" w:cs="Calibri"/>
          <w:sz w:val="24"/>
        </w:rPr>
        <w:t xml:space="preserve">fish and shellfish </w:t>
      </w:r>
      <w:r w:rsidRPr="002305DC">
        <w:rPr>
          <w:rFonts w:ascii="Calibri" w:hAnsi="Calibri" w:cs="Calibri"/>
          <w:sz w:val="24"/>
        </w:rPr>
        <w:t xml:space="preserve">populations support a vibrant economy for a spectrum of fishing-related industries. </w:t>
      </w:r>
      <w:r w:rsidRPr="002305DC">
        <w:rPr>
          <w:rFonts w:ascii="Calibri" w:hAnsi="Calibri"/>
          <w:sz w:val="24"/>
        </w:rPr>
        <w:t xml:space="preserve">Examples like these are </w:t>
      </w:r>
      <w:r w:rsidRPr="002305DC">
        <w:rPr>
          <w:rFonts w:ascii="Calibri" w:hAnsi="Calibri"/>
          <w:sz w:val="24"/>
        </w:rPr>
        <w:lastRenderedPageBreak/>
        <w:t xml:space="preserve">infinite. The signatories emphasize that all aspects of the ecosystem are connected and </w:t>
      </w:r>
      <w:r w:rsidR="007E08A0">
        <w:rPr>
          <w:rFonts w:ascii="Calibri" w:hAnsi="Calibri"/>
          <w:sz w:val="24"/>
        </w:rPr>
        <w:t>acknowledge that</w:t>
      </w:r>
      <w:r w:rsidR="00FF4310">
        <w:rPr>
          <w:rFonts w:ascii="Calibri" w:hAnsi="Calibri"/>
          <w:sz w:val="24"/>
        </w:rPr>
        <w:t xml:space="preserve"> </w:t>
      </w:r>
      <w:r w:rsidR="007E08A0">
        <w:rPr>
          <w:rFonts w:ascii="Calibri" w:hAnsi="Calibri"/>
          <w:sz w:val="24"/>
        </w:rPr>
        <w:t>t</w:t>
      </w:r>
      <w:r w:rsidRPr="002305DC">
        <w:rPr>
          <w:rFonts w:ascii="Calibri" w:hAnsi="Calibri"/>
          <w:sz w:val="24"/>
        </w:rPr>
        <w:t>he following goals and outcomes support the health</w:t>
      </w:r>
      <w:r w:rsidR="007E08A0">
        <w:rPr>
          <w:rFonts w:ascii="Calibri" w:hAnsi="Calibri"/>
          <w:sz w:val="24"/>
        </w:rPr>
        <w:t xml:space="preserve"> and the protection</w:t>
      </w:r>
      <w:r w:rsidRPr="002305DC">
        <w:rPr>
          <w:rFonts w:ascii="Calibri" w:hAnsi="Calibri"/>
          <w:sz w:val="24"/>
        </w:rPr>
        <w:t xml:space="preserve"> of the entire Bay watershed</w:t>
      </w:r>
      <w:r w:rsidR="00981D99">
        <w:rPr>
          <w:rFonts w:ascii="Calibri" w:hAnsi="Calibri"/>
          <w:sz w:val="24"/>
        </w:rPr>
        <w:t>:</w:t>
      </w:r>
      <w:r w:rsidRPr="002305DC">
        <w:rPr>
          <w:rFonts w:ascii="Calibri" w:hAnsi="Calibri"/>
          <w:sz w:val="24"/>
        </w:rPr>
        <w:t xml:space="preserve"> </w:t>
      </w:r>
    </w:p>
    <w:p w:rsidR="00710066" w:rsidRDefault="00710066" w:rsidP="00650E1A">
      <w:pPr>
        <w:spacing w:after="0" w:line="239" w:lineRule="auto"/>
        <w:ind w:right="128"/>
        <w:rPr>
          <w:rFonts w:ascii="Calibri" w:hAnsi="Calibri" w:cs="Calibri"/>
          <w:b/>
          <w:bCs/>
          <w:spacing w:val="-1"/>
          <w:sz w:val="24"/>
          <w:u w:val="thick" w:color="17365D"/>
        </w:rPr>
      </w:pPr>
    </w:p>
    <w:p w:rsidR="003B17A7" w:rsidRDefault="002305DC" w:rsidP="00650E1A">
      <w:pPr>
        <w:spacing w:after="0" w:line="239" w:lineRule="auto"/>
        <w:ind w:right="128"/>
        <w:rPr>
          <w:rFonts w:ascii="Calibri" w:hAnsi="Calibri" w:cs="Calibri"/>
          <w:b/>
          <w:bCs/>
          <w:spacing w:val="-1"/>
          <w:sz w:val="24"/>
          <w:u w:val="thick" w:color="17365D"/>
        </w:rPr>
      </w:pPr>
      <w:r w:rsidRPr="002305DC">
        <w:rPr>
          <w:rFonts w:ascii="Calibri" w:hAnsi="Calibri" w:cs="Calibri"/>
          <w:b/>
          <w:bCs/>
          <w:spacing w:val="-1"/>
          <w:sz w:val="24"/>
          <w:u w:val="thick" w:color="17365D"/>
        </w:rPr>
        <w:t>Su</w:t>
      </w:r>
      <w:r w:rsidRPr="002305DC">
        <w:rPr>
          <w:rFonts w:ascii="Calibri" w:hAnsi="Calibri" w:cs="Calibri"/>
          <w:b/>
          <w:bCs/>
          <w:spacing w:val="1"/>
          <w:sz w:val="24"/>
          <w:u w:val="thick" w:color="17365D"/>
        </w:rPr>
        <w:t>s</w:t>
      </w:r>
      <w:r w:rsidRPr="002305DC">
        <w:rPr>
          <w:rFonts w:ascii="Calibri" w:hAnsi="Calibri" w:cs="Calibri"/>
          <w:b/>
          <w:bCs/>
          <w:sz w:val="24"/>
          <w:u w:val="thick" w:color="17365D"/>
        </w:rPr>
        <w:t>t</w:t>
      </w:r>
      <w:r w:rsidRPr="002305DC">
        <w:rPr>
          <w:rFonts w:ascii="Calibri" w:hAnsi="Calibri" w:cs="Calibri"/>
          <w:b/>
          <w:bCs/>
          <w:spacing w:val="-1"/>
          <w:sz w:val="24"/>
          <w:u w:val="thick" w:color="17365D"/>
        </w:rPr>
        <w:t>a</w:t>
      </w:r>
      <w:r w:rsidRPr="002305DC">
        <w:rPr>
          <w:rFonts w:ascii="Calibri" w:hAnsi="Calibri" w:cs="Calibri"/>
          <w:b/>
          <w:bCs/>
          <w:spacing w:val="1"/>
          <w:sz w:val="24"/>
          <w:u w:val="thick" w:color="17365D"/>
        </w:rPr>
        <w:t>i</w:t>
      </w:r>
      <w:r w:rsidRPr="002305DC">
        <w:rPr>
          <w:rFonts w:ascii="Calibri" w:hAnsi="Calibri" w:cs="Calibri"/>
          <w:b/>
          <w:bCs/>
          <w:spacing w:val="-1"/>
          <w:sz w:val="24"/>
          <w:u w:val="thick" w:color="17365D"/>
        </w:rPr>
        <w:t>nab</w:t>
      </w:r>
      <w:r w:rsidRPr="002305DC">
        <w:rPr>
          <w:rFonts w:ascii="Calibri" w:hAnsi="Calibri" w:cs="Calibri"/>
          <w:b/>
          <w:bCs/>
          <w:spacing w:val="1"/>
          <w:sz w:val="24"/>
          <w:u w:val="thick" w:color="17365D"/>
        </w:rPr>
        <w:t>l</w:t>
      </w:r>
      <w:r w:rsidRPr="002305DC">
        <w:rPr>
          <w:rFonts w:ascii="Calibri" w:hAnsi="Calibri" w:cs="Calibri"/>
          <w:b/>
          <w:bCs/>
          <w:sz w:val="24"/>
          <w:u w:val="thick" w:color="17365D"/>
        </w:rPr>
        <w:t xml:space="preserve">e </w:t>
      </w:r>
      <w:r w:rsidRPr="002305DC">
        <w:rPr>
          <w:rFonts w:ascii="Calibri" w:hAnsi="Calibri" w:cs="Calibri"/>
          <w:b/>
          <w:bCs/>
          <w:spacing w:val="-1"/>
          <w:sz w:val="24"/>
          <w:u w:val="thick" w:color="17365D"/>
        </w:rPr>
        <w:t>F</w:t>
      </w:r>
      <w:r w:rsidRPr="002305DC">
        <w:rPr>
          <w:rFonts w:ascii="Calibri" w:hAnsi="Calibri" w:cs="Calibri"/>
          <w:b/>
          <w:bCs/>
          <w:spacing w:val="1"/>
          <w:sz w:val="24"/>
          <w:u w:val="thick" w:color="17365D"/>
        </w:rPr>
        <w:t>is</w:t>
      </w:r>
      <w:r w:rsidRPr="002305DC">
        <w:rPr>
          <w:rFonts w:ascii="Calibri" w:hAnsi="Calibri" w:cs="Calibri"/>
          <w:b/>
          <w:bCs/>
          <w:spacing w:val="-1"/>
          <w:sz w:val="24"/>
          <w:u w:val="thick" w:color="17365D"/>
        </w:rPr>
        <w:t>he</w:t>
      </w:r>
      <w:r w:rsidRPr="002305DC">
        <w:rPr>
          <w:rFonts w:ascii="Calibri" w:hAnsi="Calibri" w:cs="Calibri"/>
          <w:b/>
          <w:bCs/>
          <w:spacing w:val="-2"/>
          <w:sz w:val="24"/>
          <w:u w:val="thick" w:color="17365D"/>
        </w:rPr>
        <w:t>r</w:t>
      </w:r>
      <w:r w:rsidRPr="002305DC">
        <w:rPr>
          <w:rFonts w:ascii="Calibri" w:hAnsi="Calibri" w:cs="Calibri"/>
          <w:b/>
          <w:bCs/>
          <w:spacing w:val="1"/>
          <w:sz w:val="24"/>
          <w:u w:val="thick" w:color="17365D"/>
        </w:rPr>
        <w:t>i</w:t>
      </w:r>
      <w:r w:rsidRPr="002305DC">
        <w:rPr>
          <w:rFonts w:ascii="Calibri" w:hAnsi="Calibri" w:cs="Calibri"/>
          <w:b/>
          <w:bCs/>
          <w:spacing w:val="-1"/>
          <w:sz w:val="24"/>
          <w:u w:val="thick" w:color="17365D"/>
        </w:rPr>
        <w:t>e</w:t>
      </w:r>
      <w:r w:rsidRPr="002305DC">
        <w:rPr>
          <w:rFonts w:ascii="Calibri" w:hAnsi="Calibri" w:cs="Calibri"/>
          <w:b/>
          <w:bCs/>
          <w:sz w:val="24"/>
          <w:u w:val="thick" w:color="17365D"/>
        </w:rPr>
        <w:t>s</w:t>
      </w:r>
      <w:r w:rsidRPr="002305DC">
        <w:rPr>
          <w:rFonts w:ascii="Calibri" w:hAnsi="Calibri" w:cs="Calibri"/>
          <w:b/>
          <w:bCs/>
          <w:spacing w:val="-1"/>
          <w:sz w:val="24"/>
          <w:u w:val="thick" w:color="17365D"/>
        </w:rPr>
        <w:t xml:space="preserve"> </w:t>
      </w:r>
    </w:p>
    <w:p w:rsidR="003B17A7" w:rsidRPr="0059013A" w:rsidRDefault="003B17A7" w:rsidP="003B17A7">
      <w:pPr>
        <w:rPr>
          <w:ins w:id="59" w:author="cbisland" w:date="2013-11-04T08:26:00Z"/>
          <w:rFonts w:asciiTheme="minorHAnsi" w:hAnsiTheme="minorHAnsi" w:cstheme="minorHAnsi"/>
          <w:sz w:val="24"/>
        </w:rPr>
      </w:pPr>
      <w:commentRangeStart w:id="60"/>
      <w:ins w:id="61" w:author="cbisland" w:date="2013-11-04T08:26:00Z">
        <w:r w:rsidRPr="006E5EE2">
          <w:rPr>
            <w:rFonts w:asciiTheme="minorHAnsi" w:hAnsiTheme="minorHAnsi" w:cstheme="minorHAnsi"/>
            <w:iCs/>
            <w:sz w:val="24"/>
          </w:rPr>
          <w:t>Habitat loss, poor water quality and fishing pressure continue to threaten the sustainability of the Chesapeake Bay's fisheries.</w:t>
        </w:r>
        <w:r w:rsidRPr="006E5EE2">
          <w:rPr>
            <w:rFonts w:asciiTheme="minorHAnsi" w:hAnsiTheme="minorHAnsi" w:cstheme="minorHAnsi" w:hint="cs"/>
            <w:iCs/>
            <w:sz w:val="24"/>
          </w:rPr>
          <w:t> </w:t>
        </w:r>
        <w:r w:rsidRPr="006E5EE2">
          <w:rPr>
            <w:rFonts w:asciiTheme="minorHAnsi" w:hAnsiTheme="minorHAnsi" w:cstheme="minorHAnsi"/>
            <w:iCs/>
            <w:sz w:val="24"/>
          </w:rPr>
          <w:t>Sustaining fish and shellfish populations contributes to a strong economy and maritime culture and supports a healthy ecosystem for all Bay watershed residents.</w:t>
        </w:r>
      </w:ins>
      <w:commentRangeEnd w:id="60"/>
      <w:r w:rsidR="007802CF">
        <w:rPr>
          <w:rStyle w:val="CommentReference"/>
          <w:rFonts w:ascii="Calibri" w:eastAsia="Calibri" w:hAnsi="Calibri"/>
          <w:color w:val="auto"/>
        </w:rPr>
        <w:commentReference w:id="60"/>
      </w:r>
    </w:p>
    <w:p w:rsidR="003B17A7" w:rsidRDefault="003B17A7" w:rsidP="00650E1A">
      <w:pPr>
        <w:spacing w:after="0" w:line="239" w:lineRule="auto"/>
        <w:ind w:right="128"/>
        <w:rPr>
          <w:rFonts w:ascii="Calibri" w:hAnsi="Calibri" w:cs="Calibri"/>
          <w:b/>
          <w:bCs/>
          <w:spacing w:val="-1"/>
          <w:sz w:val="24"/>
          <w:u w:val="thick" w:color="17365D"/>
        </w:rPr>
      </w:pPr>
    </w:p>
    <w:p w:rsidR="002305DC" w:rsidRPr="002305DC" w:rsidRDefault="002305DC" w:rsidP="003B17A7">
      <w:pPr>
        <w:spacing w:after="0" w:line="239" w:lineRule="auto"/>
        <w:ind w:left="720" w:right="128"/>
        <w:rPr>
          <w:rFonts w:ascii="Calibri" w:hAnsi="Calibri" w:cs="Calibri"/>
          <w:sz w:val="24"/>
        </w:rPr>
      </w:pPr>
      <w:r w:rsidRPr="002305DC">
        <w:rPr>
          <w:rFonts w:ascii="Calibri" w:hAnsi="Calibri" w:cs="Calibri"/>
          <w:b/>
          <w:bCs/>
          <w:spacing w:val="1"/>
          <w:sz w:val="24"/>
          <w:u w:val="thick" w:color="17365D"/>
        </w:rPr>
        <w:t>G</w:t>
      </w:r>
      <w:r w:rsidRPr="002305DC">
        <w:rPr>
          <w:rFonts w:ascii="Calibri" w:hAnsi="Calibri" w:cs="Calibri"/>
          <w:b/>
          <w:bCs/>
          <w:spacing w:val="-1"/>
          <w:sz w:val="24"/>
          <w:u w:val="thick" w:color="17365D"/>
        </w:rPr>
        <w:t>oa</w:t>
      </w:r>
      <w:r w:rsidRPr="002305DC">
        <w:rPr>
          <w:rFonts w:ascii="Calibri" w:hAnsi="Calibri" w:cs="Calibri"/>
          <w:b/>
          <w:bCs/>
          <w:spacing w:val="1"/>
          <w:sz w:val="24"/>
          <w:u w:val="thick" w:color="17365D"/>
        </w:rPr>
        <w:t>l</w:t>
      </w:r>
      <w:r w:rsidRPr="002305DC">
        <w:rPr>
          <w:rFonts w:ascii="Calibri" w:hAnsi="Calibri" w:cs="Calibri"/>
          <w:sz w:val="24"/>
        </w:rPr>
        <w:t>:  Protect, r</w:t>
      </w:r>
      <w:r w:rsidRPr="002305DC">
        <w:rPr>
          <w:rFonts w:ascii="Calibri" w:hAnsi="Calibri" w:cs="Calibri"/>
          <w:spacing w:val="1"/>
          <w:sz w:val="24"/>
        </w:rPr>
        <w:t>e</w:t>
      </w:r>
      <w:r w:rsidRPr="002305DC">
        <w:rPr>
          <w:rFonts w:ascii="Calibri" w:hAnsi="Calibri" w:cs="Calibri"/>
          <w:spacing w:val="-2"/>
          <w:sz w:val="24"/>
        </w:rPr>
        <w:t>s</w:t>
      </w:r>
      <w:r w:rsidRPr="002305DC">
        <w:rPr>
          <w:rFonts w:ascii="Calibri" w:hAnsi="Calibri" w:cs="Calibri"/>
          <w:sz w:val="24"/>
        </w:rPr>
        <w:t>t</w:t>
      </w:r>
      <w:r w:rsidRPr="002305DC">
        <w:rPr>
          <w:rFonts w:ascii="Calibri" w:hAnsi="Calibri" w:cs="Calibri"/>
          <w:spacing w:val="1"/>
          <w:sz w:val="24"/>
        </w:rPr>
        <w:t>o</w:t>
      </w:r>
      <w:r w:rsidRPr="002305DC">
        <w:rPr>
          <w:rFonts w:ascii="Calibri" w:hAnsi="Calibri" w:cs="Calibri"/>
          <w:spacing w:val="-3"/>
          <w:sz w:val="24"/>
        </w:rPr>
        <w:t>r</w:t>
      </w:r>
      <w:r w:rsidRPr="002305DC">
        <w:rPr>
          <w:rFonts w:ascii="Calibri" w:hAnsi="Calibri" w:cs="Calibri"/>
          <w:spacing w:val="1"/>
          <w:sz w:val="24"/>
        </w:rPr>
        <w:t>e</w:t>
      </w:r>
      <w:r w:rsidRPr="002305DC">
        <w:rPr>
          <w:rFonts w:ascii="Calibri" w:hAnsi="Calibri" w:cs="Calibri"/>
          <w:sz w:val="24"/>
        </w:rPr>
        <w:t>,</w:t>
      </w:r>
      <w:r w:rsidRPr="002305DC">
        <w:rPr>
          <w:rFonts w:ascii="Calibri" w:hAnsi="Calibri" w:cs="Calibri"/>
          <w:spacing w:val="1"/>
          <w:sz w:val="24"/>
        </w:rPr>
        <w:t xml:space="preserve"> and e</w:t>
      </w:r>
      <w:r w:rsidRPr="002305DC">
        <w:rPr>
          <w:rFonts w:ascii="Calibri" w:hAnsi="Calibri" w:cs="Calibri"/>
          <w:spacing w:val="-1"/>
          <w:sz w:val="24"/>
        </w:rPr>
        <w:t>nh</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pacing w:val="-2"/>
          <w:sz w:val="24"/>
        </w:rPr>
        <w:t>c</w:t>
      </w:r>
      <w:r w:rsidRPr="002305DC">
        <w:rPr>
          <w:rFonts w:ascii="Calibri" w:hAnsi="Calibri" w:cs="Calibri"/>
          <w:spacing w:val="1"/>
          <w:sz w:val="24"/>
        </w:rPr>
        <w:t xml:space="preserve">e </w:t>
      </w:r>
      <w:r w:rsidRPr="002305DC">
        <w:rPr>
          <w:rFonts w:ascii="Calibri" w:hAnsi="Calibri" w:cs="Calibri"/>
          <w:sz w:val="24"/>
        </w:rPr>
        <w:t>fi</w:t>
      </w:r>
      <w:r w:rsidRPr="002305DC">
        <w:rPr>
          <w:rFonts w:ascii="Calibri" w:hAnsi="Calibri" w:cs="Calibri"/>
          <w:spacing w:val="-1"/>
          <w:sz w:val="24"/>
        </w:rPr>
        <w:t>n</w:t>
      </w:r>
      <w:r w:rsidRPr="002305DC">
        <w:rPr>
          <w:rFonts w:ascii="Calibri" w:hAnsi="Calibri" w:cs="Calibri"/>
          <w:sz w:val="24"/>
        </w:rPr>
        <w:t>fis</w:t>
      </w:r>
      <w:r w:rsidRPr="002305DC">
        <w:rPr>
          <w:rFonts w:ascii="Calibri" w:hAnsi="Calibri" w:cs="Calibri"/>
          <w:spacing w:val="-1"/>
          <w:sz w:val="24"/>
        </w:rPr>
        <w:t>h</w:t>
      </w:r>
      <w:r w:rsidRPr="002305DC">
        <w:rPr>
          <w:rFonts w:ascii="Calibri" w:hAnsi="Calibri" w:cs="Calibri"/>
          <w:sz w:val="24"/>
        </w:rPr>
        <w:t>,</w:t>
      </w:r>
      <w:r w:rsidRPr="002305DC">
        <w:rPr>
          <w:rFonts w:ascii="Calibri" w:hAnsi="Calibri" w:cs="Calibri"/>
          <w:spacing w:val="1"/>
          <w:sz w:val="24"/>
        </w:rPr>
        <w:t xml:space="preserve"> </w:t>
      </w:r>
      <w:r w:rsidRPr="002305DC">
        <w:rPr>
          <w:rFonts w:ascii="Calibri" w:hAnsi="Calibri" w:cs="Calibri"/>
          <w:sz w:val="24"/>
        </w:rPr>
        <w:t>s</w:t>
      </w:r>
      <w:r w:rsidRPr="002305DC">
        <w:rPr>
          <w:rFonts w:ascii="Calibri" w:hAnsi="Calibri" w:cs="Calibri"/>
          <w:spacing w:val="-1"/>
          <w:sz w:val="24"/>
        </w:rPr>
        <w:t>h</w:t>
      </w:r>
      <w:r w:rsidRPr="002305DC">
        <w:rPr>
          <w:rFonts w:ascii="Calibri" w:hAnsi="Calibri" w:cs="Calibri"/>
          <w:spacing w:val="1"/>
          <w:sz w:val="24"/>
        </w:rPr>
        <w:t>e</w:t>
      </w:r>
      <w:r w:rsidRPr="002305DC">
        <w:rPr>
          <w:rFonts w:ascii="Calibri" w:hAnsi="Calibri" w:cs="Calibri"/>
          <w:sz w:val="24"/>
        </w:rPr>
        <w:t>llf</w:t>
      </w:r>
      <w:r w:rsidRPr="002305DC">
        <w:rPr>
          <w:rFonts w:ascii="Calibri" w:hAnsi="Calibri" w:cs="Calibri"/>
          <w:spacing w:val="-3"/>
          <w:sz w:val="24"/>
        </w:rPr>
        <w:t>i</w:t>
      </w:r>
      <w:r w:rsidRPr="002305DC">
        <w:rPr>
          <w:rFonts w:ascii="Calibri" w:hAnsi="Calibri" w:cs="Calibri"/>
          <w:sz w:val="24"/>
        </w:rPr>
        <w:t xml:space="preserve">sh </w:t>
      </w:r>
      <w:r w:rsidRPr="002305DC">
        <w:rPr>
          <w:rFonts w:ascii="Calibri" w:hAnsi="Calibri" w:cs="Calibri"/>
          <w:spacing w:val="-3"/>
          <w:sz w:val="24"/>
        </w:rPr>
        <w:t>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1"/>
          <w:sz w:val="24"/>
        </w:rPr>
        <w:t>o</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pacing w:val="1"/>
          <w:sz w:val="24"/>
        </w:rPr>
        <w:t>e</w:t>
      </w:r>
      <w:r w:rsidRPr="002305DC">
        <w:rPr>
          <w:rFonts w:ascii="Calibri" w:hAnsi="Calibri" w:cs="Calibri"/>
          <w:sz w:val="24"/>
        </w:rPr>
        <w:t>r l</w:t>
      </w:r>
      <w:r w:rsidRPr="002305DC">
        <w:rPr>
          <w:rFonts w:ascii="Calibri" w:hAnsi="Calibri" w:cs="Calibri"/>
          <w:spacing w:val="-3"/>
          <w:sz w:val="24"/>
        </w:rPr>
        <w:t>i</w:t>
      </w:r>
      <w:r w:rsidRPr="002305DC">
        <w:rPr>
          <w:rFonts w:ascii="Calibri" w:hAnsi="Calibri" w:cs="Calibri"/>
          <w:spacing w:val="1"/>
          <w:sz w:val="24"/>
        </w:rPr>
        <w:t>v</w:t>
      </w:r>
      <w:r w:rsidRPr="002305DC">
        <w:rPr>
          <w:rFonts w:ascii="Calibri" w:hAnsi="Calibri" w:cs="Calibri"/>
          <w:sz w:val="24"/>
        </w:rPr>
        <w:t>i</w:t>
      </w:r>
      <w:r w:rsidRPr="002305DC">
        <w:rPr>
          <w:rFonts w:ascii="Calibri" w:hAnsi="Calibri" w:cs="Calibri"/>
          <w:spacing w:val="-1"/>
          <w:sz w:val="24"/>
        </w:rPr>
        <w:t>n</w:t>
      </w:r>
      <w:r w:rsidRPr="002305DC">
        <w:rPr>
          <w:rFonts w:ascii="Calibri" w:hAnsi="Calibri" w:cs="Calibri"/>
          <w:sz w:val="24"/>
        </w:rPr>
        <w:t>g r</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1"/>
          <w:sz w:val="24"/>
        </w:rPr>
        <w:t>o</w:t>
      </w:r>
      <w:r w:rsidRPr="002305DC">
        <w:rPr>
          <w:rFonts w:ascii="Calibri" w:hAnsi="Calibri" w:cs="Calibri"/>
          <w:spacing w:val="-1"/>
          <w:sz w:val="24"/>
        </w:rPr>
        <w:t>u</w:t>
      </w:r>
      <w:r w:rsidRPr="002305DC">
        <w:rPr>
          <w:rFonts w:ascii="Calibri" w:hAnsi="Calibri" w:cs="Calibri"/>
          <w:sz w:val="24"/>
        </w:rPr>
        <w:t>r</w:t>
      </w:r>
      <w:r w:rsidRPr="002305DC">
        <w:rPr>
          <w:rFonts w:ascii="Calibri" w:hAnsi="Calibri" w:cs="Calibri"/>
          <w:spacing w:val="-2"/>
          <w:sz w:val="24"/>
        </w:rPr>
        <w:t>c</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2"/>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pacing w:val="1"/>
          <w:sz w:val="24"/>
        </w:rPr>
        <w:t>e</w:t>
      </w:r>
      <w:r w:rsidRPr="002305DC">
        <w:rPr>
          <w:rFonts w:ascii="Calibri" w:hAnsi="Calibri" w:cs="Calibri"/>
          <w:sz w:val="24"/>
        </w:rPr>
        <w:t xml:space="preserve">ir </w:t>
      </w:r>
      <w:r w:rsidRPr="002305DC">
        <w:rPr>
          <w:rFonts w:ascii="Calibri" w:hAnsi="Calibri" w:cs="Calibri"/>
          <w:spacing w:val="-1"/>
          <w:sz w:val="24"/>
        </w:rPr>
        <w:t>h</w:t>
      </w:r>
      <w:r w:rsidRPr="002305DC">
        <w:rPr>
          <w:rFonts w:ascii="Calibri" w:hAnsi="Calibri" w:cs="Calibri"/>
          <w:sz w:val="24"/>
        </w:rPr>
        <w:t>a</w:t>
      </w:r>
      <w:r w:rsidRPr="002305DC">
        <w:rPr>
          <w:rFonts w:ascii="Calibri" w:hAnsi="Calibri" w:cs="Calibri"/>
          <w:spacing w:val="-1"/>
          <w:sz w:val="24"/>
        </w:rPr>
        <w:t>b</w:t>
      </w:r>
      <w:r w:rsidRPr="002305DC">
        <w:rPr>
          <w:rFonts w:ascii="Calibri" w:hAnsi="Calibri" w:cs="Calibri"/>
          <w:sz w:val="24"/>
        </w:rPr>
        <w:t>ita</w:t>
      </w:r>
      <w:r w:rsidRPr="002305DC">
        <w:rPr>
          <w:rFonts w:ascii="Calibri" w:hAnsi="Calibri" w:cs="Calibri"/>
          <w:spacing w:val="-2"/>
          <w:sz w:val="24"/>
        </w:rPr>
        <w:t>t</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3"/>
          <w:sz w:val="24"/>
        </w:rPr>
        <w:t>n</w:t>
      </w:r>
      <w:r w:rsidRPr="002305DC">
        <w:rPr>
          <w:rFonts w:ascii="Calibri" w:hAnsi="Calibri" w:cs="Calibri"/>
          <w:sz w:val="24"/>
        </w:rPr>
        <w:t xml:space="preserve">d </w:t>
      </w:r>
      <w:r w:rsidRPr="002305DC">
        <w:rPr>
          <w:rFonts w:ascii="Calibri" w:hAnsi="Calibri" w:cs="Calibri"/>
          <w:spacing w:val="1"/>
          <w:sz w:val="24"/>
        </w:rPr>
        <w:t>e</w:t>
      </w:r>
      <w:r w:rsidRPr="002305DC">
        <w:rPr>
          <w:rFonts w:ascii="Calibri" w:hAnsi="Calibri" w:cs="Calibri"/>
          <w:sz w:val="24"/>
        </w:rPr>
        <w:t>c</w:t>
      </w:r>
      <w:r w:rsidRPr="002305DC">
        <w:rPr>
          <w:rFonts w:ascii="Calibri" w:hAnsi="Calibri" w:cs="Calibri"/>
          <w:spacing w:val="1"/>
          <w:sz w:val="24"/>
        </w:rPr>
        <w:t>o</w:t>
      </w:r>
      <w:r w:rsidRPr="002305DC">
        <w:rPr>
          <w:rFonts w:ascii="Calibri" w:hAnsi="Calibri" w:cs="Calibri"/>
          <w:spacing w:val="-3"/>
          <w:sz w:val="24"/>
        </w:rPr>
        <w:t>l</w:t>
      </w:r>
      <w:r w:rsidRPr="002305DC">
        <w:rPr>
          <w:rFonts w:ascii="Calibri" w:hAnsi="Calibri" w:cs="Calibri"/>
          <w:spacing w:val="1"/>
          <w:sz w:val="24"/>
        </w:rPr>
        <w:t>o</w:t>
      </w:r>
      <w:r w:rsidRPr="002305DC">
        <w:rPr>
          <w:rFonts w:ascii="Calibri" w:hAnsi="Calibri" w:cs="Calibri"/>
          <w:spacing w:val="-1"/>
          <w:sz w:val="24"/>
        </w:rPr>
        <w:t>g</w:t>
      </w:r>
      <w:r w:rsidRPr="002305DC">
        <w:rPr>
          <w:rFonts w:ascii="Calibri" w:hAnsi="Calibri" w:cs="Calibri"/>
          <w:sz w:val="24"/>
        </w:rPr>
        <w:t xml:space="preserve">ical </w:t>
      </w:r>
      <w:r w:rsidRPr="002305DC">
        <w:rPr>
          <w:rFonts w:ascii="Calibri" w:hAnsi="Calibri" w:cs="Calibri"/>
          <w:spacing w:val="-3"/>
          <w:sz w:val="24"/>
        </w:rPr>
        <w:t>r</w:t>
      </w:r>
      <w:r w:rsidRPr="002305DC">
        <w:rPr>
          <w:rFonts w:ascii="Calibri" w:hAnsi="Calibri" w:cs="Calibri"/>
          <w:spacing w:val="1"/>
          <w:sz w:val="24"/>
        </w:rPr>
        <w:t>e</w:t>
      </w:r>
      <w:r w:rsidRPr="002305DC">
        <w:rPr>
          <w:rFonts w:ascii="Calibri" w:hAnsi="Calibri" w:cs="Calibri"/>
          <w:sz w:val="24"/>
        </w:rPr>
        <w:t>lat</w:t>
      </w:r>
      <w:r w:rsidRPr="002305DC">
        <w:rPr>
          <w:rFonts w:ascii="Calibri" w:hAnsi="Calibri" w:cs="Calibri"/>
          <w:spacing w:val="-3"/>
          <w:sz w:val="24"/>
        </w:rPr>
        <w:t>i</w:t>
      </w:r>
      <w:r w:rsidRPr="002305DC">
        <w:rPr>
          <w:rFonts w:ascii="Calibri" w:hAnsi="Calibri" w:cs="Calibri"/>
          <w:spacing w:val="1"/>
          <w:sz w:val="24"/>
        </w:rPr>
        <w:t>o</w:t>
      </w:r>
      <w:r w:rsidRPr="002305DC">
        <w:rPr>
          <w:rFonts w:ascii="Calibri" w:hAnsi="Calibri" w:cs="Calibri"/>
          <w:spacing w:val="-1"/>
          <w:sz w:val="24"/>
        </w:rPr>
        <w:t>n</w:t>
      </w:r>
      <w:r w:rsidRPr="002305DC">
        <w:rPr>
          <w:rFonts w:ascii="Calibri" w:hAnsi="Calibri" w:cs="Calibri"/>
          <w:sz w:val="24"/>
        </w:rPr>
        <w:t>s</w:t>
      </w:r>
      <w:r w:rsidRPr="002305DC">
        <w:rPr>
          <w:rFonts w:ascii="Calibri" w:hAnsi="Calibri" w:cs="Calibri"/>
          <w:spacing w:val="-1"/>
          <w:sz w:val="24"/>
        </w:rPr>
        <w:t>h</w:t>
      </w:r>
      <w:r w:rsidRPr="002305DC">
        <w:rPr>
          <w:rFonts w:ascii="Calibri" w:hAnsi="Calibri" w:cs="Calibri"/>
          <w:sz w:val="24"/>
        </w:rPr>
        <w:t>i</w:t>
      </w:r>
      <w:r w:rsidRPr="002305DC">
        <w:rPr>
          <w:rFonts w:ascii="Calibri" w:hAnsi="Calibri" w:cs="Calibri"/>
          <w:spacing w:val="-1"/>
          <w:sz w:val="24"/>
        </w:rPr>
        <w:t>p</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pacing w:val="-2"/>
          <w:sz w:val="24"/>
        </w:rPr>
        <w:t>t</w:t>
      </w:r>
      <w:r w:rsidRPr="002305DC">
        <w:rPr>
          <w:rFonts w:ascii="Calibri" w:hAnsi="Calibri" w:cs="Calibri"/>
          <w:sz w:val="24"/>
        </w:rPr>
        <w:t>o</w:t>
      </w:r>
      <w:r w:rsidRPr="002305DC">
        <w:rPr>
          <w:rFonts w:ascii="Calibri" w:hAnsi="Calibri" w:cs="Calibri"/>
          <w:spacing w:val="2"/>
          <w:sz w:val="24"/>
        </w:rPr>
        <w:t xml:space="preserve"> </w:t>
      </w:r>
      <w:r w:rsidRPr="002305DC">
        <w:rPr>
          <w:rFonts w:ascii="Calibri" w:hAnsi="Calibri" w:cs="Calibri"/>
          <w:sz w:val="24"/>
        </w:rPr>
        <w:t>s</w:t>
      </w:r>
      <w:r w:rsidRPr="002305DC">
        <w:rPr>
          <w:rFonts w:ascii="Calibri" w:hAnsi="Calibri" w:cs="Calibri"/>
          <w:spacing w:val="-1"/>
          <w:sz w:val="24"/>
        </w:rPr>
        <w:t>u</w:t>
      </w:r>
      <w:r w:rsidRPr="002305DC">
        <w:rPr>
          <w:rFonts w:ascii="Calibri" w:hAnsi="Calibri" w:cs="Calibri"/>
          <w:sz w:val="24"/>
        </w:rPr>
        <w:t>stain</w:t>
      </w:r>
      <w:r w:rsidRPr="002305DC">
        <w:rPr>
          <w:rFonts w:ascii="Calibri" w:hAnsi="Calibri" w:cs="Calibri"/>
          <w:spacing w:val="-3"/>
          <w:sz w:val="24"/>
        </w:rPr>
        <w:t xml:space="preserve"> </w:t>
      </w:r>
      <w:r w:rsidRPr="002305DC">
        <w:rPr>
          <w:rFonts w:ascii="Calibri" w:hAnsi="Calibri" w:cs="Calibri"/>
          <w:sz w:val="24"/>
        </w:rPr>
        <w:t>all fis</w:t>
      </w:r>
      <w:r w:rsidRPr="002305DC">
        <w:rPr>
          <w:rFonts w:ascii="Calibri" w:hAnsi="Calibri" w:cs="Calibri"/>
          <w:spacing w:val="-1"/>
          <w:sz w:val="24"/>
        </w:rPr>
        <w:t>h</w:t>
      </w:r>
      <w:r w:rsidRPr="002305DC">
        <w:rPr>
          <w:rFonts w:ascii="Calibri" w:hAnsi="Calibri" w:cs="Calibri"/>
          <w:spacing w:val="1"/>
          <w:sz w:val="24"/>
        </w:rPr>
        <w:t>e</w:t>
      </w:r>
      <w:r w:rsidRPr="002305DC">
        <w:rPr>
          <w:rFonts w:ascii="Calibri" w:hAnsi="Calibri" w:cs="Calibri"/>
          <w:sz w:val="24"/>
        </w:rPr>
        <w:t>r</w:t>
      </w:r>
      <w:r w:rsidRPr="002305DC">
        <w:rPr>
          <w:rFonts w:ascii="Calibri" w:hAnsi="Calibri" w:cs="Calibri"/>
          <w:spacing w:val="-3"/>
          <w:sz w:val="24"/>
        </w:rPr>
        <w:t>i</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3"/>
          <w:sz w:val="24"/>
        </w:rPr>
        <w:t>p</w:t>
      </w:r>
      <w:r w:rsidRPr="002305DC">
        <w:rPr>
          <w:rFonts w:ascii="Calibri" w:hAnsi="Calibri" w:cs="Calibri"/>
          <w:sz w:val="24"/>
        </w:rPr>
        <w:t>r</w:t>
      </w:r>
      <w:r w:rsidRPr="002305DC">
        <w:rPr>
          <w:rFonts w:ascii="Calibri" w:hAnsi="Calibri" w:cs="Calibri"/>
          <w:spacing w:val="1"/>
          <w:sz w:val="24"/>
        </w:rPr>
        <w:t>ov</w:t>
      </w:r>
      <w:r w:rsidRPr="002305DC">
        <w:rPr>
          <w:rFonts w:ascii="Calibri" w:hAnsi="Calibri" w:cs="Calibri"/>
          <w:sz w:val="24"/>
        </w:rPr>
        <w:t>i</w:t>
      </w:r>
      <w:r w:rsidRPr="002305DC">
        <w:rPr>
          <w:rFonts w:ascii="Calibri" w:hAnsi="Calibri" w:cs="Calibri"/>
          <w:spacing w:val="-1"/>
          <w:sz w:val="24"/>
        </w:rPr>
        <w:t>d</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f</w:t>
      </w:r>
      <w:r w:rsidRPr="002305DC">
        <w:rPr>
          <w:rFonts w:ascii="Calibri" w:hAnsi="Calibri" w:cs="Calibri"/>
          <w:spacing w:val="1"/>
          <w:sz w:val="24"/>
        </w:rPr>
        <w:t>o</w:t>
      </w:r>
      <w:r w:rsidRPr="002305DC">
        <w:rPr>
          <w:rFonts w:ascii="Calibri" w:hAnsi="Calibri" w:cs="Calibri"/>
          <w:sz w:val="24"/>
        </w:rPr>
        <w:t>r</w:t>
      </w:r>
      <w:r w:rsidRPr="002305DC">
        <w:rPr>
          <w:rFonts w:ascii="Calibri" w:hAnsi="Calibri" w:cs="Calibri"/>
          <w:spacing w:val="-2"/>
          <w:sz w:val="24"/>
        </w:rPr>
        <w:t xml:space="preserve"> </w:t>
      </w:r>
      <w:r w:rsidRPr="002305DC">
        <w:rPr>
          <w:rFonts w:ascii="Calibri" w:hAnsi="Calibri" w:cs="Calibri"/>
          <w:sz w:val="24"/>
        </w:rPr>
        <w:t xml:space="preserve">a </w:t>
      </w:r>
      <w:r w:rsidRPr="002305DC">
        <w:rPr>
          <w:rFonts w:ascii="Calibri" w:hAnsi="Calibri" w:cs="Calibri"/>
          <w:spacing w:val="-1"/>
          <w:sz w:val="24"/>
        </w:rPr>
        <w:t>b</w:t>
      </w:r>
      <w:r w:rsidRPr="002305DC">
        <w:rPr>
          <w:rFonts w:ascii="Calibri" w:hAnsi="Calibri" w:cs="Calibri"/>
          <w:sz w:val="24"/>
        </w:rPr>
        <w:t>ala</w:t>
      </w:r>
      <w:r w:rsidRPr="002305DC">
        <w:rPr>
          <w:rFonts w:ascii="Calibri" w:hAnsi="Calibri" w:cs="Calibri"/>
          <w:spacing w:val="-1"/>
          <w:sz w:val="24"/>
        </w:rPr>
        <w:t>n</w:t>
      </w:r>
      <w:r w:rsidRPr="002305DC">
        <w:rPr>
          <w:rFonts w:ascii="Calibri" w:hAnsi="Calibri" w:cs="Calibri"/>
          <w:spacing w:val="-2"/>
          <w:sz w:val="24"/>
        </w:rPr>
        <w:t>c</w:t>
      </w:r>
      <w:r w:rsidRPr="002305DC">
        <w:rPr>
          <w:rFonts w:ascii="Calibri" w:hAnsi="Calibri" w:cs="Calibri"/>
          <w:spacing w:val="1"/>
          <w:sz w:val="24"/>
        </w:rPr>
        <w:t>e</w:t>
      </w:r>
      <w:r w:rsidRPr="002305DC">
        <w:rPr>
          <w:rFonts w:ascii="Calibri" w:hAnsi="Calibri" w:cs="Calibri"/>
          <w:sz w:val="24"/>
        </w:rPr>
        <w:t xml:space="preserve">d </w:t>
      </w:r>
      <w:r w:rsidRPr="002305DC">
        <w:rPr>
          <w:rFonts w:ascii="Calibri" w:hAnsi="Calibri" w:cs="Calibri"/>
          <w:spacing w:val="1"/>
          <w:sz w:val="24"/>
        </w:rPr>
        <w:t>e</w:t>
      </w:r>
      <w:r w:rsidRPr="002305DC">
        <w:rPr>
          <w:rFonts w:ascii="Calibri" w:hAnsi="Calibri" w:cs="Calibri"/>
          <w:sz w:val="24"/>
        </w:rPr>
        <w:t>c</w:t>
      </w:r>
      <w:r w:rsidRPr="002305DC">
        <w:rPr>
          <w:rFonts w:ascii="Calibri" w:hAnsi="Calibri" w:cs="Calibri"/>
          <w:spacing w:val="1"/>
          <w:sz w:val="24"/>
        </w:rPr>
        <w:t>o</w:t>
      </w:r>
      <w:r w:rsidRPr="002305DC">
        <w:rPr>
          <w:rFonts w:ascii="Calibri" w:hAnsi="Calibri" w:cs="Calibri"/>
          <w:spacing w:val="-2"/>
          <w:sz w:val="24"/>
        </w:rPr>
        <w:t>s</w:t>
      </w:r>
      <w:r w:rsidRPr="002305DC">
        <w:rPr>
          <w:rFonts w:ascii="Calibri" w:hAnsi="Calibri" w:cs="Calibri"/>
          <w:spacing w:val="1"/>
          <w:sz w:val="24"/>
        </w:rPr>
        <w:t>y</w:t>
      </w:r>
      <w:r w:rsidRPr="002305DC">
        <w:rPr>
          <w:rFonts w:ascii="Calibri" w:hAnsi="Calibri" w:cs="Calibri"/>
          <w:sz w:val="24"/>
        </w:rPr>
        <w:t>s</w:t>
      </w:r>
      <w:r w:rsidRPr="002305DC">
        <w:rPr>
          <w:rFonts w:ascii="Calibri" w:hAnsi="Calibri" w:cs="Calibri"/>
          <w:spacing w:val="-2"/>
          <w:sz w:val="24"/>
        </w:rPr>
        <w:t>te</w:t>
      </w:r>
      <w:r w:rsidRPr="002305DC">
        <w:rPr>
          <w:rFonts w:ascii="Calibri" w:hAnsi="Calibri" w:cs="Calibri"/>
          <w:sz w:val="24"/>
        </w:rPr>
        <w:t>m</w:t>
      </w:r>
      <w:r w:rsidRPr="002305DC">
        <w:rPr>
          <w:rFonts w:ascii="Calibri" w:hAnsi="Calibri" w:cs="Calibri"/>
          <w:spacing w:val="2"/>
          <w:sz w:val="24"/>
        </w:rPr>
        <w:t xml:space="preserve"> </w:t>
      </w:r>
      <w:r w:rsidRPr="002305DC">
        <w:rPr>
          <w:rFonts w:ascii="Calibri" w:hAnsi="Calibri" w:cs="Calibri"/>
          <w:sz w:val="24"/>
        </w:rPr>
        <w:t>in 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w</w:t>
      </w:r>
      <w:r w:rsidRPr="002305DC">
        <w:rPr>
          <w:rFonts w:ascii="Calibri" w:hAnsi="Calibri" w:cs="Calibri"/>
          <w:spacing w:val="-3"/>
          <w:sz w:val="24"/>
        </w:rPr>
        <w:t>a</w:t>
      </w:r>
      <w:r w:rsidRPr="002305DC">
        <w:rPr>
          <w:rFonts w:ascii="Calibri" w:hAnsi="Calibri" w:cs="Calibri"/>
          <w:sz w:val="24"/>
        </w:rPr>
        <w:t>t</w:t>
      </w:r>
      <w:r w:rsidRPr="002305DC">
        <w:rPr>
          <w:rFonts w:ascii="Calibri" w:hAnsi="Calibri" w:cs="Calibri"/>
          <w:spacing w:val="1"/>
          <w:sz w:val="24"/>
        </w:rPr>
        <w:t>e</w:t>
      </w:r>
      <w:r w:rsidRPr="002305DC">
        <w:rPr>
          <w:rFonts w:ascii="Calibri" w:hAnsi="Calibri" w:cs="Calibri"/>
          <w:sz w:val="24"/>
        </w:rPr>
        <w:t>rs</w:t>
      </w:r>
      <w:r w:rsidRPr="002305DC">
        <w:rPr>
          <w:rFonts w:ascii="Calibri" w:hAnsi="Calibri" w:cs="Calibri"/>
          <w:spacing w:val="-1"/>
          <w:sz w:val="24"/>
        </w:rPr>
        <w:t>h</w:t>
      </w:r>
      <w:r w:rsidRPr="002305DC">
        <w:rPr>
          <w:rFonts w:ascii="Calibri" w:hAnsi="Calibri" w:cs="Calibri"/>
          <w:spacing w:val="-2"/>
          <w:sz w:val="24"/>
        </w:rPr>
        <w:t>e</w:t>
      </w:r>
      <w:r w:rsidRPr="002305DC">
        <w:rPr>
          <w:rFonts w:ascii="Calibri" w:hAnsi="Calibri" w:cs="Calibri"/>
          <w:sz w:val="24"/>
        </w:rPr>
        <w:t>d 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1"/>
          <w:sz w:val="24"/>
        </w:rPr>
        <w:t>b</w:t>
      </w:r>
      <w:r w:rsidRPr="002305DC">
        <w:rPr>
          <w:rFonts w:ascii="Calibri" w:hAnsi="Calibri" w:cs="Calibri"/>
          <w:sz w:val="24"/>
        </w:rPr>
        <w:t>a</w:t>
      </w:r>
      <w:r w:rsidRPr="002305DC">
        <w:rPr>
          <w:rFonts w:ascii="Calibri" w:hAnsi="Calibri" w:cs="Calibri"/>
          <w:spacing w:val="1"/>
          <w:sz w:val="24"/>
        </w:rPr>
        <w:t>y</w:t>
      </w:r>
      <w:r w:rsidRPr="002305DC">
        <w:rPr>
          <w:rFonts w:ascii="Calibri" w:hAnsi="Calibri" w:cs="Calibri"/>
          <w:sz w:val="24"/>
        </w:rPr>
        <w:t>.</w:t>
      </w:r>
    </w:p>
    <w:p w:rsidR="002305DC" w:rsidRPr="002305DC" w:rsidRDefault="002305DC" w:rsidP="002305DC">
      <w:pPr>
        <w:spacing w:before="1" w:after="0" w:line="280" w:lineRule="exact"/>
        <w:rPr>
          <w:rFonts w:ascii="Calibri" w:hAnsi="Calibri" w:cs="Calibri"/>
          <w:sz w:val="24"/>
        </w:rPr>
      </w:pPr>
    </w:p>
    <w:p w:rsidR="002305DC" w:rsidRPr="002305DC" w:rsidRDefault="002305DC" w:rsidP="002305DC">
      <w:pPr>
        <w:spacing w:after="0"/>
        <w:ind w:left="928" w:right="438" w:hanging="180"/>
        <w:jc w:val="both"/>
        <w:rPr>
          <w:rFonts w:ascii="Calibri" w:hAnsi="Calibri" w:cs="Calibri"/>
          <w:sz w:val="24"/>
        </w:rPr>
      </w:pPr>
      <w:r w:rsidRPr="002305DC">
        <w:rPr>
          <w:rFonts w:ascii="Calibri" w:hAnsi="Calibri" w:cs="Calibri"/>
          <w:w w:val="131"/>
          <w:sz w:val="24"/>
        </w:rPr>
        <w:t>•</w:t>
      </w:r>
      <w:r w:rsidRPr="002305DC">
        <w:rPr>
          <w:rFonts w:ascii="Calibri" w:hAnsi="Calibri" w:cs="Calibri"/>
          <w:spacing w:val="7"/>
          <w:w w:val="131"/>
          <w:sz w:val="24"/>
        </w:rPr>
        <w:t xml:space="preserve"> </w:t>
      </w:r>
      <w:r w:rsidRPr="002305DC">
        <w:rPr>
          <w:rFonts w:ascii="Calibri" w:hAnsi="Calibri" w:cs="Calibri"/>
          <w:b/>
          <w:bCs/>
          <w:i/>
          <w:spacing w:val="1"/>
          <w:sz w:val="24"/>
        </w:rPr>
        <w:t>B</w:t>
      </w:r>
      <w:r w:rsidRPr="002305DC">
        <w:rPr>
          <w:rFonts w:ascii="Calibri" w:hAnsi="Calibri" w:cs="Calibri"/>
          <w:b/>
          <w:bCs/>
          <w:i/>
          <w:spacing w:val="-1"/>
          <w:sz w:val="24"/>
        </w:rPr>
        <w:t>l</w:t>
      </w:r>
      <w:r w:rsidRPr="002305DC">
        <w:rPr>
          <w:rFonts w:ascii="Calibri" w:hAnsi="Calibri" w:cs="Calibri"/>
          <w:b/>
          <w:bCs/>
          <w:i/>
          <w:spacing w:val="1"/>
          <w:sz w:val="24"/>
        </w:rPr>
        <w:t>u</w:t>
      </w:r>
      <w:r w:rsidRPr="002305DC">
        <w:rPr>
          <w:rFonts w:ascii="Calibri" w:hAnsi="Calibri" w:cs="Calibri"/>
          <w:b/>
          <w:bCs/>
          <w:i/>
          <w:sz w:val="24"/>
        </w:rPr>
        <w:t xml:space="preserve">e </w:t>
      </w:r>
      <w:r w:rsidRPr="002305DC">
        <w:rPr>
          <w:rFonts w:ascii="Calibri" w:hAnsi="Calibri" w:cs="Calibri"/>
          <w:b/>
          <w:bCs/>
          <w:i/>
          <w:spacing w:val="1"/>
          <w:sz w:val="24"/>
        </w:rPr>
        <w:t>C</w:t>
      </w:r>
      <w:r w:rsidRPr="002305DC">
        <w:rPr>
          <w:rFonts w:ascii="Calibri" w:hAnsi="Calibri" w:cs="Calibri"/>
          <w:b/>
          <w:bCs/>
          <w:i/>
          <w:spacing w:val="-3"/>
          <w:sz w:val="24"/>
        </w:rPr>
        <w:t>r</w:t>
      </w:r>
      <w:r w:rsidRPr="002305DC">
        <w:rPr>
          <w:rFonts w:ascii="Calibri" w:hAnsi="Calibri" w:cs="Calibri"/>
          <w:b/>
          <w:bCs/>
          <w:i/>
          <w:spacing w:val="1"/>
          <w:sz w:val="24"/>
        </w:rPr>
        <w:t>a</w:t>
      </w:r>
      <w:r w:rsidRPr="002305DC">
        <w:rPr>
          <w:rFonts w:ascii="Calibri" w:hAnsi="Calibri" w:cs="Calibri"/>
          <w:b/>
          <w:bCs/>
          <w:i/>
          <w:sz w:val="24"/>
        </w:rPr>
        <w:t>b</w:t>
      </w:r>
      <w:r w:rsidRPr="002305DC">
        <w:rPr>
          <w:rFonts w:ascii="Calibri" w:hAnsi="Calibri" w:cs="Calibri"/>
          <w:b/>
          <w:bCs/>
          <w:i/>
          <w:spacing w:val="-1"/>
          <w:sz w:val="24"/>
        </w:rPr>
        <w:t xml:space="preserve"> Abundance O</w:t>
      </w:r>
      <w:r w:rsidRPr="002305DC">
        <w:rPr>
          <w:rFonts w:ascii="Calibri" w:hAnsi="Calibri" w:cs="Calibri"/>
          <w:b/>
          <w:bCs/>
          <w:i/>
          <w:spacing w:val="1"/>
          <w:sz w:val="24"/>
        </w:rPr>
        <w:t>u</w:t>
      </w:r>
      <w:r w:rsidRPr="002305DC">
        <w:rPr>
          <w:rFonts w:ascii="Calibri" w:hAnsi="Calibri" w:cs="Calibri"/>
          <w:b/>
          <w:bCs/>
          <w:i/>
          <w:spacing w:val="-2"/>
          <w:sz w:val="24"/>
        </w:rPr>
        <w:t>t</w:t>
      </w:r>
      <w:r w:rsidRPr="002305DC">
        <w:rPr>
          <w:rFonts w:ascii="Calibri" w:hAnsi="Calibri" w:cs="Calibri"/>
          <w:b/>
          <w:bCs/>
          <w:i/>
          <w:sz w:val="24"/>
        </w:rPr>
        <w:t>c</w:t>
      </w:r>
      <w:r w:rsidRPr="002305DC">
        <w:rPr>
          <w:rFonts w:ascii="Calibri" w:hAnsi="Calibri" w:cs="Calibri"/>
          <w:b/>
          <w:bCs/>
          <w:i/>
          <w:spacing w:val="-1"/>
          <w:sz w:val="24"/>
        </w:rPr>
        <w:t>o</w:t>
      </w:r>
      <w:r w:rsidRPr="002305DC">
        <w:rPr>
          <w:rFonts w:ascii="Calibri" w:hAnsi="Calibri" w:cs="Calibri"/>
          <w:b/>
          <w:bCs/>
          <w:i/>
          <w:sz w:val="24"/>
        </w:rPr>
        <w:t>me</w:t>
      </w:r>
      <w:r w:rsidRPr="002305DC">
        <w:rPr>
          <w:rFonts w:ascii="Calibri" w:hAnsi="Calibri" w:cs="Calibri"/>
          <w:sz w:val="24"/>
        </w:rPr>
        <w:t>:</w:t>
      </w:r>
      <w:r w:rsidRPr="002305DC">
        <w:rPr>
          <w:rFonts w:ascii="Calibri" w:hAnsi="Calibri" w:cs="Calibri"/>
          <w:spacing w:val="-1"/>
          <w:sz w:val="24"/>
        </w:rPr>
        <w:t xml:space="preserve"> </w:t>
      </w:r>
      <w:r w:rsidRPr="002305DC">
        <w:rPr>
          <w:rFonts w:ascii="Calibri" w:hAnsi="Calibri" w:cs="Calibri"/>
          <w:spacing w:val="1"/>
          <w:sz w:val="24"/>
        </w:rPr>
        <w:t>M</w:t>
      </w:r>
      <w:r w:rsidRPr="002305DC">
        <w:rPr>
          <w:rFonts w:ascii="Calibri" w:hAnsi="Calibri" w:cs="Calibri"/>
          <w:sz w:val="24"/>
        </w:rPr>
        <w:t>ai</w:t>
      </w:r>
      <w:r w:rsidRPr="002305DC">
        <w:rPr>
          <w:rFonts w:ascii="Calibri" w:hAnsi="Calibri" w:cs="Calibri"/>
          <w:spacing w:val="-1"/>
          <w:sz w:val="24"/>
        </w:rPr>
        <w:t>n</w:t>
      </w:r>
      <w:r w:rsidRPr="002305DC">
        <w:rPr>
          <w:rFonts w:ascii="Calibri" w:hAnsi="Calibri" w:cs="Calibri"/>
          <w:spacing w:val="-2"/>
          <w:sz w:val="24"/>
        </w:rPr>
        <w:t>t</w:t>
      </w:r>
      <w:r w:rsidRPr="002305DC">
        <w:rPr>
          <w:rFonts w:ascii="Calibri" w:hAnsi="Calibri" w:cs="Calibri"/>
          <w:sz w:val="24"/>
        </w:rPr>
        <w:t xml:space="preserve">ain </w:t>
      </w:r>
      <w:r w:rsidR="00F901B7">
        <w:rPr>
          <w:rFonts w:ascii="Calibri" w:hAnsi="Calibri" w:cs="Calibri"/>
          <w:sz w:val="24"/>
        </w:rPr>
        <w:t xml:space="preserve">a </w:t>
      </w:r>
      <w:r w:rsidRPr="002305DC">
        <w:rPr>
          <w:rFonts w:ascii="Calibri" w:hAnsi="Calibri" w:cs="Calibri"/>
          <w:sz w:val="24"/>
        </w:rPr>
        <w:t>s</w:t>
      </w:r>
      <w:r w:rsidRPr="002305DC">
        <w:rPr>
          <w:rFonts w:ascii="Calibri" w:hAnsi="Calibri" w:cs="Calibri"/>
          <w:spacing w:val="-1"/>
          <w:sz w:val="24"/>
        </w:rPr>
        <w:t>u</w:t>
      </w:r>
      <w:r w:rsidRPr="002305DC">
        <w:rPr>
          <w:rFonts w:ascii="Calibri" w:hAnsi="Calibri" w:cs="Calibri"/>
          <w:sz w:val="24"/>
        </w:rPr>
        <w:t>stai</w:t>
      </w:r>
      <w:r w:rsidRPr="002305DC">
        <w:rPr>
          <w:rFonts w:ascii="Calibri" w:hAnsi="Calibri" w:cs="Calibri"/>
          <w:spacing w:val="-1"/>
          <w:sz w:val="24"/>
        </w:rPr>
        <w:t>n</w:t>
      </w:r>
      <w:r w:rsidRPr="002305DC">
        <w:rPr>
          <w:rFonts w:ascii="Calibri" w:hAnsi="Calibri" w:cs="Calibri"/>
          <w:sz w:val="24"/>
        </w:rPr>
        <w:t>a</w:t>
      </w:r>
      <w:r w:rsidRPr="002305DC">
        <w:rPr>
          <w:rFonts w:ascii="Calibri" w:hAnsi="Calibri" w:cs="Calibri"/>
          <w:spacing w:val="-1"/>
          <w:sz w:val="24"/>
        </w:rPr>
        <w:t>b</w:t>
      </w:r>
      <w:r w:rsidRPr="002305DC">
        <w:rPr>
          <w:rFonts w:ascii="Calibri" w:hAnsi="Calibri" w:cs="Calibri"/>
          <w:sz w:val="24"/>
        </w:rPr>
        <w:t>le</w:t>
      </w:r>
      <w:r w:rsidRPr="002305DC">
        <w:rPr>
          <w:rFonts w:ascii="Calibri" w:hAnsi="Calibri" w:cs="Calibri"/>
          <w:spacing w:val="1"/>
          <w:sz w:val="24"/>
        </w:rPr>
        <w:t xml:space="preserve"> </w:t>
      </w:r>
      <w:r w:rsidRPr="002305DC">
        <w:rPr>
          <w:rFonts w:ascii="Calibri" w:hAnsi="Calibri" w:cs="Calibri"/>
          <w:spacing w:val="-1"/>
          <w:sz w:val="24"/>
        </w:rPr>
        <w:t>b</w:t>
      </w:r>
      <w:r w:rsidRPr="002305DC">
        <w:rPr>
          <w:rFonts w:ascii="Calibri" w:hAnsi="Calibri" w:cs="Calibri"/>
          <w:sz w:val="24"/>
        </w:rPr>
        <w:t>l</w:t>
      </w:r>
      <w:r w:rsidRPr="002305DC">
        <w:rPr>
          <w:rFonts w:ascii="Calibri" w:hAnsi="Calibri" w:cs="Calibri"/>
          <w:spacing w:val="-1"/>
          <w:sz w:val="24"/>
        </w:rPr>
        <w:t>u</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 xml:space="preserve">crab </w:t>
      </w:r>
      <w:r w:rsidRPr="002305DC">
        <w:rPr>
          <w:rFonts w:ascii="Calibri" w:hAnsi="Calibri" w:cs="Calibri"/>
          <w:spacing w:val="-3"/>
          <w:sz w:val="24"/>
        </w:rPr>
        <w:t>p</w:t>
      </w:r>
      <w:r w:rsidRPr="002305DC">
        <w:rPr>
          <w:rFonts w:ascii="Calibri" w:hAnsi="Calibri" w:cs="Calibri"/>
          <w:spacing w:val="1"/>
          <w:sz w:val="24"/>
        </w:rPr>
        <w:t>o</w:t>
      </w:r>
      <w:r w:rsidRPr="002305DC">
        <w:rPr>
          <w:rFonts w:ascii="Calibri" w:hAnsi="Calibri" w:cs="Calibri"/>
          <w:spacing w:val="-1"/>
          <w:sz w:val="24"/>
        </w:rPr>
        <w:t>pu</w:t>
      </w:r>
      <w:r w:rsidRPr="002305DC">
        <w:rPr>
          <w:rFonts w:ascii="Calibri" w:hAnsi="Calibri" w:cs="Calibri"/>
          <w:sz w:val="24"/>
        </w:rPr>
        <w:t>lati</w:t>
      </w:r>
      <w:r w:rsidRPr="002305DC">
        <w:rPr>
          <w:rFonts w:ascii="Calibri" w:hAnsi="Calibri" w:cs="Calibri"/>
          <w:spacing w:val="1"/>
          <w:sz w:val="24"/>
        </w:rPr>
        <w:t>o</w:t>
      </w:r>
      <w:r w:rsidRPr="002305DC">
        <w:rPr>
          <w:rFonts w:ascii="Calibri" w:hAnsi="Calibri" w:cs="Calibri"/>
          <w:sz w:val="24"/>
        </w:rPr>
        <w:t xml:space="preserve">n </w:t>
      </w:r>
      <w:r w:rsidRPr="002305DC">
        <w:rPr>
          <w:rFonts w:ascii="Calibri" w:hAnsi="Calibri" w:cs="Calibri"/>
          <w:spacing w:val="-1"/>
          <w:sz w:val="24"/>
        </w:rPr>
        <w:t>b</w:t>
      </w:r>
      <w:r w:rsidRPr="002305DC">
        <w:rPr>
          <w:rFonts w:ascii="Calibri" w:hAnsi="Calibri" w:cs="Calibri"/>
          <w:sz w:val="24"/>
        </w:rPr>
        <w:t>a</w:t>
      </w:r>
      <w:r w:rsidRPr="002305DC">
        <w:rPr>
          <w:rFonts w:ascii="Calibri" w:hAnsi="Calibri" w:cs="Calibri"/>
          <w:spacing w:val="-2"/>
          <w:sz w:val="24"/>
        </w:rPr>
        <w:t>s</w:t>
      </w:r>
      <w:r w:rsidRPr="002305DC">
        <w:rPr>
          <w:rFonts w:ascii="Calibri" w:hAnsi="Calibri" w:cs="Calibri"/>
          <w:spacing w:val="1"/>
          <w:sz w:val="24"/>
        </w:rPr>
        <w:t>e</w:t>
      </w:r>
      <w:r w:rsidRPr="002305DC">
        <w:rPr>
          <w:rFonts w:ascii="Calibri" w:hAnsi="Calibri" w:cs="Calibri"/>
          <w:sz w:val="24"/>
        </w:rPr>
        <w:t>d</w:t>
      </w:r>
      <w:r w:rsidRPr="002305DC">
        <w:rPr>
          <w:rFonts w:ascii="Calibri" w:hAnsi="Calibri" w:cs="Calibri"/>
          <w:spacing w:val="-3"/>
          <w:sz w:val="24"/>
        </w:rPr>
        <w:t xml:space="preserve"> </w:t>
      </w:r>
      <w:r w:rsidRPr="002305DC">
        <w:rPr>
          <w:rFonts w:ascii="Calibri" w:hAnsi="Calibri" w:cs="Calibri"/>
          <w:spacing w:val="1"/>
          <w:sz w:val="24"/>
        </w:rPr>
        <w:t>o</w:t>
      </w:r>
      <w:r w:rsidRPr="002305DC">
        <w:rPr>
          <w:rFonts w:ascii="Calibri" w:hAnsi="Calibri" w:cs="Calibri"/>
          <w:sz w:val="24"/>
        </w:rPr>
        <w:t>n 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c</w:t>
      </w:r>
      <w:r w:rsidRPr="002305DC">
        <w:rPr>
          <w:rFonts w:ascii="Calibri" w:hAnsi="Calibri" w:cs="Calibri"/>
          <w:spacing w:val="-1"/>
          <w:sz w:val="24"/>
        </w:rPr>
        <w:t>u</w:t>
      </w:r>
      <w:r w:rsidRPr="002305DC">
        <w:rPr>
          <w:rFonts w:ascii="Calibri" w:hAnsi="Calibri" w:cs="Calibri"/>
          <w:spacing w:val="-3"/>
          <w:sz w:val="24"/>
        </w:rPr>
        <w:t>r</w:t>
      </w:r>
      <w:r w:rsidRPr="002305DC">
        <w:rPr>
          <w:rFonts w:ascii="Calibri" w:hAnsi="Calibri" w:cs="Calibri"/>
          <w:sz w:val="24"/>
        </w:rPr>
        <w:t>r</w:t>
      </w:r>
      <w:r w:rsidRPr="002305DC">
        <w:rPr>
          <w:rFonts w:ascii="Calibri" w:hAnsi="Calibri" w:cs="Calibri"/>
          <w:spacing w:val="1"/>
          <w:sz w:val="24"/>
        </w:rPr>
        <w:t>e</w:t>
      </w:r>
      <w:r w:rsidRPr="002305DC">
        <w:rPr>
          <w:rFonts w:ascii="Calibri" w:hAnsi="Calibri" w:cs="Calibri"/>
          <w:spacing w:val="-1"/>
          <w:sz w:val="24"/>
        </w:rPr>
        <w:t>n</w:t>
      </w:r>
      <w:r w:rsidRPr="002305DC">
        <w:rPr>
          <w:rFonts w:ascii="Calibri" w:hAnsi="Calibri" w:cs="Calibri"/>
          <w:sz w:val="24"/>
        </w:rPr>
        <w:t>t</w:t>
      </w:r>
      <w:r w:rsidRPr="002305DC">
        <w:rPr>
          <w:rFonts w:ascii="Calibri" w:hAnsi="Calibri" w:cs="Calibri"/>
          <w:spacing w:val="1"/>
          <w:sz w:val="24"/>
        </w:rPr>
        <w:t xml:space="preserve"> </w:t>
      </w:r>
      <w:r w:rsidRPr="002305DC">
        <w:rPr>
          <w:rFonts w:ascii="Calibri" w:hAnsi="Calibri" w:cs="Calibri"/>
          <w:spacing w:val="-2"/>
          <w:sz w:val="24"/>
        </w:rPr>
        <w:t>2</w:t>
      </w:r>
      <w:r w:rsidRPr="002305DC">
        <w:rPr>
          <w:rFonts w:ascii="Calibri" w:hAnsi="Calibri" w:cs="Calibri"/>
          <w:spacing w:val="1"/>
          <w:sz w:val="24"/>
        </w:rPr>
        <w:t>0</w:t>
      </w:r>
      <w:r w:rsidRPr="002305DC">
        <w:rPr>
          <w:rFonts w:ascii="Calibri" w:hAnsi="Calibri" w:cs="Calibri"/>
          <w:spacing w:val="-2"/>
          <w:sz w:val="24"/>
        </w:rPr>
        <w:t>1</w:t>
      </w:r>
      <w:r w:rsidRPr="002305DC">
        <w:rPr>
          <w:rFonts w:ascii="Calibri" w:hAnsi="Calibri" w:cs="Calibri"/>
          <w:sz w:val="24"/>
        </w:rPr>
        <w:t>2 tar</w:t>
      </w:r>
      <w:r w:rsidRPr="002305DC">
        <w:rPr>
          <w:rFonts w:ascii="Calibri" w:hAnsi="Calibri" w:cs="Calibri"/>
          <w:spacing w:val="-1"/>
          <w:sz w:val="24"/>
        </w:rPr>
        <w:t>g</w:t>
      </w:r>
      <w:r w:rsidRPr="002305DC">
        <w:rPr>
          <w:rFonts w:ascii="Calibri" w:hAnsi="Calibri" w:cs="Calibri"/>
          <w:spacing w:val="1"/>
          <w:sz w:val="24"/>
        </w:rPr>
        <w:t>e</w:t>
      </w:r>
      <w:r w:rsidRPr="002305DC">
        <w:rPr>
          <w:rFonts w:ascii="Calibri" w:hAnsi="Calibri" w:cs="Calibri"/>
          <w:sz w:val="24"/>
        </w:rPr>
        <w:t>t</w:t>
      </w:r>
      <w:r w:rsidRPr="002305DC">
        <w:rPr>
          <w:rFonts w:ascii="Calibri" w:hAnsi="Calibri" w:cs="Calibri"/>
          <w:spacing w:val="-1"/>
          <w:sz w:val="24"/>
        </w:rPr>
        <w:t xml:space="preserve"> </w:t>
      </w:r>
      <w:r w:rsidRPr="002305DC">
        <w:rPr>
          <w:rFonts w:ascii="Calibri" w:hAnsi="Calibri" w:cs="Calibri"/>
          <w:spacing w:val="1"/>
          <w:sz w:val="24"/>
        </w:rPr>
        <w:t>o</w:t>
      </w:r>
      <w:r w:rsidRPr="002305DC">
        <w:rPr>
          <w:rFonts w:ascii="Calibri" w:hAnsi="Calibri" w:cs="Calibri"/>
          <w:sz w:val="24"/>
        </w:rPr>
        <w:t>f</w:t>
      </w:r>
      <w:r w:rsidRPr="002305DC">
        <w:rPr>
          <w:rFonts w:ascii="Calibri" w:hAnsi="Calibri" w:cs="Calibri"/>
          <w:spacing w:val="-2"/>
          <w:sz w:val="24"/>
        </w:rPr>
        <w:t xml:space="preserve"> </w:t>
      </w:r>
      <w:r w:rsidRPr="002305DC">
        <w:rPr>
          <w:rFonts w:ascii="Calibri" w:hAnsi="Calibri" w:cs="Calibri"/>
          <w:spacing w:val="1"/>
          <w:sz w:val="24"/>
        </w:rPr>
        <w:t>2</w:t>
      </w:r>
      <w:r w:rsidRPr="002305DC">
        <w:rPr>
          <w:rFonts w:ascii="Calibri" w:hAnsi="Calibri" w:cs="Calibri"/>
          <w:spacing w:val="-2"/>
          <w:sz w:val="24"/>
        </w:rPr>
        <w:t>1</w:t>
      </w:r>
      <w:r w:rsidRPr="002305DC">
        <w:rPr>
          <w:rFonts w:ascii="Calibri" w:hAnsi="Calibri" w:cs="Calibri"/>
          <w:sz w:val="24"/>
        </w:rPr>
        <w:t>5</w:t>
      </w:r>
      <w:r w:rsidRPr="002305DC">
        <w:rPr>
          <w:rFonts w:ascii="Calibri" w:hAnsi="Calibri" w:cs="Calibri"/>
          <w:spacing w:val="-1"/>
          <w:sz w:val="24"/>
        </w:rPr>
        <w:t xml:space="preserve"> </w:t>
      </w:r>
      <w:r w:rsidRPr="002305DC">
        <w:rPr>
          <w:rFonts w:ascii="Calibri" w:hAnsi="Calibri" w:cs="Calibri"/>
          <w:spacing w:val="1"/>
          <w:sz w:val="24"/>
        </w:rPr>
        <w:t>m</w:t>
      </w:r>
      <w:r w:rsidRPr="002305DC">
        <w:rPr>
          <w:rFonts w:ascii="Calibri" w:hAnsi="Calibri" w:cs="Calibri"/>
          <w:sz w:val="24"/>
        </w:rPr>
        <w:t>illi</w:t>
      </w:r>
      <w:r w:rsidRPr="002305DC">
        <w:rPr>
          <w:rFonts w:ascii="Calibri" w:hAnsi="Calibri" w:cs="Calibri"/>
          <w:spacing w:val="1"/>
          <w:sz w:val="24"/>
        </w:rPr>
        <w:t>o</w:t>
      </w:r>
      <w:r w:rsidRPr="002305DC">
        <w:rPr>
          <w:rFonts w:ascii="Calibri" w:hAnsi="Calibri" w:cs="Calibri"/>
          <w:sz w:val="24"/>
        </w:rPr>
        <w:t>n</w:t>
      </w:r>
      <w:r w:rsidRPr="002305DC">
        <w:rPr>
          <w:rFonts w:ascii="Calibri" w:hAnsi="Calibri" w:cs="Calibri"/>
          <w:spacing w:val="-3"/>
          <w:sz w:val="24"/>
        </w:rPr>
        <w:t xml:space="preserve"> </w:t>
      </w:r>
      <w:r w:rsidRPr="002305DC">
        <w:rPr>
          <w:rFonts w:ascii="Calibri" w:hAnsi="Calibri" w:cs="Calibri"/>
          <w:sz w:val="24"/>
        </w:rPr>
        <w:t>a</w:t>
      </w:r>
      <w:r w:rsidRPr="002305DC">
        <w:rPr>
          <w:rFonts w:ascii="Calibri" w:hAnsi="Calibri" w:cs="Calibri"/>
          <w:spacing w:val="-1"/>
          <w:sz w:val="24"/>
        </w:rPr>
        <w:t>du</w:t>
      </w:r>
      <w:r w:rsidRPr="002305DC">
        <w:rPr>
          <w:rFonts w:ascii="Calibri" w:hAnsi="Calibri" w:cs="Calibri"/>
          <w:sz w:val="24"/>
        </w:rPr>
        <w:t>lt</w:t>
      </w:r>
      <w:r w:rsidRPr="002305DC">
        <w:rPr>
          <w:rFonts w:ascii="Calibri" w:hAnsi="Calibri" w:cs="Calibri"/>
          <w:spacing w:val="1"/>
          <w:sz w:val="24"/>
        </w:rPr>
        <w:t xml:space="preserve"> </w:t>
      </w:r>
      <w:r w:rsidRPr="002305DC">
        <w:rPr>
          <w:rFonts w:ascii="Calibri" w:hAnsi="Calibri" w:cs="Calibri"/>
          <w:spacing w:val="-3"/>
          <w:sz w:val="24"/>
        </w:rPr>
        <w:t>f</w:t>
      </w:r>
      <w:r w:rsidRPr="002305DC">
        <w:rPr>
          <w:rFonts w:ascii="Calibri" w:hAnsi="Calibri" w:cs="Calibri"/>
          <w:spacing w:val="1"/>
          <w:sz w:val="24"/>
        </w:rPr>
        <w:t>em</w:t>
      </w:r>
      <w:r w:rsidRPr="002305DC">
        <w:rPr>
          <w:rFonts w:ascii="Calibri" w:hAnsi="Calibri" w:cs="Calibri"/>
          <w:sz w:val="24"/>
        </w:rPr>
        <w:t>a</w:t>
      </w:r>
      <w:r w:rsidRPr="002305DC">
        <w:rPr>
          <w:rFonts w:ascii="Calibri" w:hAnsi="Calibri" w:cs="Calibri"/>
          <w:spacing w:val="-3"/>
          <w:sz w:val="24"/>
        </w:rPr>
        <w:t>l</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2"/>
          <w:sz w:val="24"/>
        </w:rPr>
        <w:t>c</w:t>
      </w:r>
      <w:r w:rsidRPr="002305DC">
        <w:rPr>
          <w:rFonts w:ascii="Calibri" w:hAnsi="Calibri" w:cs="Calibri"/>
          <w:spacing w:val="1"/>
          <w:sz w:val="24"/>
        </w:rPr>
        <w:t>o</w:t>
      </w:r>
      <w:r w:rsidRPr="002305DC">
        <w:rPr>
          <w:rFonts w:ascii="Calibri" w:hAnsi="Calibri" w:cs="Calibri"/>
          <w:spacing w:val="-1"/>
          <w:sz w:val="24"/>
        </w:rPr>
        <w:t>n</w:t>
      </w:r>
      <w:r w:rsidRPr="002305DC">
        <w:rPr>
          <w:rFonts w:ascii="Calibri" w:hAnsi="Calibri" w:cs="Calibri"/>
          <w:sz w:val="24"/>
        </w:rPr>
        <w:t>ti</w:t>
      </w:r>
      <w:r w:rsidRPr="002305DC">
        <w:rPr>
          <w:rFonts w:ascii="Calibri" w:hAnsi="Calibri" w:cs="Calibri"/>
          <w:spacing w:val="-1"/>
          <w:sz w:val="24"/>
        </w:rPr>
        <w:t>nu</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2"/>
          <w:sz w:val="24"/>
        </w:rPr>
        <w:t>t</w:t>
      </w:r>
      <w:r w:rsidRPr="002305DC">
        <w:rPr>
          <w:rFonts w:ascii="Calibri" w:hAnsi="Calibri" w:cs="Calibri"/>
          <w:sz w:val="24"/>
        </w:rPr>
        <w:t>o</w:t>
      </w:r>
      <w:r w:rsidRPr="002305DC">
        <w:rPr>
          <w:rFonts w:ascii="Calibri" w:hAnsi="Calibri" w:cs="Calibri"/>
          <w:spacing w:val="2"/>
          <w:sz w:val="24"/>
        </w:rPr>
        <w:t xml:space="preserve"> </w:t>
      </w:r>
      <w:r w:rsidRPr="002305DC">
        <w:rPr>
          <w:rFonts w:ascii="Calibri" w:hAnsi="Calibri" w:cs="Calibri"/>
          <w:spacing w:val="-3"/>
          <w:sz w:val="24"/>
        </w:rPr>
        <w:t>r</w:t>
      </w:r>
      <w:r w:rsidRPr="002305DC">
        <w:rPr>
          <w:rFonts w:ascii="Calibri" w:hAnsi="Calibri" w:cs="Calibri"/>
          <w:spacing w:val="1"/>
          <w:sz w:val="24"/>
        </w:rPr>
        <w:t>e</w:t>
      </w:r>
      <w:r w:rsidRPr="002305DC">
        <w:rPr>
          <w:rFonts w:ascii="Calibri" w:hAnsi="Calibri" w:cs="Calibri"/>
          <w:sz w:val="24"/>
        </w:rPr>
        <w:t>fi</w:t>
      </w:r>
      <w:r w:rsidRPr="002305DC">
        <w:rPr>
          <w:rFonts w:ascii="Calibri" w:hAnsi="Calibri" w:cs="Calibri"/>
          <w:spacing w:val="-1"/>
          <w:sz w:val="24"/>
        </w:rPr>
        <w:t>n</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3"/>
          <w:sz w:val="24"/>
        </w:rPr>
        <w:t>p</w:t>
      </w:r>
      <w:r w:rsidRPr="002305DC">
        <w:rPr>
          <w:rFonts w:ascii="Calibri" w:hAnsi="Calibri" w:cs="Calibri"/>
          <w:spacing w:val="1"/>
          <w:sz w:val="24"/>
        </w:rPr>
        <w:t>o</w:t>
      </w:r>
      <w:r w:rsidRPr="002305DC">
        <w:rPr>
          <w:rFonts w:ascii="Calibri" w:hAnsi="Calibri" w:cs="Calibri"/>
          <w:spacing w:val="-1"/>
          <w:sz w:val="24"/>
        </w:rPr>
        <w:t>pu</w:t>
      </w:r>
      <w:r w:rsidRPr="002305DC">
        <w:rPr>
          <w:rFonts w:ascii="Calibri" w:hAnsi="Calibri" w:cs="Calibri"/>
          <w:sz w:val="24"/>
        </w:rPr>
        <w:t>lati</w:t>
      </w:r>
      <w:r w:rsidRPr="002305DC">
        <w:rPr>
          <w:rFonts w:ascii="Calibri" w:hAnsi="Calibri" w:cs="Calibri"/>
          <w:spacing w:val="-1"/>
          <w:sz w:val="24"/>
        </w:rPr>
        <w:t>o</w:t>
      </w:r>
      <w:r w:rsidRPr="002305DC">
        <w:rPr>
          <w:rFonts w:ascii="Calibri" w:hAnsi="Calibri" w:cs="Calibri"/>
          <w:sz w:val="24"/>
        </w:rPr>
        <w:t>n tar</w:t>
      </w:r>
      <w:r w:rsidRPr="002305DC">
        <w:rPr>
          <w:rFonts w:ascii="Calibri" w:hAnsi="Calibri" w:cs="Calibri"/>
          <w:spacing w:val="-1"/>
          <w:sz w:val="24"/>
        </w:rPr>
        <w:t>g</w:t>
      </w:r>
      <w:r w:rsidRPr="002305DC">
        <w:rPr>
          <w:rFonts w:ascii="Calibri" w:hAnsi="Calibri" w:cs="Calibri"/>
          <w:spacing w:val="1"/>
          <w:sz w:val="24"/>
        </w:rPr>
        <w:t>e</w:t>
      </w:r>
      <w:r w:rsidRPr="002305DC">
        <w:rPr>
          <w:rFonts w:ascii="Calibri" w:hAnsi="Calibri" w:cs="Calibri"/>
          <w:sz w:val="24"/>
        </w:rPr>
        <w:t>ts t</w:t>
      </w:r>
      <w:r w:rsidRPr="002305DC">
        <w:rPr>
          <w:rFonts w:ascii="Calibri" w:hAnsi="Calibri" w:cs="Calibri"/>
          <w:spacing w:val="-1"/>
          <w:sz w:val="24"/>
        </w:rPr>
        <w:t>h</w:t>
      </w:r>
      <w:r w:rsidRPr="002305DC">
        <w:rPr>
          <w:rFonts w:ascii="Calibri" w:hAnsi="Calibri" w:cs="Calibri"/>
          <w:sz w:val="24"/>
        </w:rPr>
        <w:t>r</w:t>
      </w:r>
      <w:r w:rsidRPr="002305DC">
        <w:rPr>
          <w:rFonts w:ascii="Calibri" w:hAnsi="Calibri" w:cs="Calibri"/>
          <w:spacing w:val="1"/>
          <w:sz w:val="24"/>
        </w:rPr>
        <w:t>o</w:t>
      </w:r>
      <w:r w:rsidRPr="002305DC">
        <w:rPr>
          <w:rFonts w:ascii="Calibri" w:hAnsi="Calibri" w:cs="Calibri"/>
          <w:spacing w:val="-1"/>
          <w:sz w:val="24"/>
        </w:rPr>
        <w:t>ug</w:t>
      </w:r>
      <w:r w:rsidRPr="002305DC">
        <w:rPr>
          <w:rFonts w:ascii="Calibri" w:hAnsi="Calibri" w:cs="Calibri"/>
          <w:sz w:val="24"/>
        </w:rPr>
        <w:t xml:space="preserve">h </w:t>
      </w:r>
      <w:r w:rsidRPr="002305DC">
        <w:rPr>
          <w:rFonts w:ascii="Calibri" w:hAnsi="Calibri" w:cs="Calibri"/>
          <w:spacing w:val="-2"/>
          <w:sz w:val="24"/>
        </w:rPr>
        <w:t>202</w:t>
      </w:r>
      <w:r w:rsidRPr="002305DC">
        <w:rPr>
          <w:rFonts w:ascii="Calibri" w:hAnsi="Calibri" w:cs="Calibri"/>
          <w:sz w:val="24"/>
        </w:rPr>
        <w:t>5</w:t>
      </w:r>
      <w:r w:rsidRPr="002305DC">
        <w:rPr>
          <w:rFonts w:ascii="Calibri" w:hAnsi="Calibri" w:cs="Calibri"/>
          <w:spacing w:val="2"/>
          <w:sz w:val="24"/>
        </w:rPr>
        <w:t xml:space="preserve"> </w:t>
      </w:r>
      <w:r w:rsidRPr="002305DC">
        <w:rPr>
          <w:rFonts w:ascii="Calibri" w:hAnsi="Calibri" w:cs="Calibri"/>
          <w:spacing w:val="-1"/>
          <w:sz w:val="24"/>
        </w:rPr>
        <w:t>b</w:t>
      </w:r>
      <w:r w:rsidRPr="002305DC">
        <w:rPr>
          <w:rFonts w:ascii="Calibri" w:hAnsi="Calibri" w:cs="Calibri"/>
          <w:sz w:val="24"/>
        </w:rPr>
        <w:t>as</w:t>
      </w:r>
      <w:r w:rsidRPr="002305DC">
        <w:rPr>
          <w:rFonts w:ascii="Calibri" w:hAnsi="Calibri" w:cs="Calibri"/>
          <w:spacing w:val="1"/>
          <w:sz w:val="24"/>
        </w:rPr>
        <w:t>e</w:t>
      </w:r>
      <w:r w:rsidRPr="002305DC">
        <w:rPr>
          <w:rFonts w:ascii="Calibri" w:hAnsi="Calibri" w:cs="Calibri"/>
          <w:sz w:val="24"/>
        </w:rPr>
        <w:t>d</w:t>
      </w:r>
      <w:r w:rsidRPr="002305DC">
        <w:rPr>
          <w:rFonts w:ascii="Calibri" w:hAnsi="Calibri" w:cs="Calibri"/>
          <w:spacing w:val="-3"/>
          <w:sz w:val="24"/>
        </w:rPr>
        <w:t xml:space="preserve"> </w:t>
      </w:r>
      <w:r w:rsidRPr="002305DC">
        <w:rPr>
          <w:rFonts w:ascii="Calibri" w:hAnsi="Calibri" w:cs="Calibri"/>
          <w:spacing w:val="1"/>
          <w:sz w:val="24"/>
        </w:rPr>
        <w:t>o</w:t>
      </w:r>
      <w:r w:rsidRPr="002305DC">
        <w:rPr>
          <w:rFonts w:ascii="Calibri" w:hAnsi="Calibri" w:cs="Calibri"/>
          <w:sz w:val="24"/>
        </w:rPr>
        <w:t xml:space="preserve">n </w:t>
      </w:r>
      <w:r w:rsidRPr="002305DC">
        <w:rPr>
          <w:rFonts w:ascii="Calibri" w:hAnsi="Calibri" w:cs="Calibri"/>
          <w:spacing w:val="-1"/>
          <w:sz w:val="24"/>
        </w:rPr>
        <w:t>b</w:t>
      </w:r>
      <w:r w:rsidRPr="002305DC">
        <w:rPr>
          <w:rFonts w:ascii="Calibri" w:hAnsi="Calibri" w:cs="Calibri"/>
          <w:spacing w:val="-2"/>
          <w:sz w:val="24"/>
        </w:rPr>
        <w:t>e</w:t>
      </w:r>
      <w:r w:rsidRPr="002305DC">
        <w:rPr>
          <w:rFonts w:ascii="Calibri" w:hAnsi="Calibri" w:cs="Calibri"/>
          <w:sz w:val="24"/>
        </w:rPr>
        <w:t>st</w:t>
      </w:r>
      <w:r w:rsidRPr="002305DC">
        <w:rPr>
          <w:rFonts w:ascii="Calibri" w:hAnsi="Calibri" w:cs="Calibri"/>
          <w:spacing w:val="1"/>
          <w:sz w:val="24"/>
        </w:rPr>
        <w:t xml:space="preserve"> </w:t>
      </w:r>
      <w:r w:rsidRPr="002305DC">
        <w:rPr>
          <w:rFonts w:ascii="Calibri" w:hAnsi="Calibri" w:cs="Calibri"/>
          <w:spacing w:val="-3"/>
          <w:sz w:val="24"/>
        </w:rPr>
        <w:t>a</w:t>
      </w:r>
      <w:r w:rsidRPr="002305DC">
        <w:rPr>
          <w:rFonts w:ascii="Calibri" w:hAnsi="Calibri" w:cs="Calibri"/>
          <w:spacing w:val="1"/>
          <w:sz w:val="24"/>
        </w:rPr>
        <w:t>v</w:t>
      </w:r>
      <w:r w:rsidRPr="002305DC">
        <w:rPr>
          <w:rFonts w:ascii="Calibri" w:hAnsi="Calibri" w:cs="Calibri"/>
          <w:sz w:val="24"/>
        </w:rPr>
        <w:t>aila</w:t>
      </w:r>
      <w:r w:rsidRPr="002305DC">
        <w:rPr>
          <w:rFonts w:ascii="Calibri" w:hAnsi="Calibri" w:cs="Calibri"/>
          <w:spacing w:val="-1"/>
          <w:sz w:val="24"/>
        </w:rPr>
        <w:t>b</w:t>
      </w:r>
      <w:r w:rsidRPr="002305DC">
        <w:rPr>
          <w:rFonts w:ascii="Calibri" w:hAnsi="Calibri" w:cs="Calibri"/>
          <w:sz w:val="24"/>
        </w:rPr>
        <w:t>le</w:t>
      </w:r>
      <w:r w:rsidRPr="002305DC">
        <w:rPr>
          <w:rFonts w:ascii="Calibri" w:hAnsi="Calibri" w:cs="Calibri"/>
          <w:spacing w:val="1"/>
          <w:sz w:val="24"/>
        </w:rPr>
        <w:t xml:space="preserve"> </w:t>
      </w:r>
      <w:r w:rsidRPr="002305DC">
        <w:rPr>
          <w:rFonts w:ascii="Calibri" w:hAnsi="Calibri" w:cs="Calibri"/>
          <w:spacing w:val="-2"/>
          <w:sz w:val="24"/>
        </w:rPr>
        <w:t>s</w:t>
      </w:r>
      <w:r w:rsidRPr="002305DC">
        <w:rPr>
          <w:rFonts w:ascii="Calibri" w:hAnsi="Calibri" w:cs="Calibri"/>
          <w:sz w:val="24"/>
        </w:rPr>
        <w:t>cie</w:t>
      </w:r>
      <w:r w:rsidRPr="002305DC">
        <w:rPr>
          <w:rFonts w:ascii="Calibri" w:hAnsi="Calibri" w:cs="Calibri"/>
          <w:spacing w:val="-1"/>
          <w:sz w:val="24"/>
        </w:rPr>
        <w:t>n</w:t>
      </w:r>
      <w:r w:rsidRPr="002305DC">
        <w:rPr>
          <w:rFonts w:ascii="Calibri" w:hAnsi="Calibri" w:cs="Calibri"/>
          <w:sz w:val="24"/>
        </w:rPr>
        <w:t>c</w:t>
      </w:r>
      <w:r w:rsidRPr="002305DC">
        <w:rPr>
          <w:rFonts w:ascii="Calibri" w:hAnsi="Calibri" w:cs="Calibri"/>
          <w:spacing w:val="1"/>
          <w:sz w:val="24"/>
        </w:rPr>
        <w:t>e</w:t>
      </w:r>
      <w:r w:rsidRPr="002305DC">
        <w:rPr>
          <w:rFonts w:ascii="Calibri" w:hAnsi="Calibri" w:cs="Calibri"/>
          <w:sz w:val="24"/>
        </w:rPr>
        <w:t>.</w:t>
      </w:r>
    </w:p>
    <w:p w:rsidR="002305DC" w:rsidRPr="002305DC" w:rsidRDefault="002305DC" w:rsidP="002305DC">
      <w:pPr>
        <w:spacing w:after="0"/>
        <w:ind w:left="928" w:right="438" w:hanging="180"/>
        <w:jc w:val="both"/>
        <w:rPr>
          <w:rFonts w:ascii="Calibri" w:hAnsi="Calibri" w:cs="Calibri"/>
          <w:sz w:val="24"/>
        </w:rPr>
      </w:pPr>
    </w:p>
    <w:p w:rsidR="004922ED" w:rsidRPr="004922ED" w:rsidRDefault="002305DC" w:rsidP="004922ED">
      <w:pPr>
        <w:pStyle w:val="ListParagraph"/>
        <w:numPr>
          <w:ilvl w:val="0"/>
          <w:numId w:val="3"/>
        </w:numPr>
        <w:spacing w:after="0"/>
        <w:ind w:left="990" w:hanging="270"/>
        <w:contextualSpacing/>
        <w:rPr>
          <w:rFonts w:ascii="Calibri" w:hAnsi="Calibri"/>
          <w:sz w:val="24"/>
          <w:szCs w:val="24"/>
        </w:rPr>
      </w:pPr>
      <w:r w:rsidRPr="004922ED">
        <w:rPr>
          <w:rFonts w:ascii="Calibri" w:eastAsia="Times New Roman" w:hAnsi="Calibri" w:cs="Calibri"/>
          <w:b/>
          <w:sz w:val="24"/>
          <w:szCs w:val="24"/>
        </w:rPr>
        <w:t>Blue Crab Management Outcome</w:t>
      </w:r>
      <w:r w:rsidRPr="004922ED">
        <w:rPr>
          <w:rFonts w:ascii="Calibri" w:eastAsia="Times New Roman" w:hAnsi="Calibri" w:cs="Calibri"/>
          <w:sz w:val="24"/>
          <w:szCs w:val="24"/>
        </w:rPr>
        <w:t xml:space="preserve">: </w:t>
      </w:r>
      <w:r w:rsidRPr="004922ED">
        <w:rPr>
          <w:rFonts w:ascii="Calibri" w:hAnsi="Calibri"/>
          <w:sz w:val="24"/>
          <w:szCs w:val="24"/>
        </w:rPr>
        <w:t>Improve the ability to manage for a stable and productive crab population and fishery by working with the industry, recreational crabbers, and other stakeholders to improve commercial and recreational harvest accountability. Evaluate the establishment of a Bay</w:t>
      </w:r>
      <w:r w:rsidR="004922ED" w:rsidRPr="004922ED">
        <w:rPr>
          <w:rFonts w:ascii="Calibri" w:hAnsi="Calibri"/>
          <w:sz w:val="24"/>
          <w:szCs w:val="24"/>
        </w:rPr>
        <w:t>-</w:t>
      </w:r>
      <w:r w:rsidRPr="004922ED">
        <w:rPr>
          <w:rFonts w:ascii="Calibri" w:hAnsi="Calibri"/>
          <w:sz w:val="24"/>
          <w:szCs w:val="24"/>
        </w:rPr>
        <w:t>wide</w:t>
      </w:r>
      <w:r w:rsidR="004922ED" w:rsidRPr="004922ED">
        <w:rPr>
          <w:rFonts w:ascii="Calibri" w:hAnsi="Calibri"/>
          <w:sz w:val="24"/>
          <w:szCs w:val="24"/>
        </w:rPr>
        <w:t>,</w:t>
      </w:r>
      <w:r w:rsidRPr="004922ED">
        <w:rPr>
          <w:rFonts w:ascii="Calibri" w:hAnsi="Calibri"/>
          <w:sz w:val="24"/>
          <w:szCs w:val="24"/>
        </w:rPr>
        <w:t xml:space="preserve"> allocation-based management framework with annual levels set by the jurisdictions that will provide stability for crabbing businesses and accountability of the harvest for each jurisdiction.</w:t>
      </w:r>
    </w:p>
    <w:p w:rsidR="004922ED" w:rsidRPr="004922ED" w:rsidRDefault="004922ED" w:rsidP="004922ED">
      <w:pPr>
        <w:pStyle w:val="ListParagraph"/>
        <w:spacing w:after="0"/>
        <w:contextualSpacing/>
        <w:rPr>
          <w:rFonts w:ascii="Calibri" w:hAnsi="Calibri"/>
          <w:sz w:val="24"/>
          <w:szCs w:val="24"/>
        </w:rPr>
      </w:pPr>
    </w:p>
    <w:p w:rsidR="004922ED" w:rsidRDefault="002305DC" w:rsidP="004922ED">
      <w:pPr>
        <w:pStyle w:val="ListParagraph"/>
        <w:numPr>
          <w:ilvl w:val="0"/>
          <w:numId w:val="3"/>
        </w:numPr>
        <w:spacing w:after="0"/>
        <w:ind w:left="990" w:hanging="270"/>
        <w:contextualSpacing/>
        <w:rPr>
          <w:rFonts w:ascii="Calibri" w:hAnsi="Calibri"/>
          <w:color w:val="auto"/>
          <w:sz w:val="24"/>
          <w:szCs w:val="24"/>
        </w:rPr>
      </w:pPr>
      <w:r w:rsidRPr="004922ED">
        <w:rPr>
          <w:rFonts w:ascii="Calibri" w:hAnsi="Calibri" w:cs="Calibri"/>
          <w:b/>
          <w:bCs/>
          <w:i/>
          <w:spacing w:val="1"/>
          <w:sz w:val="24"/>
          <w:szCs w:val="24"/>
        </w:rPr>
        <w:t>O</w:t>
      </w:r>
      <w:r w:rsidRPr="004922ED">
        <w:rPr>
          <w:rFonts w:ascii="Calibri" w:hAnsi="Calibri" w:cs="Calibri"/>
          <w:b/>
          <w:bCs/>
          <w:i/>
          <w:spacing w:val="-1"/>
          <w:sz w:val="24"/>
          <w:szCs w:val="24"/>
        </w:rPr>
        <w:t>ys</w:t>
      </w:r>
      <w:r w:rsidRPr="004922ED">
        <w:rPr>
          <w:rFonts w:ascii="Calibri" w:hAnsi="Calibri" w:cs="Calibri"/>
          <w:b/>
          <w:bCs/>
          <w:i/>
          <w:sz w:val="24"/>
          <w:szCs w:val="24"/>
        </w:rPr>
        <w:t xml:space="preserve">ter </w:t>
      </w:r>
      <w:r w:rsidRPr="004922ED">
        <w:rPr>
          <w:rFonts w:ascii="Calibri" w:hAnsi="Calibri" w:cs="Calibri"/>
          <w:b/>
          <w:bCs/>
          <w:i/>
          <w:spacing w:val="-1"/>
          <w:sz w:val="24"/>
          <w:szCs w:val="24"/>
        </w:rPr>
        <w:t>O</w:t>
      </w:r>
      <w:r w:rsidRPr="004922ED">
        <w:rPr>
          <w:rFonts w:ascii="Calibri" w:hAnsi="Calibri" w:cs="Calibri"/>
          <w:b/>
          <w:bCs/>
          <w:i/>
          <w:spacing w:val="1"/>
          <w:sz w:val="24"/>
          <w:szCs w:val="24"/>
        </w:rPr>
        <w:t>u</w:t>
      </w:r>
      <w:r w:rsidRPr="004922ED">
        <w:rPr>
          <w:rFonts w:ascii="Calibri" w:hAnsi="Calibri" w:cs="Calibri"/>
          <w:b/>
          <w:bCs/>
          <w:i/>
          <w:spacing w:val="-2"/>
          <w:sz w:val="24"/>
          <w:szCs w:val="24"/>
        </w:rPr>
        <w:t>t</w:t>
      </w:r>
      <w:r w:rsidRPr="004922ED">
        <w:rPr>
          <w:rFonts w:ascii="Calibri" w:hAnsi="Calibri" w:cs="Calibri"/>
          <w:b/>
          <w:bCs/>
          <w:i/>
          <w:sz w:val="24"/>
          <w:szCs w:val="24"/>
        </w:rPr>
        <w:t>c</w:t>
      </w:r>
      <w:r w:rsidRPr="004922ED">
        <w:rPr>
          <w:rFonts w:ascii="Calibri" w:hAnsi="Calibri" w:cs="Calibri"/>
          <w:b/>
          <w:bCs/>
          <w:i/>
          <w:spacing w:val="-1"/>
          <w:sz w:val="24"/>
          <w:szCs w:val="24"/>
        </w:rPr>
        <w:t>o</w:t>
      </w:r>
      <w:r w:rsidRPr="004922ED">
        <w:rPr>
          <w:rFonts w:ascii="Calibri" w:hAnsi="Calibri" w:cs="Calibri"/>
          <w:b/>
          <w:bCs/>
          <w:i/>
          <w:sz w:val="24"/>
          <w:szCs w:val="24"/>
        </w:rPr>
        <w:t>me</w:t>
      </w:r>
      <w:r w:rsidRPr="004922ED">
        <w:rPr>
          <w:rFonts w:ascii="Calibri" w:hAnsi="Calibri" w:cs="Calibri"/>
          <w:sz w:val="24"/>
          <w:szCs w:val="24"/>
        </w:rPr>
        <w:t>:</w:t>
      </w:r>
      <w:r w:rsidRPr="004922ED">
        <w:rPr>
          <w:rFonts w:ascii="Calibri" w:hAnsi="Calibri" w:cs="Calibri"/>
          <w:spacing w:val="2"/>
          <w:sz w:val="24"/>
          <w:szCs w:val="24"/>
        </w:rPr>
        <w:t xml:space="preserve"> </w:t>
      </w:r>
      <w:r w:rsidRPr="004922ED">
        <w:rPr>
          <w:rFonts w:ascii="Calibri" w:hAnsi="Calibri" w:cs="Calibri"/>
          <w:spacing w:val="-2"/>
          <w:sz w:val="24"/>
          <w:szCs w:val="24"/>
        </w:rPr>
        <w:t>R</w:t>
      </w:r>
      <w:r w:rsidRPr="004922ED">
        <w:rPr>
          <w:rFonts w:ascii="Calibri" w:hAnsi="Calibri" w:cs="Calibri"/>
          <w:spacing w:val="1"/>
          <w:sz w:val="24"/>
          <w:szCs w:val="24"/>
        </w:rPr>
        <w:t>e</w:t>
      </w:r>
      <w:r w:rsidRPr="004922ED">
        <w:rPr>
          <w:rFonts w:ascii="Calibri" w:hAnsi="Calibri" w:cs="Calibri"/>
          <w:sz w:val="24"/>
          <w:szCs w:val="24"/>
        </w:rPr>
        <w:t>s</w:t>
      </w:r>
      <w:r w:rsidRPr="004922ED">
        <w:rPr>
          <w:rFonts w:ascii="Calibri" w:hAnsi="Calibri" w:cs="Calibri"/>
          <w:spacing w:val="-2"/>
          <w:sz w:val="24"/>
          <w:szCs w:val="24"/>
        </w:rPr>
        <w:t>t</w:t>
      </w:r>
      <w:r w:rsidRPr="004922ED">
        <w:rPr>
          <w:rFonts w:ascii="Calibri" w:hAnsi="Calibri" w:cs="Calibri"/>
          <w:spacing w:val="1"/>
          <w:sz w:val="24"/>
          <w:szCs w:val="24"/>
        </w:rPr>
        <w:t>o</w:t>
      </w:r>
      <w:r w:rsidRPr="004922ED">
        <w:rPr>
          <w:rFonts w:ascii="Calibri" w:hAnsi="Calibri" w:cs="Calibri"/>
          <w:sz w:val="24"/>
          <w:szCs w:val="24"/>
        </w:rPr>
        <w:t>re</w:t>
      </w:r>
      <w:r w:rsidRPr="004922ED">
        <w:rPr>
          <w:rFonts w:ascii="Calibri" w:hAnsi="Calibri" w:cs="Calibri"/>
          <w:spacing w:val="-1"/>
          <w:sz w:val="24"/>
          <w:szCs w:val="24"/>
        </w:rPr>
        <w:t xml:space="preserve"> n</w:t>
      </w:r>
      <w:r w:rsidRPr="004922ED">
        <w:rPr>
          <w:rFonts w:ascii="Calibri" w:hAnsi="Calibri" w:cs="Calibri"/>
          <w:sz w:val="24"/>
          <w:szCs w:val="24"/>
        </w:rPr>
        <w:t>ati</w:t>
      </w:r>
      <w:r w:rsidRPr="004922ED">
        <w:rPr>
          <w:rFonts w:ascii="Calibri" w:hAnsi="Calibri" w:cs="Calibri"/>
          <w:spacing w:val="1"/>
          <w:sz w:val="24"/>
          <w:szCs w:val="24"/>
        </w:rPr>
        <w:t>v</w:t>
      </w:r>
      <w:r w:rsidRPr="004922ED">
        <w:rPr>
          <w:rFonts w:ascii="Calibri" w:hAnsi="Calibri" w:cs="Calibri"/>
          <w:sz w:val="24"/>
          <w:szCs w:val="24"/>
        </w:rPr>
        <w:t>e</w:t>
      </w:r>
      <w:r w:rsidRPr="004922ED">
        <w:rPr>
          <w:rFonts w:ascii="Calibri" w:hAnsi="Calibri" w:cs="Calibri"/>
          <w:spacing w:val="-1"/>
          <w:sz w:val="24"/>
          <w:szCs w:val="24"/>
        </w:rPr>
        <w:t xml:space="preserve"> o</w:t>
      </w:r>
      <w:r w:rsidRPr="004922ED">
        <w:rPr>
          <w:rFonts w:ascii="Calibri" w:hAnsi="Calibri" w:cs="Calibri"/>
          <w:spacing w:val="1"/>
          <w:sz w:val="24"/>
          <w:szCs w:val="24"/>
        </w:rPr>
        <w:t>y</w:t>
      </w:r>
      <w:r w:rsidRPr="004922ED">
        <w:rPr>
          <w:rFonts w:ascii="Calibri" w:hAnsi="Calibri" w:cs="Calibri"/>
          <w:sz w:val="24"/>
          <w:szCs w:val="24"/>
        </w:rPr>
        <w:t>s</w:t>
      </w:r>
      <w:r w:rsidRPr="004922ED">
        <w:rPr>
          <w:rFonts w:ascii="Calibri" w:hAnsi="Calibri" w:cs="Calibri"/>
          <w:spacing w:val="-2"/>
          <w:sz w:val="24"/>
          <w:szCs w:val="24"/>
        </w:rPr>
        <w:t>t</w:t>
      </w:r>
      <w:r w:rsidRPr="004922ED">
        <w:rPr>
          <w:rFonts w:ascii="Calibri" w:hAnsi="Calibri" w:cs="Calibri"/>
          <w:spacing w:val="1"/>
          <w:sz w:val="24"/>
          <w:szCs w:val="24"/>
        </w:rPr>
        <w:t>e</w:t>
      </w:r>
      <w:r w:rsidRPr="004922ED">
        <w:rPr>
          <w:rFonts w:ascii="Calibri" w:hAnsi="Calibri" w:cs="Calibri"/>
          <w:sz w:val="24"/>
          <w:szCs w:val="24"/>
        </w:rPr>
        <w:t xml:space="preserve">r </w:t>
      </w:r>
      <w:r w:rsidRPr="004922ED">
        <w:rPr>
          <w:rFonts w:ascii="Calibri" w:hAnsi="Calibri" w:cs="Calibri"/>
          <w:spacing w:val="-1"/>
          <w:sz w:val="24"/>
          <w:szCs w:val="24"/>
        </w:rPr>
        <w:t>h</w:t>
      </w:r>
      <w:r w:rsidRPr="004922ED">
        <w:rPr>
          <w:rFonts w:ascii="Calibri" w:hAnsi="Calibri" w:cs="Calibri"/>
          <w:sz w:val="24"/>
          <w:szCs w:val="24"/>
        </w:rPr>
        <w:t>a</w:t>
      </w:r>
      <w:r w:rsidRPr="004922ED">
        <w:rPr>
          <w:rFonts w:ascii="Calibri" w:hAnsi="Calibri" w:cs="Calibri"/>
          <w:spacing w:val="-1"/>
          <w:sz w:val="24"/>
          <w:szCs w:val="24"/>
        </w:rPr>
        <w:t>b</w:t>
      </w:r>
      <w:r w:rsidRPr="004922ED">
        <w:rPr>
          <w:rFonts w:ascii="Calibri" w:hAnsi="Calibri" w:cs="Calibri"/>
          <w:sz w:val="24"/>
          <w:szCs w:val="24"/>
        </w:rPr>
        <w:t>itat</w:t>
      </w:r>
      <w:r w:rsidRPr="004922ED">
        <w:rPr>
          <w:rFonts w:ascii="Calibri" w:hAnsi="Calibri" w:cs="Calibri"/>
          <w:spacing w:val="-1"/>
          <w:sz w:val="24"/>
          <w:szCs w:val="24"/>
        </w:rPr>
        <w:t xml:space="preserve"> </w:t>
      </w:r>
      <w:r w:rsidRPr="004922ED">
        <w:rPr>
          <w:rFonts w:ascii="Calibri" w:hAnsi="Calibri" w:cs="Calibri"/>
          <w:sz w:val="24"/>
          <w:szCs w:val="24"/>
        </w:rPr>
        <w:t>a</w:t>
      </w:r>
      <w:r w:rsidRPr="004922ED">
        <w:rPr>
          <w:rFonts w:ascii="Calibri" w:hAnsi="Calibri" w:cs="Calibri"/>
          <w:spacing w:val="-1"/>
          <w:sz w:val="24"/>
          <w:szCs w:val="24"/>
        </w:rPr>
        <w:t>n</w:t>
      </w:r>
      <w:r w:rsidRPr="004922ED">
        <w:rPr>
          <w:rFonts w:ascii="Calibri" w:hAnsi="Calibri" w:cs="Calibri"/>
          <w:sz w:val="24"/>
          <w:szCs w:val="24"/>
        </w:rPr>
        <w:t xml:space="preserve">d </w:t>
      </w:r>
      <w:r w:rsidRPr="004922ED">
        <w:rPr>
          <w:rFonts w:ascii="Calibri" w:hAnsi="Calibri" w:cs="Calibri"/>
          <w:spacing w:val="-1"/>
          <w:sz w:val="24"/>
          <w:szCs w:val="24"/>
        </w:rPr>
        <w:t>popu</w:t>
      </w:r>
      <w:r w:rsidRPr="004922ED">
        <w:rPr>
          <w:rFonts w:ascii="Calibri" w:hAnsi="Calibri" w:cs="Calibri"/>
          <w:sz w:val="24"/>
          <w:szCs w:val="24"/>
        </w:rPr>
        <w:t>lati</w:t>
      </w:r>
      <w:r w:rsidRPr="004922ED">
        <w:rPr>
          <w:rFonts w:ascii="Calibri" w:hAnsi="Calibri" w:cs="Calibri"/>
          <w:spacing w:val="1"/>
          <w:sz w:val="24"/>
          <w:szCs w:val="24"/>
        </w:rPr>
        <w:t>o</w:t>
      </w:r>
      <w:r w:rsidRPr="004922ED">
        <w:rPr>
          <w:rFonts w:ascii="Calibri" w:hAnsi="Calibri" w:cs="Calibri"/>
          <w:spacing w:val="-1"/>
          <w:sz w:val="24"/>
          <w:szCs w:val="24"/>
        </w:rPr>
        <w:t>n</w:t>
      </w:r>
      <w:r w:rsidRPr="004922ED">
        <w:rPr>
          <w:rFonts w:ascii="Calibri" w:hAnsi="Calibri" w:cs="Calibri"/>
          <w:sz w:val="24"/>
          <w:szCs w:val="24"/>
        </w:rPr>
        <w:t>s</w:t>
      </w:r>
      <w:r w:rsidRPr="004922ED">
        <w:rPr>
          <w:rFonts w:ascii="Calibri" w:hAnsi="Calibri" w:cs="Calibri"/>
          <w:spacing w:val="1"/>
          <w:sz w:val="24"/>
          <w:szCs w:val="24"/>
        </w:rPr>
        <w:t xml:space="preserve"> </w:t>
      </w:r>
      <w:r w:rsidRPr="004922ED">
        <w:rPr>
          <w:rFonts w:ascii="Calibri" w:hAnsi="Calibri" w:cs="Calibri"/>
          <w:sz w:val="24"/>
          <w:szCs w:val="24"/>
        </w:rPr>
        <w:t xml:space="preserve">in </w:t>
      </w:r>
      <w:r w:rsidRPr="004922ED">
        <w:rPr>
          <w:rFonts w:ascii="Calibri" w:hAnsi="Calibri" w:cs="Calibri"/>
          <w:sz w:val="24"/>
          <w:szCs w:val="24"/>
          <w:u w:color="16355C"/>
        </w:rPr>
        <w:t>10</w:t>
      </w:r>
      <w:r w:rsidR="004922ED" w:rsidRPr="004922ED">
        <w:rPr>
          <w:rFonts w:ascii="Calibri" w:hAnsi="Calibri" w:cs="Calibri"/>
          <w:sz w:val="24"/>
          <w:szCs w:val="24"/>
          <w:u w:color="16355C"/>
        </w:rPr>
        <w:t xml:space="preserve"> </w:t>
      </w:r>
      <w:r w:rsidRPr="004922ED">
        <w:rPr>
          <w:rFonts w:ascii="Calibri" w:hAnsi="Calibri" w:cs="Calibri"/>
          <w:sz w:val="24"/>
          <w:szCs w:val="24"/>
        </w:rPr>
        <w:t>tri</w:t>
      </w:r>
      <w:r w:rsidRPr="004922ED">
        <w:rPr>
          <w:rFonts w:ascii="Calibri" w:hAnsi="Calibri" w:cs="Calibri"/>
          <w:spacing w:val="-1"/>
          <w:sz w:val="24"/>
          <w:szCs w:val="24"/>
        </w:rPr>
        <w:t>bu</w:t>
      </w:r>
      <w:r w:rsidRPr="004922ED">
        <w:rPr>
          <w:rFonts w:ascii="Calibri" w:hAnsi="Calibri" w:cs="Calibri"/>
          <w:sz w:val="24"/>
          <w:szCs w:val="24"/>
        </w:rPr>
        <w:t>tari</w:t>
      </w:r>
      <w:r w:rsidRPr="004922ED">
        <w:rPr>
          <w:rFonts w:ascii="Calibri" w:hAnsi="Calibri" w:cs="Calibri"/>
          <w:spacing w:val="1"/>
          <w:sz w:val="24"/>
          <w:szCs w:val="24"/>
        </w:rPr>
        <w:t>e</w:t>
      </w:r>
      <w:r w:rsidRPr="004922ED">
        <w:rPr>
          <w:rFonts w:ascii="Calibri" w:hAnsi="Calibri" w:cs="Calibri"/>
          <w:sz w:val="24"/>
          <w:szCs w:val="24"/>
        </w:rPr>
        <w:t>s</w:t>
      </w:r>
      <w:r w:rsidRPr="004922ED">
        <w:rPr>
          <w:rFonts w:ascii="Calibri" w:hAnsi="Calibri" w:cs="Calibri"/>
          <w:spacing w:val="-2"/>
          <w:sz w:val="24"/>
          <w:szCs w:val="24"/>
        </w:rPr>
        <w:t xml:space="preserve"> </w:t>
      </w:r>
      <w:r w:rsidRPr="004922ED">
        <w:rPr>
          <w:rFonts w:ascii="Calibri" w:hAnsi="Calibri" w:cs="Calibri"/>
          <w:spacing w:val="-1"/>
          <w:sz w:val="24"/>
          <w:szCs w:val="24"/>
        </w:rPr>
        <w:t>b</w:t>
      </w:r>
      <w:r w:rsidRPr="004922ED">
        <w:rPr>
          <w:rFonts w:ascii="Calibri" w:hAnsi="Calibri" w:cs="Calibri"/>
          <w:sz w:val="24"/>
          <w:szCs w:val="24"/>
        </w:rPr>
        <w:t>y</w:t>
      </w:r>
      <w:r w:rsidRPr="004922ED">
        <w:rPr>
          <w:rFonts w:ascii="Calibri" w:hAnsi="Calibri" w:cs="Calibri"/>
          <w:spacing w:val="2"/>
          <w:sz w:val="24"/>
          <w:szCs w:val="24"/>
        </w:rPr>
        <w:t xml:space="preserve"> </w:t>
      </w:r>
      <w:r w:rsidRPr="004922ED">
        <w:rPr>
          <w:rFonts w:ascii="Calibri" w:hAnsi="Calibri" w:cs="Calibri"/>
          <w:spacing w:val="-2"/>
          <w:sz w:val="24"/>
          <w:szCs w:val="24"/>
        </w:rPr>
        <w:t>2</w:t>
      </w:r>
      <w:r w:rsidRPr="004922ED">
        <w:rPr>
          <w:rFonts w:ascii="Calibri" w:hAnsi="Calibri" w:cs="Calibri"/>
          <w:spacing w:val="1"/>
          <w:sz w:val="24"/>
          <w:szCs w:val="24"/>
        </w:rPr>
        <w:t>0</w:t>
      </w:r>
      <w:r w:rsidRPr="004922ED">
        <w:rPr>
          <w:rFonts w:ascii="Calibri" w:hAnsi="Calibri" w:cs="Calibri"/>
          <w:spacing w:val="-2"/>
          <w:sz w:val="24"/>
          <w:szCs w:val="24"/>
        </w:rPr>
        <w:t>2</w:t>
      </w:r>
      <w:r w:rsidRPr="004922ED">
        <w:rPr>
          <w:rFonts w:ascii="Calibri" w:hAnsi="Calibri" w:cs="Calibri"/>
          <w:spacing w:val="1"/>
          <w:sz w:val="24"/>
          <w:szCs w:val="24"/>
        </w:rPr>
        <w:t>5</w:t>
      </w:r>
      <w:r w:rsidRPr="004922ED">
        <w:rPr>
          <w:rFonts w:ascii="Calibri" w:hAnsi="Calibri"/>
          <w:color w:val="0070C0"/>
          <w:sz w:val="24"/>
          <w:szCs w:val="24"/>
        </w:rPr>
        <w:t xml:space="preserve"> </w:t>
      </w:r>
      <w:r w:rsidRPr="004922ED">
        <w:rPr>
          <w:rFonts w:ascii="Calibri" w:hAnsi="Calibri"/>
          <w:color w:val="auto"/>
          <w:sz w:val="24"/>
          <w:szCs w:val="24"/>
        </w:rPr>
        <w:t xml:space="preserve">to recover the benefits of fish habitat and water quality improvements </w:t>
      </w:r>
      <w:r w:rsidR="000D48ED">
        <w:rPr>
          <w:rFonts w:ascii="Calibri" w:hAnsi="Calibri"/>
          <w:color w:val="auto"/>
          <w:sz w:val="24"/>
          <w:szCs w:val="24"/>
        </w:rPr>
        <w:t xml:space="preserve">that </w:t>
      </w:r>
      <w:r w:rsidRPr="004922ED">
        <w:rPr>
          <w:rFonts w:ascii="Calibri" w:hAnsi="Calibri"/>
          <w:color w:val="auto"/>
          <w:sz w:val="24"/>
          <w:szCs w:val="24"/>
        </w:rPr>
        <w:t>healthy oyster reefs</w:t>
      </w:r>
      <w:r w:rsidR="000D48ED">
        <w:rPr>
          <w:rFonts w:ascii="Calibri" w:hAnsi="Calibri"/>
          <w:color w:val="auto"/>
          <w:sz w:val="24"/>
          <w:szCs w:val="24"/>
        </w:rPr>
        <w:t xml:space="preserve"> provide</w:t>
      </w:r>
      <w:r w:rsidRPr="004922ED">
        <w:rPr>
          <w:rFonts w:ascii="Calibri" w:hAnsi="Calibri" w:cs="Calibri"/>
          <w:color w:val="auto"/>
          <w:sz w:val="24"/>
          <w:szCs w:val="24"/>
        </w:rPr>
        <w:t>.</w:t>
      </w:r>
    </w:p>
    <w:p w:rsidR="004922ED" w:rsidRDefault="004922ED" w:rsidP="004922ED">
      <w:pPr>
        <w:pStyle w:val="ListParagraph"/>
        <w:spacing w:after="0"/>
        <w:ind w:left="0"/>
        <w:contextualSpacing/>
        <w:rPr>
          <w:rFonts w:ascii="Calibri" w:eastAsia="Times New Roman" w:hAnsi="Calibri" w:cs="Calibri"/>
          <w:b/>
          <w:i/>
          <w:sz w:val="24"/>
          <w:szCs w:val="24"/>
        </w:rPr>
      </w:pPr>
    </w:p>
    <w:p w:rsidR="004922ED" w:rsidRDefault="002305DC" w:rsidP="004922ED">
      <w:pPr>
        <w:pStyle w:val="ListParagraph"/>
        <w:numPr>
          <w:ilvl w:val="0"/>
          <w:numId w:val="3"/>
        </w:numPr>
        <w:spacing w:after="0"/>
        <w:ind w:left="990" w:hanging="270"/>
        <w:contextualSpacing/>
        <w:rPr>
          <w:rFonts w:ascii="Calibri" w:hAnsi="Calibri"/>
          <w:color w:val="auto"/>
          <w:sz w:val="24"/>
          <w:szCs w:val="24"/>
        </w:rPr>
      </w:pPr>
      <w:r w:rsidRPr="002305DC">
        <w:rPr>
          <w:rFonts w:ascii="Calibri" w:eastAsia="Times New Roman" w:hAnsi="Calibri" w:cs="Calibri"/>
          <w:b/>
          <w:i/>
          <w:sz w:val="24"/>
          <w:szCs w:val="24"/>
        </w:rPr>
        <w:t>Forage Fish Outcome</w:t>
      </w:r>
      <w:r w:rsidRPr="002305DC">
        <w:rPr>
          <w:rFonts w:ascii="Calibri" w:eastAsia="Times New Roman" w:hAnsi="Calibri" w:cs="Calibri"/>
          <w:sz w:val="24"/>
          <w:szCs w:val="24"/>
        </w:rPr>
        <w:t>: By 2016 develop a strategy for assessing the forage</w:t>
      </w:r>
      <w:r w:rsidR="004922ED">
        <w:rPr>
          <w:rFonts w:ascii="Calibri" w:eastAsia="Times New Roman" w:hAnsi="Calibri" w:cs="Calibri"/>
          <w:sz w:val="24"/>
          <w:szCs w:val="24"/>
        </w:rPr>
        <w:t xml:space="preserve"> </w:t>
      </w:r>
      <w:r w:rsidRPr="002305DC">
        <w:rPr>
          <w:rFonts w:ascii="Calibri" w:eastAsia="Times New Roman" w:hAnsi="Calibri" w:cs="Calibri"/>
          <w:sz w:val="24"/>
          <w:szCs w:val="24"/>
        </w:rPr>
        <w:t>fish base available as food for predatory species in the Chesapeake Bay.</w:t>
      </w:r>
    </w:p>
    <w:p w:rsidR="004922ED" w:rsidRDefault="004922ED" w:rsidP="004922ED">
      <w:pPr>
        <w:pStyle w:val="ListParagraph"/>
        <w:spacing w:after="0"/>
        <w:ind w:left="0"/>
        <w:contextualSpacing/>
        <w:rPr>
          <w:rFonts w:ascii="Calibri" w:eastAsia="Times New Roman" w:hAnsi="Calibri" w:cs="Calibri"/>
          <w:b/>
          <w:i/>
          <w:sz w:val="24"/>
          <w:szCs w:val="24"/>
        </w:rPr>
      </w:pPr>
    </w:p>
    <w:p w:rsidR="002305DC" w:rsidRPr="004922ED" w:rsidRDefault="00B821C1" w:rsidP="004922ED">
      <w:pPr>
        <w:pStyle w:val="ListParagraph"/>
        <w:numPr>
          <w:ilvl w:val="0"/>
          <w:numId w:val="3"/>
        </w:numPr>
        <w:spacing w:after="0"/>
        <w:ind w:left="990" w:hanging="270"/>
        <w:contextualSpacing/>
        <w:rPr>
          <w:rFonts w:ascii="Calibri" w:hAnsi="Calibri"/>
          <w:color w:val="auto"/>
          <w:sz w:val="24"/>
          <w:szCs w:val="24"/>
        </w:rPr>
      </w:pPr>
      <w:r>
        <w:rPr>
          <w:rFonts w:ascii="Calibri" w:eastAsia="Times New Roman" w:hAnsi="Calibri" w:cs="Calibri"/>
          <w:b/>
          <w:i/>
          <w:sz w:val="24"/>
          <w:szCs w:val="24"/>
        </w:rPr>
        <w:t xml:space="preserve">Fish </w:t>
      </w:r>
      <w:r w:rsidR="002305DC" w:rsidRPr="002305DC">
        <w:rPr>
          <w:rFonts w:ascii="Calibri" w:eastAsia="Times New Roman" w:hAnsi="Calibri" w:cs="Calibri"/>
          <w:b/>
          <w:i/>
          <w:sz w:val="24"/>
          <w:szCs w:val="24"/>
        </w:rPr>
        <w:t>Habitat Outcome</w:t>
      </w:r>
      <w:r w:rsidR="007B1BCD">
        <w:rPr>
          <w:rFonts w:ascii="Calibri" w:eastAsia="Times New Roman" w:hAnsi="Calibri" w:cs="Calibri"/>
          <w:sz w:val="24"/>
          <w:szCs w:val="24"/>
        </w:rPr>
        <w:t>: C</w:t>
      </w:r>
      <w:r w:rsidR="002305DC" w:rsidRPr="002305DC">
        <w:rPr>
          <w:rFonts w:ascii="Calibri" w:eastAsia="Times New Roman" w:hAnsi="Calibri" w:cs="Calibri"/>
          <w:sz w:val="24"/>
          <w:szCs w:val="24"/>
        </w:rPr>
        <w:t xml:space="preserve">ontinue to identify and characterize critical spawning, nursery and forage areas within the Bay and [tidal] tributaries for important fish and shellfish and use new tools to integrate information and conduct assessments to inform restoration and conservation efforts. </w:t>
      </w:r>
    </w:p>
    <w:p w:rsidR="002305DC" w:rsidRPr="002305DC" w:rsidRDefault="002305DC" w:rsidP="002305DC">
      <w:pPr>
        <w:tabs>
          <w:tab w:val="left" w:pos="7200"/>
        </w:tabs>
        <w:spacing w:after="0" w:line="265" w:lineRule="exact"/>
        <w:ind w:left="748" w:right="-20"/>
        <w:rPr>
          <w:rFonts w:ascii="Calibri" w:hAnsi="Calibri"/>
          <w:sz w:val="24"/>
        </w:rPr>
      </w:pPr>
    </w:p>
    <w:p w:rsidR="002305DC" w:rsidRPr="002305DC" w:rsidRDefault="002305DC" w:rsidP="002305DC">
      <w:pPr>
        <w:spacing w:before="7" w:after="0" w:line="260" w:lineRule="exact"/>
        <w:rPr>
          <w:rFonts w:ascii="Calibri" w:hAnsi="Calibri" w:cs="Calibri"/>
          <w:sz w:val="24"/>
        </w:rPr>
      </w:pPr>
    </w:p>
    <w:p w:rsidR="003B17A7" w:rsidRDefault="002305DC" w:rsidP="004922ED">
      <w:pPr>
        <w:spacing w:before="17" w:after="0" w:line="239" w:lineRule="auto"/>
        <w:ind w:right="373"/>
        <w:rPr>
          <w:rFonts w:ascii="Calibri" w:hAnsi="Calibri" w:cs="Calibri"/>
          <w:b/>
          <w:bCs/>
          <w:spacing w:val="-1"/>
          <w:sz w:val="24"/>
          <w:u w:val="thick" w:color="17365D"/>
        </w:rPr>
      </w:pPr>
      <w:r w:rsidRPr="002305DC">
        <w:rPr>
          <w:rFonts w:ascii="Calibri" w:hAnsi="Calibri" w:cs="Calibri"/>
          <w:b/>
          <w:bCs/>
          <w:spacing w:val="-1"/>
          <w:sz w:val="24"/>
          <w:u w:val="thick" w:color="17365D"/>
        </w:rPr>
        <w:t>V</w:t>
      </w:r>
      <w:r w:rsidRPr="002305DC">
        <w:rPr>
          <w:rFonts w:ascii="Calibri" w:hAnsi="Calibri" w:cs="Calibri"/>
          <w:b/>
          <w:bCs/>
          <w:spacing w:val="1"/>
          <w:sz w:val="24"/>
          <w:u w:val="thick" w:color="17365D"/>
        </w:rPr>
        <w:t>i</w:t>
      </w:r>
      <w:r w:rsidRPr="002305DC">
        <w:rPr>
          <w:rFonts w:ascii="Calibri" w:hAnsi="Calibri" w:cs="Calibri"/>
          <w:b/>
          <w:bCs/>
          <w:sz w:val="24"/>
          <w:u w:val="thick" w:color="17365D"/>
        </w:rPr>
        <w:t>t</w:t>
      </w:r>
      <w:r w:rsidRPr="002305DC">
        <w:rPr>
          <w:rFonts w:ascii="Calibri" w:hAnsi="Calibri" w:cs="Calibri"/>
          <w:b/>
          <w:bCs/>
          <w:spacing w:val="-1"/>
          <w:sz w:val="24"/>
          <w:u w:val="thick" w:color="17365D"/>
        </w:rPr>
        <w:t>a</w:t>
      </w:r>
      <w:r w:rsidRPr="002305DC">
        <w:rPr>
          <w:rFonts w:ascii="Calibri" w:hAnsi="Calibri" w:cs="Calibri"/>
          <w:b/>
          <w:bCs/>
          <w:sz w:val="24"/>
          <w:u w:val="thick" w:color="17365D"/>
        </w:rPr>
        <w:t>l</w:t>
      </w:r>
      <w:r w:rsidRPr="002305DC">
        <w:rPr>
          <w:rFonts w:ascii="Calibri" w:hAnsi="Calibri" w:cs="Calibri"/>
          <w:b/>
          <w:bCs/>
          <w:spacing w:val="1"/>
          <w:sz w:val="24"/>
          <w:u w:val="thick" w:color="17365D"/>
        </w:rPr>
        <w:t xml:space="preserve"> </w:t>
      </w:r>
      <w:r w:rsidRPr="002305DC">
        <w:rPr>
          <w:rFonts w:ascii="Calibri" w:hAnsi="Calibri" w:cs="Calibri"/>
          <w:b/>
          <w:bCs/>
          <w:sz w:val="24"/>
          <w:u w:val="thick" w:color="17365D"/>
        </w:rPr>
        <w:t>H</w:t>
      </w:r>
      <w:r w:rsidRPr="002305DC">
        <w:rPr>
          <w:rFonts w:ascii="Calibri" w:hAnsi="Calibri" w:cs="Calibri"/>
          <w:b/>
          <w:bCs/>
          <w:spacing w:val="-1"/>
          <w:sz w:val="24"/>
          <w:u w:val="thick" w:color="17365D"/>
        </w:rPr>
        <w:t>ab</w:t>
      </w:r>
      <w:r w:rsidRPr="002305DC">
        <w:rPr>
          <w:rFonts w:ascii="Calibri" w:hAnsi="Calibri" w:cs="Calibri"/>
          <w:b/>
          <w:bCs/>
          <w:spacing w:val="1"/>
          <w:sz w:val="24"/>
          <w:u w:val="thick" w:color="17365D"/>
        </w:rPr>
        <w:t>i</w:t>
      </w:r>
      <w:r w:rsidRPr="002305DC">
        <w:rPr>
          <w:rFonts w:ascii="Calibri" w:hAnsi="Calibri" w:cs="Calibri"/>
          <w:b/>
          <w:bCs/>
          <w:sz w:val="24"/>
          <w:u w:val="thick" w:color="17365D"/>
        </w:rPr>
        <w:t>t</w:t>
      </w:r>
      <w:r w:rsidRPr="002305DC">
        <w:rPr>
          <w:rFonts w:ascii="Calibri" w:hAnsi="Calibri" w:cs="Calibri"/>
          <w:b/>
          <w:bCs/>
          <w:spacing w:val="-1"/>
          <w:sz w:val="24"/>
          <w:u w:val="thick" w:color="17365D"/>
        </w:rPr>
        <w:t>a</w:t>
      </w:r>
      <w:r w:rsidRPr="002305DC">
        <w:rPr>
          <w:rFonts w:ascii="Calibri" w:hAnsi="Calibri" w:cs="Calibri"/>
          <w:b/>
          <w:bCs/>
          <w:spacing w:val="-2"/>
          <w:sz w:val="24"/>
          <w:u w:val="thick" w:color="17365D"/>
        </w:rPr>
        <w:t>t</w:t>
      </w:r>
      <w:r w:rsidRPr="002305DC">
        <w:rPr>
          <w:rFonts w:ascii="Calibri" w:hAnsi="Calibri" w:cs="Calibri"/>
          <w:b/>
          <w:bCs/>
          <w:sz w:val="24"/>
          <w:u w:val="thick" w:color="17365D"/>
        </w:rPr>
        <w:t>s</w:t>
      </w:r>
      <w:r w:rsidRPr="002305DC">
        <w:rPr>
          <w:rFonts w:ascii="Calibri" w:hAnsi="Calibri" w:cs="Calibri"/>
          <w:b/>
          <w:bCs/>
          <w:spacing w:val="-1"/>
          <w:sz w:val="24"/>
          <w:u w:val="thick" w:color="17365D"/>
        </w:rPr>
        <w:t xml:space="preserve"> </w:t>
      </w:r>
    </w:p>
    <w:p w:rsidR="003B17A7" w:rsidRPr="0059013A" w:rsidRDefault="003B17A7" w:rsidP="003B17A7">
      <w:pPr>
        <w:rPr>
          <w:ins w:id="62" w:author="cbisland" w:date="2013-11-04T08:26:00Z"/>
          <w:rFonts w:asciiTheme="minorHAnsi" w:hAnsiTheme="minorHAnsi" w:cstheme="minorHAnsi"/>
          <w:sz w:val="24"/>
        </w:rPr>
      </w:pPr>
      <w:commentRangeStart w:id="63"/>
      <w:ins w:id="64" w:author="cbisland" w:date="2013-11-04T08:26:00Z">
        <w:r w:rsidRPr="006E5EE2">
          <w:rPr>
            <w:rFonts w:asciiTheme="minorHAnsi" w:hAnsiTheme="minorHAnsi" w:cstheme="minorHAnsi"/>
            <w:sz w:val="24"/>
          </w:rPr>
          <w:t xml:space="preserve">Pressures from increasing needs for land and resources have resulted in fragmentation and degradation of many habitats across the watershed, while also challenging the health of many Bay watershed species.  </w:t>
        </w:r>
        <w:r w:rsidRPr="006E5EE2">
          <w:rPr>
            <w:rFonts w:asciiTheme="minorHAnsi" w:hAnsiTheme="minorHAnsi" w:cstheme="minorHAnsi" w:hint="cs"/>
            <w:sz w:val="24"/>
          </w:rPr>
          <w:t> </w:t>
        </w:r>
        <w:r w:rsidRPr="006E5EE2">
          <w:rPr>
            <w:rFonts w:asciiTheme="minorHAnsi" w:hAnsiTheme="minorHAnsi" w:cstheme="minorHAnsi"/>
            <w:sz w:val="24"/>
          </w:rPr>
          <w:t>Conserving healthy habitats, and restoring the function of degraded habitats</w:t>
        </w:r>
        <w:proofErr w:type="gramStart"/>
        <w:r w:rsidRPr="006E5EE2">
          <w:rPr>
            <w:rFonts w:asciiTheme="minorHAnsi" w:hAnsiTheme="minorHAnsi" w:cstheme="minorHAnsi"/>
            <w:sz w:val="24"/>
          </w:rPr>
          <w:t>,  is</w:t>
        </w:r>
        <w:proofErr w:type="gramEnd"/>
        <w:r w:rsidRPr="006E5EE2">
          <w:rPr>
            <w:rFonts w:asciiTheme="minorHAnsi" w:hAnsiTheme="minorHAnsi" w:cstheme="minorHAnsi"/>
            <w:sz w:val="24"/>
          </w:rPr>
          <w:t xml:space="preserve"> </w:t>
        </w:r>
        <w:r w:rsidRPr="006E5EE2">
          <w:rPr>
            <w:rFonts w:asciiTheme="minorHAnsi" w:hAnsiTheme="minorHAnsi" w:cstheme="minorHAnsi"/>
            <w:sz w:val="24"/>
          </w:rPr>
          <w:lastRenderedPageBreak/>
          <w:t>essential to the long-term resilience and sustainability of the ecosystem, and the region</w:t>
        </w:r>
        <w:r w:rsidRPr="006E5EE2">
          <w:rPr>
            <w:rFonts w:asciiTheme="minorHAnsi" w:hAnsiTheme="minorHAnsi" w:cstheme="minorHAnsi" w:hint="cs"/>
            <w:sz w:val="24"/>
          </w:rPr>
          <w:t>’</w:t>
        </w:r>
        <w:r w:rsidRPr="006E5EE2">
          <w:rPr>
            <w:rFonts w:asciiTheme="minorHAnsi" w:hAnsiTheme="minorHAnsi" w:cstheme="minorHAnsi"/>
            <w:sz w:val="24"/>
          </w:rPr>
          <w:t>s quality of life.</w:t>
        </w:r>
      </w:ins>
      <w:commentRangeEnd w:id="63"/>
      <w:r w:rsidR="007802CF">
        <w:rPr>
          <w:rStyle w:val="CommentReference"/>
          <w:rFonts w:ascii="Calibri" w:eastAsia="Calibri" w:hAnsi="Calibri"/>
          <w:color w:val="auto"/>
        </w:rPr>
        <w:commentReference w:id="63"/>
      </w:r>
    </w:p>
    <w:p w:rsidR="003B17A7" w:rsidRDefault="003B17A7" w:rsidP="004922ED">
      <w:pPr>
        <w:spacing w:before="17" w:after="0" w:line="239" w:lineRule="auto"/>
        <w:ind w:right="373"/>
        <w:rPr>
          <w:rFonts w:ascii="Calibri" w:hAnsi="Calibri" w:cs="Calibri"/>
          <w:b/>
          <w:bCs/>
          <w:spacing w:val="-1"/>
          <w:sz w:val="24"/>
          <w:u w:val="thick" w:color="17365D"/>
        </w:rPr>
      </w:pPr>
    </w:p>
    <w:p w:rsidR="002305DC" w:rsidRPr="002305DC" w:rsidRDefault="002305DC" w:rsidP="003B17A7">
      <w:pPr>
        <w:spacing w:before="17" w:after="0" w:line="239" w:lineRule="auto"/>
        <w:ind w:left="360" w:right="373"/>
        <w:rPr>
          <w:rFonts w:ascii="Calibri" w:hAnsi="Calibri" w:cs="Calibri"/>
          <w:sz w:val="24"/>
        </w:rPr>
      </w:pPr>
      <w:r w:rsidRPr="002305DC">
        <w:rPr>
          <w:rFonts w:ascii="Calibri" w:hAnsi="Calibri" w:cs="Calibri"/>
          <w:b/>
          <w:bCs/>
          <w:spacing w:val="1"/>
          <w:sz w:val="24"/>
          <w:u w:val="thick" w:color="17365D"/>
        </w:rPr>
        <w:t>G</w:t>
      </w:r>
      <w:r w:rsidRPr="002305DC">
        <w:rPr>
          <w:rFonts w:ascii="Calibri" w:hAnsi="Calibri" w:cs="Calibri"/>
          <w:b/>
          <w:bCs/>
          <w:spacing w:val="-1"/>
          <w:sz w:val="24"/>
          <w:u w:val="thick" w:color="17365D"/>
        </w:rPr>
        <w:t>oa</w:t>
      </w:r>
      <w:r w:rsidRPr="002305DC">
        <w:rPr>
          <w:rFonts w:ascii="Calibri" w:hAnsi="Calibri" w:cs="Calibri"/>
          <w:b/>
          <w:bCs/>
          <w:spacing w:val="1"/>
          <w:sz w:val="24"/>
          <w:u w:val="thick" w:color="17365D"/>
        </w:rPr>
        <w:t>l</w:t>
      </w:r>
      <w:r w:rsidRPr="002305DC">
        <w:rPr>
          <w:rFonts w:ascii="Calibri" w:hAnsi="Calibri" w:cs="Calibri"/>
          <w:b/>
          <w:bCs/>
          <w:sz w:val="24"/>
        </w:rPr>
        <w:t xml:space="preserve">: </w:t>
      </w:r>
      <w:r w:rsidRPr="002305DC">
        <w:rPr>
          <w:rFonts w:ascii="Calibri" w:hAnsi="Calibri" w:cs="Calibri"/>
          <w:sz w:val="24"/>
        </w:rPr>
        <w:t>R</w:t>
      </w:r>
      <w:r w:rsidRPr="002305DC">
        <w:rPr>
          <w:rFonts w:ascii="Calibri" w:hAnsi="Calibri" w:cs="Calibri"/>
          <w:spacing w:val="1"/>
          <w:sz w:val="24"/>
        </w:rPr>
        <w:t>e</w:t>
      </w:r>
      <w:r w:rsidRPr="002305DC">
        <w:rPr>
          <w:rFonts w:ascii="Calibri" w:hAnsi="Calibri" w:cs="Calibri"/>
          <w:spacing w:val="-2"/>
          <w:sz w:val="24"/>
        </w:rPr>
        <w:t>s</w:t>
      </w:r>
      <w:r w:rsidRPr="002305DC">
        <w:rPr>
          <w:rFonts w:ascii="Calibri" w:hAnsi="Calibri" w:cs="Calibri"/>
          <w:sz w:val="24"/>
        </w:rPr>
        <w:t>t</w:t>
      </w:r>
      <w:r w:rsidRPr="002305DC">
        <w:rPr>
          <w:rFonts w:ascii="Calibri" w:hAnsi="Calibri" w:cs="Calibri"/>
          <w:spacing w:val="1"/>
          <w:sz w:val="24"/>
        </w:rPr>
        <w:t>o</w:t>
      </w:r>
      <w:r w:rsidRPr="002305DC">
        <w:rPr>
          <w:rFonts w:ascii="Calibri" w:hAnsi="Calibri" w:cs="Calibri"/>
          <w:spacing w:val="-3"/>
          <w:sz w:val="24"/>
        </w:rPr>
        <w:t>r</w:t>
      </w:r>
      <w:r w:rsidRPr="002305DC">
        <w:rPr>
          <w:rFonts w:ascii="Calibri" w:hAnsi="Calibri" w:cs="Calibri"/>
          <w:spacing w:val="1"/>
          <w:sz w:val="24"/>
        </w:rPr>
        <w:t>e</w:t>
      </w:r>
      <w:r w:rsidRPr="002305DC">
        <w:rPr>
          <w:rFonts w:ascii="Calibri" w:hAnsi="Calibri" w:cs="Calibri"/>
          <w:sz w:val="24"/>
        </w:rPr>
        <w:t>,</w:t>
      </w:r>
      <w:r w:rsidRPr="002305DC">
        <w:rPr>
          <w:rFonts w:ascii="Calibri" w:hAnsi="Calibri" w:cs="Calibri"/>
          <w:spacing w:val="1"/>
          <w:sz w:val="24"/>
        </w:rPr>
        <w:t xml:space="preserve"> e</w:t>
      </w:r>
      <w:r w:rsidRPr="002305DC">
        <w:rPr>
          <w:rFonts w:ascii="Calibri" w:hAnsi="Calibri" w:cs="Calibri"/>
          <w:spacing w:val="-1"/>
          <w:sz w:val="24"/>
        </w:rPr>
        <w:t>nh</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c</w:t>
      </w:r>
      <w:r w:rsidRPr="002305DC">
        <w:rPr>
          <w:rFonts w:ascii="Calibri" w:hAnsi="Calibri" w:cs="Calibri"/>
          <w:spacing w:val="-2"/>
          <w:sz w:val="24"/>
        </w:rPr>
        <w:t>e</w:t>
      </w:r>
      <w:r w:rsidRPr="002305DC">
        <w:rPr>
          <w:rFonts w:ascii="Calibri" w:hAnsi="Calibri" w:cs="Calibri"/>
          <w:sz w:val="24"/>
        </w:rPr>
        <w:t>,</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1"/>
          <w:sz w:val="24"/>
        </w:rPr>
        <w:t>p</w:t>
      </w:r>
      <w:r w:rsidRPr="002305DC">
        <w:rPr>
          <w:rFonts w:ascii="Calibri" w:hAnsi="Calibri" w:cs="Calibri"/>
          <w:sz w:val="24"/>
        </w:rPr>
        <w:t>r</w:t>
      </w:r>
      <w:r w:rsidRPr="002305DC">
        <w:rPr>
          <w:rFonts w:ascii="Calibri" w:hAnsi="Calibri" w:cs="Calibri"/>
          <w:spacing w:val="-1"/>
          <w:sz w:val="24"/>
        </w:rPr>
        <w:t>o</w:t>
      </w:r>
      <w:r w:rsidRPr="002305DC">
        <w:rPr>
          <w:rFonts w:ascii="Calibri" w:hAnsi="Calibri" w:cs="Calibri"/>
          <w:sz w:val="24"/>
        </w:rPr>
        <w:t>t</w:t>
      </w:r>
      <w:r w:rsidRPr="002305DC">
        <w:rPr>
          <w:rFonts w:ascii="Calibri" w:hAnsi="Calibri" w:cs="Calibri"/>
          <w:spacing w:val="1"/>
          <w:sz w:val="24"/>
        </w:rPr>
        <w:t>e</w:t>
      </w:r>
      <w:r w:rsidRPr="002305DC">
        <w:rPr>
          <w:rFonts w:ascii="Calibri" w:hAnsi="Calibri" w:cs="Calibri"/>
          <w:spacing w:val="-2"/>
          <w:sz w:val="24"/>
        </w:rPr>
        <w:t>c</w:t>
      </w:r>
      <w:r w:rsidRPr="002305DC">
        <w:rPr>
          <w:rFonts w:ascii="Calibri" w:hAnsi="Calibri" w:cs="Calibri"/>
          <w:sz w:val="24"/>
        </w:rPr>
        <w:t>t</w:t>
      </w:r>
      <w:r w:rsidRPr="002305DC">
        <w:rPr>
          <w:rFonts w:ascii="Calibri" w:hAnsi="Calibri" w:cs="Calibri"/>
          <w:spacing w:val="1"/>
          <w:sz w:val="24"/>
        </w:rPr>
        <w:t xml:space="preserve"> </w:t>
      </w:r>
      <w:r w:rsidRPr="002305DC">
        <w:rPr>
          <w:rFonts w:ascii="Calibri" w:hAnsi="Calibri" w:cs="Calibri"/>
          <w:sz w:val="24"/>
        </w:rPr>
        <w:t xml:space="preserve">a </w:t>
      </w:r>
      <w:r w:rsidRPr="002305DC">
        <w:rPr>
          <w:rFonts w:ascii="Calibri" w:hAnsi="Calibri" w:cs="Calibri"/>
          <w:spacing w:val="-3"/>
          <w:sz w:val="24"/>
        </w:rPr>
        <w:t>n</w:t>
      </w:r>
      <w:r w:rsidRPr="002305DC">
        <w:rPr>
          <w:rFonts w:ascii="Calibri" w:hAnsi="Calibri" w:cs="Calibri"/>
          <w:spacing w:val="1"/>
          <w:sz w:val="24"/>
        </w:rPr>
        <w:t>e</w:t>
      </w:r>
      <w:r w:rsidRPr="002305DC">
        <w:rPr>
          <w:rFonts w:ascii="Calibri" w:hAnsi="Calibri" w:cs="Calibri"/>
          <w:sz w:val="24"/>
        </w:rPr>
        <w:t>t</w:t>
      </w:r>
      <w:r w:rsidRPr="002305DC">
        <w:rPr>
          <w:rFonts w:ascii="Calibri" w:hAnsi="Calibri" w:cs="Calibri"/>
          <w:spacing w:val="-2"/>
          <w:sz w:val="24"/>
        </w:rPr>
        <w:t>w</w:t>
      </w:r>
      <w:r w:rsidRPr="002305DC">
        <w:rPr>
          <w:rFonts w:ascii="Calibri" w:hAnsi="Calibri" w:cs="Calibri"/>
          <w:spacing w:val="1"/>
          <w:sz w:val="24"/>
        </w:rPr>
        <w:t>o</w:t>
      </w:r>
      <w:r w:rsidRPr="002305DC">
        <w:rPr>
          <w:rFonts w:ascii="Calibri" w:hAnsi="Calibri" w:cs="Calibri"/>
          <w:sz w:val="24"/>
        </w:rPr>
        <w:t>rk</w:t>
      </w:r>
      <w:r w:rsidRPr="002305DC">
        <w:rPr>
          <w:rFonts w:ascii="Calibri" w:hAnsi="Calibri" w:cs="Calibri"/>
          <w:spacing w:val="-1"/>
          <w:sz w:val="24"/>
        </w:rPr>
        <w:t xml:space="preserve"> </w:t>
      </w:r>
      <w:r w:rsidRPr="002305DC">
        <w:rPr>
          <w:rFonts w:ascii="Calibri" w:hAnsi="Calibri" w:cs="Calibri"/>
          <w:spacing w:val="1"/>
          <w:sz w:val="24"/>
        </w:rPr>
        <w:t>o</w:t>
      </w:r>
      <w:r w:rsidRPr="002305DC">
        <w:rPr>
          <w:rFonts w:ascii="Calibri" w:hAnsi="Calibri" w:cs="Calibri"/>
          <w:sz w:val="24"/>
        </w:rPr>
        <w:t>f la</w:t>
      </w:r>
      <w:r w:rsidRPr="002305DC">
        <w:rPr>
          <w:rFonts w:ascii="Calibri" w:hAnsi="Calibri" w:cs="Calibri"/>
          <w:spacing w:val="-1"/>
          <w:sz w:val="24"/>
        </w:rPr>
        <w:t>n</w:t>
      </w:r>
      <w:r w:rsidRPr="002305DC">
        <w:rPr>
          <w:rFonts w:ascii="Calibri" w:hAnsi="Calibri" w:cs="Calibri"/>
          <w:sz w:val="24"/>
        </w:rPr>
        <w:t>d a</w:t>
      </w:r>
      <w:r w:rsidRPr="002305DC">
        <w:rPr>
          <w:rFonts w:ascii="Calibri" w:hAnsi="Calibri" w:cs="Calibri"/>
          <w:spacing w:val="-1"/>
          <w:sz w:val="24"/>
        </w:rPr>
        <w:t>n</w:t>
      </w:r>
      <w:r w:rsidRPr="002305DC">
        <w:rPr>
          <w:rFonts w:ascii="Calibri" w:hAnsi="Calibri" w:cs="Calibri"/>
          <w:sz w:val="24"/>
        </w:rPr>
        <w:t>d</w:t>
      </w:r>
      <w:r w:rsidRPr="002305DC">
        <w:rPr>
          <w:rFonts w:ascii="Calibri" w:hAnsi="Calibri" w:cs="Calibri"/>
          <w:spacing w:val="-3"/>
          <w:sz w:val="24"/>
        </w:rPr>
        <w:t xml:space="preserve"> </w:t>
      </w:r>
      <w:r w:rsidRPr="002305DC">
        <w:rPr>
          <w:rFonts w:ascii="Calibri" w:hAnsi="Calibri" w:cs="Calibri"/>
          <w:sz w:val="24"/>
        </w:rPr>
        <w:t>wa</w:t>
      </w:r>
      <w:r w:rsidRPr="002305DC">
        <w:rPr>
          <w:rFonts w:ascii="Calibri" w:hAnsi="Calibri" w:cs="Calibri"/>
          <w:spacing w:val="-2"/>
          <w:sz w:val="24"/>
        </w:rPr>
        <w:t>t</w:t>
      </w:r>
      <w:r w:rsidRPr="002305DC">
        <w:rPr>
          <w:rFonts w:ascii="Calibri" w:hAnsi="Calibri" w:cs="Calibri"/>
          <w:spacing w:val="1"/>
          <w:sz w:val="24"/>
        </w:rPr>
        <w:t>e</w:t>
      </w:r>
      <w:r w:rsidRPr="002305DC">
        <w:rPr>
          <w:rFonts w:ascii="Calibri" w:hAnsi="Calibri" w:cs="Calibri"/>
          <w:sz w:val="24"/>
        </w:rPr>
        <w:t xml:space="preserve">r </w:t>
      </w:r>
      <w:r w:rsidRPr="002305DC">
        <w:rPr>
          <w:rFonts w:ascii="Calibri" w:hAnsi="Calibri" w:cs="Calibri"/>
          <w:spacing w:val="-3"/>
          <w:sz w:val="24"/>
        </w:rPr>
        <w:t>h</w:t>
      </w:r>
      <w:r w:rsidRPr="002305DC">
        <w:rPr>
          <w:rFonts w:ascii="Calibri" w:hAnsi="Calibri" w:cs="Calibri"/>
          <w:sz w:val="24"/>
        </w:rPr>
        <w:t>a</w:t>
      </w:r>
      <w:r w:rsidRPr="002305DC">
        <w:rPr>
          <w:rFonts w:ascii="Calibri" w:hAnsi="Calibri" w:cs="Calibri"/>
          <w:spacing w:val="-1"/>
          <w:sz w:val="24"/>
        </w:rPr>
        <w:t>b</w:t>
      </w:r>
      <w:r w:rsidRPr="002305DC">
        <w:rPr>
          <w:rFonts w:ascii="Calibri" w:hAnsi="Calibri" w:cs="Calibri"/>
          <w:sz w:val="24"/>
        </w:rPr>
        <w:t>itats</w:t>
      </w:r>
      <w:r w:rsidRPr="002305DC">
        <w:rPr>
          <w:rFonts w:ascii="Calibri" w:hAnsi="Calibri" w:cs="Calibri"/>
          <w:spacing w:val="1"/>
          <w:sz w:val="24"/>
        </w:rPr>
        <w:t xml:space="preserve"> </w:t>
      </w:r>
      <w:r w:rsidRPr="002305DC">
        <w:rPr>
          <w:rFonts w:ascii="Calibri" w:hAnsi="Calibri" w:cs="Calibri"/>
          <w:spacing w:val="-2"/>
          <w:sz w:val="24"/>
        </w:rPr>
        <w:t>t</w:t>
      </w:r>
      <w:r w:rsidRPr="002305DC">
        <w:rPr>
          <w:rFonts w:ascii="Calibri" w:hAnsi="Calibri" w:cs="Calibri"/>
          <w:sz w:val="24"/>
        </w:rPr>
        <w:t>o</w:t>
      </w:r>
      <w:r w:rsidRPr="002305DC">
        <w:rPr>
          <w:rFonts w:ascii="Calibri" w:hAnsi="Calibri" w:cs="Calibri"/>
          <w:spacing w:val="2"/>
          <w:sz w:val="24"/>
        </w:rPr>
        <w:t xml:space="preserve"> </w:t>
      </w:r>
      <w:r w:rsidRPr="002305DC">
        <w:rPr>
          <w:rFonts w:ascii="Calibri" w:hAnsi="Calibri" w:cs="Calibri"/>
          <w:sz w:val="24"/>
        </w:rPr>
        <w:t>s</w:t>
      </w:r>
      <w:r w:rsidRPr="002305DC">
        <w:rPr>
          <w:rFonts w:ascii="Calibri" w:hAnsi="Calibri" w:cs="Calibri"/>
          <w:spacing w:val="-1"/>
          <w:sz w:val="24"/>
        </w:rPr>
        <w:t>up</w:t>
      </w:r>
      <w:r w:rsidRPr="002305DC">
        <w:rPr>
          <w:rFonts w:ascii="Calibri" w:hAnsi="Calibri" w:cs="Calibri"/>
          <w:spacing w:val="-3"/>
          <w:sz w:val="24"/>
        </w:rPr>
        <w:t>p</w:t>
      </w:r>
      <w:r w:rsidRPr="002305DC">
        <w:rPr>
          <w:rFonts w:ascii="Calibri" w:hAnsi="Calibri" w:cs="Calibri"/>
          <w:spacing w:val="1"/>
          <w:sz w:val="24"/>
        </w:rPr>
        <w:t>o</w:t>
      </w:r>
      <w:r w:rsidRPr="002305DC">
        <w:rPr>
          <w:rFonts w:ascii="Calibri" w:hAnsi="Calibri" w:cs="Calibri"/>
          <w:sz w:val="24"/>
        </w:rPr>
        <w:t xml:space="preserve">rt </w:t>
      </w:r>
      <w:r w:rsidR="004922ED">
        <w:rPr>
          <w:rFonts w:ascii="Calibri" w:hAnsi="Calibri" w:cs="Calibri"/>
          <w:sz w:val="24"/>
        </w:rPr>
        <w:t>high-</w:t>
      </w:r>
      <w:r w:rsidRPr="002305DC">
        <w:rPr>
          <w:rFonts w:ascii="Calibri" w:hAnsi="Calibri" w:cs="Calibri"/>
          <w:spacing w:val="-1"/>
          <w:sz w:val="24"/>
        </w:rPr>
        <w:t>p</w:t>
      </w:r>
      <w:r w:rsidRPr="002305DC">
        <w:rPr>
          <w:rFonts w:ascii="Calibri" w:hAnsi="Calibri" w:cs="Calibri"/>
          <w:sz w:val="24"/>
        </w:rPr>
        <w:t>ri</w:t>
      </w:r>
      <w:r w:rsidRPr="002305DC">
        <w:rPr>
          <w:rFonts w:ascii="Calibri" w:hAnsi="Calibri" w:cs="Calibri"/>
          <w:spacing w:val="1"/>
          <w:sz w:val="24"/>
        </w:rPr>
        <w:t>o</w:t>
      </w:r>
      <w:r w:rsidRPr="002305DC">
        <w:rPr>
          <w:rFonts w:ascii="Calibri" w:hAnsi="Calibri" w:cs="Calibri"/>
          <w:sz w:val="24"/>
        </w:rPr>
        <w:t>rity</w:t>
      </w:r>
      <w:r w:rsidRPr="002305DC">
        <w:rPr>
          <w:rFonts w:ascii="Calibri" w:hAnsi="Calibri" w:cs="Calibri"/>
          <w:spacing w:val="-1"/>
          <w:sz w:val="24"/>
        </w:rPr>
        <w:t xml:space="preserve"> </w:t>
      </w:r>
      <w:r w:rsidRPr="002305DC">
        <w:rPr>
          <w:rFonts w:ascii="Calibri" w:hAnsi="Calibri" w:cs="Calibri"/>
          <w:sz w:val="24"/>
        </w:rPr>
        <w:t>s</w:t>
      </w:r>
      <w:r w:rsidRPr="002305DC">
        <w:rPr>
          <w:rFonts w:ascii="Calibri" w:hAnsi="Calibri" w:cs="Calibri"/>
          <w:spacing w:val="-1"/>
          <w:sz w:val="24"/>
        </w:rPr>
        <w:t>p</w:t>
      </w:r>
      <w:r w:rsidRPr="002305DC">
        <w:rPr>
          <w:rFonts w:ascii="Calibri" w:hAnsi="Calibri" w:cs="Calibri"/>
          <w:spacing w:val="1"/>
          <w:sz w:val="24"/>
        </w:rPr>
        <w:t>e</w:t>
      </w:r>
      <w:r w:rsidRPr="002305DC">
        <w:rPr>
          <w:rFonts w:ascii="Calibri" w:hAnsi="Calibri" w:cs="Calibri"/>
          <w:sz w:val="24"/>
        </w:rPr>
        <w:t>c</w:t>
      </w:r>
      <w:r w:rsidRPr="002305DC">
        <w:rPr>
          <w:rFonts w:ascii="Calibri" w:hAnsi="Calibri" w:cs="Calibri"/>
          <w:spacing w:val="-3"/>
          <w:sz w:val="24"/>
        </w:rPr>
        <w:t>i</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2"/>
          <w:sz w:val="24"/>
        </w:rPr>
        <w:t>t</w:t>
      </w:r>
      <w:r w:rsidRPr="002305DC">
        <w:rPr>
          <w:rFonts w:ascii="Calibri" w:hAnsi="Calibri" w:cs="Calibri"/>
          <w:sz w:val="24"/>
        </w:rPr>
        <w:t>o</w:t>
      </w:r>
      <w:r w:rsidRPr="002305DC">
        <w:rPr>
          <w:rFonts w:ascii="Calibri" w:hAnsi="Calibri" w:cs="Calibri"/>
          <w:spacing w:val="2"/>
          <w:sz w:val="24"/>
        </w:rPr>
        <w:t xml:space="preserve"> </w:t>
      </w:r>
      <w:r w:rsidRPr="002305DC">
        <w:rPr>
          <w:rFonts w:ascii="Calibri" w:hAnsi="Calibri" w:cs="Calibri"/>
          <w:sz w:val="24"/>
        </w:rPr>
        <w:t>af</w:t>
      </w:r>
      <w:r w:rsidRPr="002305DC">
        <w:rPr>
          <w:rFonts w:ascii="Calibri" w:hAnsi="Calibri" w:cs="Calibri"/>
          <w:spacing w:val="-3"/>
          <w:sz w:val="24"/>
        </w:rPr>
        <w:t>f</w:t>
      </w:r>
      <w:r w:rsidRPr="002305DC">
        <w:rPr>
          <w:rFonts w:ascii="Calibri" w:hAnsi="Calibri" w:cs="Calibri"/>
          <w:spacing w:val="-1"/>
          <w:sz w:val="24"/>
        </w:rPr>
        <w:t>o</w:t>
      </w:r>
      <w:r w:rsidRPr="002305DC">
        <w:rPr>
          <w:rFonts w:ascii="Calibri" w:hAnsi="Calibri" w:cs="Calibri"/>
          <w:sz w:val="24"/>
        </w:rPr>
        <w:t xml:space="preserve">rd </w:t>
      </w:r>
      <w:r w:rsidRPr="002305DC">
        <w:rPr>
          <w:rFonts w:ascii="Calibri" w:hAnsi="Calibri" w:cs="Calibri"/>
          <w:spacing w:val="1"/>
          <w:sz w:val="24"/>
        </w:rPr>
        <w:t>o</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pacing w:val="1"/>
          <w:sz w:val="24"/>
        </w:rPr>
        <w:t>e</w:t>
      </w:r>
      <w:r w:rsidRPr="002305DC">
        <w:rPr>
          <w:rFonts w:ascii="Calibri" w:hAnsi="Calibri" w:cs="Calibri"/>
          <w:sz w:val="24"/>
        </w:rPr>
        <w:t>r</w:t>
      </w:r>
      <w:r w:rsidRPr="002305DC">
        <w:rPr>
          <w:rFonts w:ascii="Calibri" w:hAnsi="Calibri" w:cs="Calibri"/>
          <w:spacing w:val="-2"/>
          <w:sz w:val="24"/>
        </w:rPr>
        <w:t xml:space="preserve"> </w:t>
      </w:r>
      <w:r w:rsidRPr="002305DC">
        <w:rPr>
          <w:rFonts w:ascii="Calibri" w:hAnsi="Calibri" w:cs="Calibri"/>
          <w:spacing w:val="-1"/>
          <w:sz w:val="24"/>
        </w:rPr>
        <w:t>pub</w:t>
      </w:r>
      <w:r w:rsidRPr="002305DC">
        <w:rPr>
          <w:rFonts w:ascii="Calibri" w:hAnsi="Calibri" w:cs="Calibri"/>
          <w:sz w:val="24"/>
        </w:rPr>
        <w:t>lic</w:t>
      </w:r>
      <w:r w:rsidRPr="002305DC">
        <w:rPr>
          <w:rFonts w:ascii="Calibri" w:hAnsi="Calibri" w:cs="Calibri"/>
          <w:spacing w:val="1"/>
          <w:sz w:val="24"/>
        </w:rPr>
        <w:t xml:space="preserve"> </w:t>
      </w:r>
      <w:r w:rsidRPr="002305DC">
        <w:rPr>
          <w:rFonts w:ascii="Calibri" w:hAnsi="Calibri" w:cs="Calibri"/>
          <w:spacing w:val="-1"/>
          <w:sz w:val="24"/>
        </w:rPr>
        <w:t>b</w:t>
      </w:r>
      <w:r w:rsidRPr="002305DC">
        <w:rPr>
          <w:rFonts w:ascii="Calibri" w:hAnsi="Calibri" w:cs="Calibri"/>
          <w:spacing w:val="1"/>
          <w:sz w:val="24"/>
        </w:rPr>
        <w:t>e</w:t>
      </w:r>
      <w:r w:rsidRPr="002305DC">
        <w:rPr>
          <w:rFonts w:ascii="Calibri" w:hAnsi="Calibri" w:cs="Calibri"/>
          <w:spacing w:val="-1"/>
          <w:sz w:val="24"/>
        </w:rPr>
        <w:t>n</w:t>
      </w:r>
      <w:r w:rsidRPr="002305DC">
        <w:rPr>
          <w:rFonts w:ascii="Calibri" w:hAnsi="Calibri" w:cs="Calibri"/>
          <w:spacing w:val="1"/>
          <w:sz w:val="24"/>
        </w:rPr>
        <w:t>e</w:t>
      </w:r>
      <w:r w:rsidRPr="002305DC">
        <w:rPr>
          <w:rFonts w:ascii="Calibri" w:hAnsi="Calibri" w:cs="Calibri"/>
          <w:sz w:val="24"/>
        </w:rPr>
        <w:t>fit</w:t>
      </w:r>
      <w:r w:rsidRPr="002305DC">
        <w:rPr>
          <w:rFonts w:ascii="Calibri" w:hAnsi="Calibri" w:cs="Calibri"/>
          <w:spacing w:val="-2"/>
          <w:sz w:val="24"/>
        </w:rPr>
        <w:t>s</w:t>
      </w:r>
      <w:r w:rsidRPr="002305DC">
        <w:rPr>
          <w:rFonts w:ascii="Calibri" w:hAnsi="Calibri" w:cs="Calibri"/>
          <w:sz w:val="24"/>
        </w:rPr>
        <w:t>,</w:t>
      </w:r>
      <w:r w:rsidRPr="002305DC">
        <w:rPr>
          <w:rFonts w:ascii="Calibri" w:hAnsi="Calibri" w:cs="Calibri"/>
          <w:spacing w:val="1"/>
          <w:sz w:val="24"/>
        </w:rPr>
        <w:t xml:space="preserve"> </w:t>
      </w:r>
      <w:r w:rsidRPr="002305DC">
        <w:rPr>
          <w:rFonts w:ascii="Calibri" w:hAnsi="Calibri" w:cs="Calibri"/>
          <w:sz w:val="24"/>
        </w:rPr>
        <w:t>i</w:t>
      </w:r>
      <w:r w:rsidRPr="002305DC">
        <w:rPr>
          <w:rFonts w:ascii="Calibri" w:hAnsi="Calibri" w:cs="Calibri"/>
          <w:spacing w:val="-3"/>
          <w:sz w:val="24"/>
        </w:rPr>
        <w:t>n</w:t>
      </w:r>
      <w:r w:rsidRPr="002305DC">
        <w:rPr>
          <w:rFonts w:ascii="Calibri" w:hAnsi="Calibri" w:cs="Calibri"/>
          <w:sz w:val="24"/>
        </w:rPr>
        <w:t>cl</w:t>
      </w:r>
      <w:r w:rsidRPr="002305DC">
        <w:rPr>
          <w:rFonts w:ascii="Calibri" w:hAnsi="Calibri" w:cs="Calibri"/>
          <w:spacing w:val="-1"/>
          <w:sz w:val="24"/>
        </w:rPr>
        <w:t>ud</w:t>
      </w:r>
      <w:r w:rsidRPr="002305DC">
        <w:rPr>
          <w:rFonts w:ascii="Calibri" w:hAnsi="Calibri" w:cs="Calibri"/>
          <w:sz w:val="24"/>
        </w:rPr>
        <w:t>i</w:t>
      </w:r>
      <w:r w:rsidRPr="002305DC">
        <w:rPr>
          <w:rFonts w:ascii="Calibri" w:hAnsi="Calibri" w:cs="Calibri"/>
          <w:spacing w:val="-1"/>
          <w:sz w:val="24"/>
        </w:rPr>
        <w:t>n</w:t>
      </w:r>
      <w:r w:rsidRPr="002305DC">
        <w:rPr>
          <w:rFonts w:ascii="Calibri" w:hAnsi="Calibri" w:cs="Calibri"/>
          <w:sz w:val="24"/>
        </w:rPr>
        <w:t>g wat</w:t>
      </w:r>
      <w:r w:rsidRPr="002305DC">
        <w:rPr>
          <w:rFonts w:ascii="Calibri" w:hAnsi="Calibri" w:cs="Calibri"/>
          <w:spacing w:val="1"/>
          <w:sz w:val="24"/>
        </w:rPr>
        <w:t>e</w:t>
      </w:r>
      <w:r w:rsidRPr="002305DC">
        <w:rPr>
          <w:rFonts w:ascii="Calibri" w:hAnsi="Calibri" w:cs="Calibri"/>
          <w:sz w:val="24"/>
        </w:rPr>
        <w:t xml:space="preserve">r </w:t>
      </w:r>
      <w:r w:rsidRPr="002305DC">
        <w:rPr>
          <w:rFonts w:ascii="Calibri" w:hAnsi="Calibri" w:cs="Calibri"/>
          <w:spacing w:val="-1"/>
          <w:sz w:val="24"/>
        </w:rPr>
        <w:t>qu</w:t>
      </w:r>
      <w:r w:rsidRPr="002305DC">
        <w:rPr>
          <w:rFonts w:ascii="Calibri" w:hAnsi="Calibri" w:cs="Calibri"/>
          <w:sz w:val="24"/>
        </w:rPr>
        <w:t>ali</w:t>
      </w:r>
      <w:r w:rsidRPr="002305DC">
        <w:rPr>
          <w:rFonts w:ascii="Calibri" w:hAnsi="Calibri" w:cs="Calibri"/>
          <w:spacing w:val="-2"/>
          <w:sz w:val="24"/>
        </w:rPr>
        <w:t>t</w:t>
      </w:r>
      <w:r w:rsidRPr="002305DC">
        <w:rPr>
          <w:rFonts w:ascii="Calibri" w:hAnsi="Calibri" w:cs="Calibri"/>
          <w:spacing w:val="1"/>
          <w:sz w:val="24"/>
        </w:rPr>
        <w:t>y</w:t>
      </w:r>
      <w:r w:rsidRPr="002305DC">
        <w:rPr>
          <w:rFonts w:ascii="Calibri" w:hAnsi="Calibri" w:cs="Calibri"/>
          <w:sz w:val="24"/>
        </w:rPr>
        <w:t>,</w:t>
      </w:r>
      <w:r w:rsidRPr="002305DC">
        <w:rPr>
          <w:rFonts w:ascii="Calibri" w:hAnsi="Calibri" w:cs="Calibri"/>
          <w:spacing w:val="1"/>
          <w:sz w:val="24"/>
        </w:rPr>
        <w:t xml:space="preserve"> </w:t>
      </w:r>
      <w:r w:rsidRPr="002305DC">
        <w:rPr>
          <w:rFonts w:ascii="Calibri" w:hAnsi="Calibri" w:cs="Calibri"/>
          <w:spacing w:val="-3"/>
          <w:sz w:val="24"/>
        </w:rPr>
        <w:t>r</w:t>
      </w:r>
      <w:r w:rsidRPr="002305DC">
        <w:rPr>
          <w:rFonts w:ascii="Calibri" w:hAnsi="Calibri" w:cs="Calibri"/>
          <w:spacing w:val="1"/>
          <w:sz w:val="24"/>
        </w:rPr>
        <w:t>e</w:t>
      </w:r>
      <w:r w:rsidRPr="002305DC">
        <w:rPr>
          <w:rFonts w:ascii="Calibri" w:hAnsi="Calibri" w:cs="Calibri"/>
          <w:sz w:val="24"/>
        </w:rPr>
        <w:t>cr</w:t>
      </w:r>
      <w:r w:rsidRPr="002305DC">
        <w:rPr>
          <w:rFonts w:ascii="Calibri" w:hAnsi="Calibri" w:cs="Calibri"/>
          <w:spacing w:val="-2"/>
          <w:sz w:val="24"/>
        </w:rPr>
        <w:t>e</w:t>
      </w:r>
      <w:r w:rsidRPr="002305DC">
        <w:rPr>
          <w:rFonts w:ascii="Calibri" w:hAnsi="Calibri" w:cs="Calibri"/>
          <w:sz w:val="24"/>
        </w:rPr>
        <w:t>ati</w:t>
      </w:r>
      <w:r w:rsidRPr="002305DC">
        <w:rPr>
          <w:rFonts w:ascii="Calibri" w:hAnsi="Calibri" w:cs="Calibri"/>
          <w:spacing w:val="1"/>
          <w:sz w:val="24"/>
        </w:rPr>
        <w:t>o</w:t>
      </w:r>
      <w:r w:rsidRPr="002305DC">
        <w:rPr>
          <w:rFonts w:ascii="Calibri" w:hAnsi="Calibri" w:cs="Calibri"/>
          <w:spacing w:val="-1"/>
          <w:sz w:val="24"/>
        </w:rPr>
        <w:t>n</w:t>
      </w:r>
      <w:r w:rsidRPr="002305DC">
        <w:rPr>
          <w:rFonts w:ascii="Calibri" w:hAnsi="Calibri" w:cs="Calibri"/>
          <w:sz w:val="24"/>
        </w:rPr>
        <w:t xml:space="preserve">al </w:t>
      </w:r>
      <w:r w:rsidRPr="002305DC">
        <w:rPr>
          <w:rFonts w:ascii="Calibri" w:hAnsi="Calibri" w:cs="Calibri"/>
          <w:spacing w:val="-1"/>
          <w:sz w:val="24"/>
        </w:rPr>
        <w:t>u</w:t>
      </w:r>
      <w:r w:rsidRPr="002305DC">
        <w:rPr>
          <w:rFonts w:ascii="Calibri" w:hAnsi="Calibri" w:cs="Calibri"/>
          <w:spacing w:val="-2"/>
          <w:sz w:val="24"/>
        </w:rPr>
        <w:t>s</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d sc</w:t>
      </w:r>
      <w:r w:rsidRPr="002305DC">
        <w:rPr>
          <w:rFonts w:ascii="Calibri" w:hAnsi="Calibri" w:cs="Calibri"/>
          <w:spacing w:val="1"/>
          <w:sz w:val="24"/>
        </w:rPr>
        <w:t>e</w:t>
      </w:r>
      <w:r w:rsidRPr="002305DC">
        <w:rPr>
          <w:rFonts w:ascii="Calibri" w:hAnsi="Calibri" w:cs="Calibri"/>
          <w:spacing w:val="-1"/>
          <w:sz w:val="24"/>
        </w:rPr>
        <w:t>n</w:t>
      </w:r>
      <w:r w:rsidRPr="002305DC">
        <w:rPr>
          <w:rFonts w:ascii="Calibri" w:hAnsi="Calibri" w:cs="Calibri"/>
          <w:sz w:val="24"/>
        </w:rPr>
        <w:t>ic</w:t>
      </w:r>
      <w:r w:rsidRPr="002305DC">
        <w:rPr>
          <w:rFonts w:ascii="Calibri" w:hAnsi="Calibri" w:cs="Calibri"/>
          <w:spacing w:val="-2"/>
          <w:sz w:val="24"/>
        </w:rPr>
        <w:t xml:space="preserve"> </w:t>
      </w:r>
      <w:r w:rsidRPr="002305DC">
        <w:rPr>
          <w:rFonts w:ascii="Calibri" w:hAnsi="Calibri" w:cs="Calibri"/>
          <w:spacing w:val="1"/>
          <w:sz w:val="24"/>
        </w:rPr>
        <w:t>v</w:t>
      </w:r>
      <w:r w:rsidRPr="002305DC">
        <w:rPr>
          <w:rFonts w:ascii="Calibri" w:hAnsi="Calibri" w:cs="Calibri"/>
          <w:sz w:val="24"/>
        </w:rPr>
        <w:t>al</w:t>
      </w:r>
      <w:r w:rsidRPr="002305DC">
        <w:rPr>
          <w:rFonts w:ascii="Calibri" w:hAnsi="Calibri" w:cs="Calibri"/>
          <w:spacing w:val="-1"/>
          <w:sz w:val="24"/>
        </w:rPr>
        <w:t>u</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3"/>
          <w:sz w:val="24"/>
        </w:rPr>
        <w:t>a</w:t>
      </w:r>
      <w:r w:rsidRPr="002305DC">
        <w:rPr>
          <w:rFonts w:ascii="Calibri" w:hAnsi="Calibri" w:cs="Calibri"/>
          <w:sz w:val="24"/>
        </w:rPr>
        <w:t>cr</w:t>
      </w:r>
      <w:r w:rsidRPr="002305DC">
        <w:rPr>
          <w:rFonts w:ascii="Calibri" w:hAnsi="Calibri" w:cs="Calibri"/>
          <w:spacing w:val="1"/>
          <w:sz w:val="24"/>
        </w:rPr>
        <w:t>o</w:t>
      </w:r>
      <w:r w:rsidRPr="002305DC">
        <w:rPr>
          <w:rFonts w:ascii="Calibri" w:hAnsi="Calibri" w:cs="Calibri"/>
          <w:spacing w:val="-2"/>
          <w:sz w:val="24"/>
        </w:rPr>
        <w:t>s</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wa</w:t>
      </w:r>
      <w:r w:rsidRPr="002305DC">
        <w:rPr>
          <w:rFonts w:ascii="Calibri" w:hAnsi="Calibri" w:cs="Calibri"/>
          <w:spacing w:val="-2"/>
          <w:sz w:val="24"/>
        </w:rPr>
        <w:t>t</w:t>
      </w:r>
      <w:r w:rsidRPr="002305DC">
        <w:rPr>
          <w:rFonts w:ascii="Calibri" w:hAnsi="Calibri" w:cs="Calibri"/>
          <w:spacing w:val="1"/>
          <w:sz w:val="24"/>
        </w:rPr>
        <w:t>e</w:t>
      </w:r>
      <w:r w:rsidRPr="002305DC">
        <w:rPr>
          <w:rFonts w:ascii="Calibri" w:hAnsi="Calibri" w:cs="Calibri"/>
          <w:sz w:val="24"/>
        </w:rPr>
        <w:t>rs</w:t>
      </w:r>
      <w:r w:rsidRPr="002305DC">
        <w:rPr>
          <w:rFonts w:ascii="Calibri" w:hAnsi="Calibri" w:cs="Calibri"/>
          <w:spacing w:val="-1"/>
          <w:sz w:val="24"/>
        </w:rPr>
        <w:t>h</w:t>
      </w:r>
      <w:r w:rsidRPr="002305DC">
        <w:rPr>
          <w:rFonts w:ascii="Calibri" w:hAnsi="Calibri" w:cs="Calibri"/>
          <w:spacing w:val="1"/>
          <w:sz w:val="24"/>
        </w:rPr>
        <w:t>e</w:t>
      </w:r>
      <w:r w:rsidRPr="002305DC">
        <w:rPr>
          <w:rFonts w:ascii="Calibri" w:hAnsi="Calibri" w:cs="Calibri"/>
          <w:spacing w:val="-1"/>
          <w:sz w:val="24"/>
        </w:rPr>
        <w:t>d</w:t>
      </w:r>
      <w:r w:rsidRPr="002305DC">
        <w:rPr>
          <w:rFonts w:ascii="Calibri" w:hAnsi="Calibri" w:cs="Calibri"/>
          <w:sz w:val="24"/>
        </w:rPr>
        <w:t>.</w:t>
      </w:r>
    </w:p>
    <w:p w:rsidR="002305DC" w:rsidRPr="002305DC" w:rsidRDefault="002305DC" w:rsidP="002305DC">
      <w:pPr>
        <w:spacing w:before="1" w:after="0" w:line="280" w:lineRule="exact"/>
        <w:rPr>
          <w:rFonts w:ascii="Calibri" w:hAnsi="Calibri" w:cs="Calibri"/>
          <w:sz w:val="24"/>
        </w:rPr>
      </w:pPr>
    </w:p>
    <w:p w:rsidR="00DA5657" w:rsidRDefault="002305DC" w:rsidP="005E1E24">
      <w:pPr>
        <w:pStyle w:val="ListParagraph"/>
        <w:numPr>
          <w:ilvl w:val="0"/>
          <w:numId w:val="10"/>
        </w:numPr>
        <w:tabs>
          <w:tab w:val="clear" w:pos="720"/>
        </w:tabs>
        <w:spacing w:after="0"/>
        <w:contextualSpacing/>
        <w:rPr>
          <w:rFonts w:ascii="Calibri" w:eastAsia="Times New Roman" w:hAnsi="Calibri" w:cs="Calibri"/>
          <w:b/>
          <w:bCs/>
          <w:i/>
          <w:color w:val="auto"/>
          <w:spacing w:val="-1"/>
          <w:sz w:val="24"/>
          <w:szCs w:val="24"/>
        </w:rPr>
      </w:pPr>
      <w:r w:rsidRPr="002305DC">
        <w:rPr>
          <w:rFonts w:ascii="Calibri" w:eastAsia="Times New Roman" w:hAnsi="Calibri" w:cs="Calibri"/>
          <w:b/>
          <w:bCs/>
          <w:i/>
          <w:spacing w:val="-1"/>
          <w:sz w:val="24"/>
          <w:szCs w:val="24"/>
        </w:rPr>
        <w:t>Wetlands Outcome:</w:t>
      </w:r>
      <w:r w:rsidRPr="002305DC">
        <w:rPr>
          <w:rFonts w:ascii="Calibri" w:eastAsia="Times New Roman" w:hAnsi="Calibri" w:cs="Calibri"/>
          <w:b/>
          <w:bCs/>
          <w:i/>
          <w:color w:val="92D050"/>
          <w:spacing w:val="-1"/>
          <w:sz w:val="24"/>
          <w:szCs w:val="24"/>
        </w:rPr>
        <w:t xml:space="preserve"> </w:t>
      </w:r>
      <w:r w:rsidRPr="00F751D9">
        <w:rPr>
          <w:rFonts w:ascii="Calibri" w:hAnsi="Calibri" w:cs="Calibri"/>
          <w:color w:val="auto"/>
          <w:sz w:val="24"/>
          <w:szCs w:val="24"/>
        </w:rPr>
        <w:t>Create or re-establish 85,000</w:t>
      </w:r>
      <w:r w:rsidRPr="002305DC">
        <w:rPr>
          <w:rFonts w:ascii="Calibri" w:hAnsi="Calibri" w:cs="Calibri"/>
          <w:sz w:val="24"/>
          <w:szCs w:val="24"/>
        </w:rPr>
        <w:t xml:space="preserve"> acres of tidal and non-tidal</w:t>
      </w:r>
      <w:r w:rsidRPr="002305DC">
        <w:rPr>
          <w:rFonts w:ascii="Calibri" w:hAnsi="Calibri" w:cs="Calibri"/>
          <w:color w:val="92D050"/>
          <w:sz w:val="24"/>
          <w:szCs w:val="24"/>
        </w:rPr>
        <w:t xml:space="preserve"> </w:t>
      </w:r>
      <w:r w:rsidRPr="002305DC">
        <w:rPr>
          <w:rFonts w:ascii="Calibri" w:hAnsi="Calibri" w:cs="Calibri"/>
          <w:sz w:val="24"/>
          <w:szCs w:val="24"/>
        </w:rPr>
        <w:t>wetlands and enhance function of an additional 150,000</w:t>
      </w:r>
      <w:r w:rsidRPr="002305DC">
        <w:rPr>
          <w:rFonts w:ascii="Calibri" w:hAnsi="Calibri" w:cs="Calibri"/>
          <w:color w:val="92D050"/>
          <w:sz w:val="24"/>
          <w:szCs w:val="24"/>
        </w:rPr>
        <w:t xml:space="preserve"> </w:t>
      </w:r>
      <w:r w:rsidRPr="002305DC">
        <w:rPr>
          <w:rFonts w:ascii="Calibri" w:hAnsi="Calibri" w:cs="Calibri"/>
          <w:sz w:val="24"/>
          <w:szCs w:val="24"/>
        </w:rPr>
        <w:t xml:space="preserve">acres of degraded wetlands </w:t>
      </w:r>
      <w:r w:rsidRPr="00F751D9">
        <w:rPr>
          <w:rFonts w:ascii="Calibri" w:hAnsi="Calibri" w:cs="Calibri"/>
          <w:color w:val="auto"/>
          <w:sz w:val="24"/>
          <w:szCs w:val="24"/>
        </w:rPr>
        <w:t>by 2025</w:t>
      </w:r>
      <w:r w:rsidRPr="002305DC">
        <w:rPr>
          <w:rFonts w:ascii="Calibri" w:hAnsi="Calibri" w:cs="Calibri"/>
          <w:sz w:val="24"/>
          <w:szCs w:val="24"/>
        </w:rPr>
        <w:t xml:space="preserve">. </w:t>
      </w:r>
      <w:r w:rsidR="00225E50" w:rsidRPr="005E1E24">
        <w:rPr>
          <w:rFonts w:ascii="Calibri" w:hAnsi="Calibri"/>
          <w:color w:val="auto"/>
          <w:sz w:val="24"/>
        </w:rPr>
        <w:t>These acti</w:t>
      </w:r>
      <w:r w:rsidRPr="00F751D9">
        <w:rPr>
          <w:rFonts w:ascii="Calibri" w:hAnsi="Calibri" w:cs="Calibri"/>
          <w:color w:val="auto"/>
          <w:sz w:val="24"/>
          <w:szCs w:val="24"/>
        </w:rPr>
        <w:t>v</w:t>
      </w:r>
      <w:r w:rsidR="00225E50" w:rsidRPr="005E1E24">
        <w:rPr>
          <w:rFonts w:ascii="Calibri" w:hAnsi="Calibri"/>
          <w:color w:val="auto"/>
          <w:sz w:val="24"/>
        </w:rPr>
        <w:t>i</w:t>
      </w:r>
      <w:r w:rsidRPr="00F751D9">
        <w:rPr>
          <w:rFonts w:ascii="Calibri" w:hAnsi="Calibri" w:cs="Calibri"/>
          <w:color w:val="auto"/>
          <w:sz w:val="24"/>
          <w:szCs w:val="24"/>
        </w:rPr>
        <w:t>t</w:t>
      </w:r>
      <w:r w:rsidR="00225E50" w:rsidRPr="005E1E24">
        <w:rPr>
          <w:rFonts w:ascii="Calibri" w:hAnsi="Calibri"/>
          <w:color w:val="auto"/>
          <w:sz w:val="24"/>
        </w:rPr>
        <w:t>i</w:t>
      </w:r>
      <w:r w:rsidRPr="00F751D9">
        <w:rPr>
          <w:rFonts w:ascii="Calibri" w:hAnsi="Calibri" w:cs="Calibri"/>
          <w:color w:val="auto"/>
          <w:sz w:val="24"/>
          <w:szCs w:val="24"/>
        </w:rPr>
        <w:t>e</w:t>
      </w:r>
      <w:r w:rsidR="00225E50" w:rsidRPr="005E1E24">
        <w:rPr>
          <w:rFonts w:ascii="Calibri" w:hAnsi="Calibri"/>
          <w:color w:val="auto"/>
          <w:sz w:val="24"/>
        </w:rPr>
        <w:t>s m</w:t>
      </w:r>
      <w:r w:rsidRPr="00F751D9">
        <w:rPr>
          <w:rFonts w:ascii="Calibri" w:hAnsi="Calibri" w:cs="Calibri"/>
          <w:color w:val="auto"/>
          <w:sz w:val="24"/>
          <w:szCs w:val="24"/>
        </w:rPr>
        <w:t>a</w:t>
      </w:r>
      <w:r w:rsidR="00225E50" w:rsidRPr="005E1E24">
        <w:rPr>
          <w:rFonts w:ascii="Calibri" w:hAnsi="Calibri"/>
          <w:color w:val="auto"/>
          <w:sz w:val="24"/>
        </w:rPr>
        <w:t>y o</w:t>
      </w:r>
      <w:r w:rsidRPr="00F751D9">
        <w:rPr>
          <w:rFonts w:ascii="Calibri" w:hAnsi="Calibri" w:cs="Calibri"/>
          <w:color w:val="auto"/>
          <w:sz w:val="24"/>
          <w:szCs w:val="24"/>
        </w:rPr>
        <w:t>cc</w:t>
      </w:r>
      <w:r w:rsidR="00225E50" w:rsidRPr="005E1E24">
        <w:rPr>
          <w:rFonts w:ascii="Calibri" w:hAnsi="Calibri"/>
          <w:color w:val="auto"/>
          <w:sz w:val="24"/>
        </w:rPr>
        <w:t>ur</w:t>
      </w:r>
      <w:r w:rsidRPr="00F751D9">
        <w:rPr>
          <w:rFonts w:ascii="Calibri" w:hAnsi="Calibri" w:cs="Calibri"/>
          <w:color w:val="auto"/>
          <w:sz w:val="24"/>
          <w:szCs w:val="24"/>
        </w:rPr>
        <w:t xml:space="preserve"> i</w:t>
      </w:r>
      <w:r w:rsidR="00225E50" w:rsidRPr="005E1E24">
        <w:rPr>
          <w:rFonts w:ascii="Calibri" w:hAnsi="Calibri"/>
          <w:color w:val="auto"/>
          <w:sz w:val="24"/>
        </w:rPr>
        <w:t>n</w:t>
      </w:r>
      <w:r w:rsidRPr="00F751D9">
        <w:rPr>
          <w:rFonts w:ascii="Calibri" w:hAnsi="Calibri" w:cs="Calibri"/>
          <w:color w:val="auto"/>
          <w:sz w:val="24"/>
          <w:szCs w:val="24"/>
        </w:rPr>
        <w:t xml:space="preserve"> </w:t>
      </w:r>
      <w:r w:rsidR="00225E50" w:rsidRPr="005E1E24">
        <w:rPr>
          <w:rFonts w:ascii="Calibri" w:hAnsi="Calibri"/>
          <w:color w:val="auto"/>
          <w:sz w:val="24"/>
        </w:rPr>
        <w:t>a</w:t>
      </w:r>
      <w:r w:rsidRPr="00F751D9">
        <w:rPr>
          <w:rFonts w:ascii="Calibri" w:hAnsi="Calibri" w:cs="Calibri"/>
          <w:color w:val="auto"/>
          <w:sz w:val="24"/>
          <w:szCs w:val="24"/>
        </w:rPr>
        <w:t>ny la</w:t>
      </w:r>
      <w:r w:rsidR="00225E50" w:rsidRPr="005E1E24">
        <w:rPr>
          <w:rFonts w:ascii="Calibri" w:hAnsi="Calibri"/>
          <w:color w:val="auto"/>
          <w:sz w:val="24"/>
        </w:rPr>
        <w:t xml:space="preserve">nd use </w:t>
      </w:r>
      <w:r w:rsidR="00BC4DE7">
        <w:rPr>
          <w:rFonts w:ascii="Calibri" w:hAnsi="Calibri"/>
          <w:color w:val="auto"/>
          <w:sz w:val="24"/>
        </w:rPr>
        <w:t>(</w:t>
      </w:r>
      <w:r w:rsidR="00225E50" w:rsidRPr="005E1E24">
        <w:rPr>
          <w:rFonts w:ascii="Calibri" w:hAnsi="Calibri"/>
          <w:color w:val="auto"/>
          <w:sz w:val="24"/>
        </w:rPr>
        <w:t>including urban</w:t>
      </w:r>
      <w:r w:rsidR="00BC4DE7">
        <w:rPr>
          <w:rFonts w:ascii="Calibri" w:hAnsi="Calibri"/>
          <w:color w:val="auto"/>
          <w:sz w:val="24"/>
        </w:rPr>
        <w:t>)</w:t>
      </w:r>
      <w:r w:rsidR="00225E50" w:rsidRPr="005E1E24">
        <w:rPr>
          <w:rFonts w:ascii="Calibri" w:hAnsi="Calibri"/>
          <w:color w:val="auto"/>
          <w:sz w:val="24"/>
        </w:rPr>
        <w:t xml:space="preserve"> but primarily occur in agricultural or na</w:t>
      </w:r>
      <w:r w:rsidRPr="00F751D9">
        <w:rPr>
          <w:rFonts w:ascii="Calibri" w:hAnsi="Calibri" w:cs="Calibri"/>
          <w:color w:val="auto"/>
          <w:sz w:val="24"/>
          <w:szCs w:val="24"/>
        </w:rPr>
        <w:t>t</w:t>
      </w:r>
      <w:r w:rsidR="00225E50" w:rsidRPr="005E1E24">
        <w:rPr>
          <w:rFonts w:ascii="Calibri" w:hAnsi="Calibri"/>
          <w:color w:val="auto"/>
          <w:sz w:val="24"/>
        </w:rPr>
        <w:t>ural la</w:t>
      </w:r>
      <w:r w:rsidRPr="00F751D9">
        <w:rPr>
          <w:rFonts w:ascii="Calibri" w:hAnsi="Calibri" w:cs="Calibri"/>
          <w:color w:val="auto"/>
          <w:sz w:val="24"/>
          <w:szCs w:val="24"/>
        </w:rPr>
        <w:t>n</w:t>
      </w:r>
      <w:r w:rsidR="00DA5657" w:rsidRPr="002F11C8">
        <w:rPr>
          <w:rFonts w:ascii="Calibri" w:hAnsi="Calibri"/>
          <w:color w:val="auto"/>
          <w:sz w:val="24"/>
        </w:rPr>
        <w:t>ds</w:t>
      </w:r>
      <w:r w:rsidRPr="00F751D9">
        <w:rPr>
          <w:rFonts w:ascii="Calibri" w:hAnsi="Calibri" w:cs="Calibri"/>
          <w:color w:val="auto"/>
          <w:sz w:val="24"/>
          <w:szCs w:val="24"/>
        </w:rPr>
        <w:t>ca</w:t>
      </w:r>
      <w:r w:rsidR="00225E50" w:rsidRPr="005E1E24">
        <w:rPr>
          <w:rFonts w:ascii="Calibri" w:hAnsi="Calibri"/>
          <w:color w:val="auto"/>
          <w:sz w:val="24"/>
        </w:rPr>
        <w:t>p</w:t>
      </w:r>
      <w:r w:rsidRPr="00F751D9">
        <w:rPr>
          <w:rFonts w:ascii="Calibri" w:hAnsi="Calibri" w:cs="Calibri"/>
          <w:color w:val="auto"/>
          <w:sz w:val="24"/>
          <w:szCs w:val="24"/>
        </w:rPr>
        <w:t>e</w:t>
      </w:r>
      <w:r w:rsidR="00225E50" w:rsidRPr="005E1E24">
        <w:rPr>
          <w:rFonts w:ascii="Calibri" w:hAnsi="Calibri"/>
          <w:color w:val="auto"/>
          <w:sz w:val="24"/>
        </w:rPr>
        <w:t>s.</w:t>
      </w:r>
    </w:p>
    <w:p w:rsidR="002305DC" w:rsidRPr="002305DC" w:rsidRDefault="002305DC" w:rsidP="00F751D9">
      <w:pPr>
        <w:numPr>
          <w:ilvl w:val="1"/>
          <w:numId w:val="10"/>
        </w:numPr>
        <w:spacing w:line="276" w:lineRule="auto"/>
        <w:rPr>
          <w:rFonts w:ascii="Calibri" w:hAnsi="Calibri" w:cs="Calibri"/>
          <w:sz w:val="24"/>
        </w:rPr>
      </w:pPr>
      <w:r w:rsidRPr="002305DC">
        <w:rPr>
          <w:rFonts w:ascii="Calibri" w:hAnsi="Calibri" w:cs="Calibri"/>
          <w:b/>
          <w:bCs/>
          <w:i/>
          <w:spacing w:val="1"/>
          <w:sz w:val="24"/>
        </w:rPr>
        <w:t>B</w:t>
      </w:r>
      <w:r w:rsidR="00225E50" w:rsidRPr="005E1E24">
        <w:rPr>
          <w:rFonts w:ascii="Calibri" w:hAnsi="Calibri"/>
          <w:b/>
          <w:i/>
          <w:spacing w:val="-1"/>
          <w:sz w:val="24"/>
        </w:rPr>
        <w:t>l</w:t>
      </w:r>
      <w:r w:rsidRPr="002305DC">
        <w:rPr>
          <w:rFonts w:ascii="Calibri" w:hAnsi="Calibri" w:cs="Calibri"/>
          <w:b/>
          <w:bCs/>
          <w:i/>
          <w:spacing w:val="1"/>
          <w:sz w:val="24"/>
        </w:rPr>
        <w:t>a</w:t>
      </w:r>
      <w:r w:rsidR="00225E50" w:rsidRPr="005E1E24">
        <w:rPr>
          <w:rFonts w:ascii="Calibri" w:hAnsi="Calibri"/>
          <w:b/>
          <w:i/>
          <w:sz w:val="24"/>
        </w:rPr>
        <w:t xml:space="preserve">ck </w:t>
      </w:r>
      <w:r w:rsidRPr="002305DC">
        <w:rPr>
          <w:rFonts w:ascii="Calibri" w:hAnsi="Calibri" w:cs="Calibri"/>
          <w:b/>
          <w:bCs/>
          <w:i/>
          <w:spacing w:val="-2"/>
          <w:sz w:val="24"/>
        </w:rPr>
        <w:t>D</w:t>
      </w:r>
      <w:r w:rsidRPr="002305DC">
        <w:rPr>
          <w:rFonts w:ascii="Calibri" w:hAnsi="Calibri" w:cs="Calibri"/>
          <w:b/>
          <w:bCs/>
          <w:i/>
          <w:spacing w:val="1"/>
          <w:sz w:val="24"/>
        </w:rPr>
        <w:t>u</w:t>
      </w:r>
      <w:r w:rsidRPr="002305DC">
        <w:rPr>
          <w:rFonts w:ascii="Calibri" w:hAnsi="Calibri" w:cs="Calibri"/>
          <w:b/>
          <w:bCs/>
          <w:i/>
          <w:sz w:val="24"/>
        </w:rPr>
        <w:t>c</w:t>
      </w:r>
      <w:r w:rsidRPr="002305DC">
        <w:rPr>
          <w:rFonts w:ascii="Calibri" w:hAnsi="Calibri" w:cs="Calibri"/>
          <w:b/>
          <w:bCs/>
          <w:i/>
          <w:spacing w:val="-3"/>
          <w:sz w:val="24"/>
        </w:rPr>
        <w:t>k</w:t>
      </w:r>
      <w:r w:rsidRPr="002305DC">
        <w:rPr>
          <w:rFonts w:ascii="Calibri" w:hAnsi="Calibri" w:cs="Calibri"/>
          <w:sz w:val="24"/>
        </w:rPr>
        <w:t>:</w:t>
      </w:r>
      <w:r w:rsidRPr="002305DC">
        <w:rPr>
          <w:rFonts w:ascii="Calibri" w:hAnsi="Calibri" w:cs="Calibri"/>
          <w:spacing w:val="50"/>
          <w:sz w:val="24"/>
        </w:rPr>
        <w:t xml:space="preserve"> </w:t>
      </w:r>
      <w:r w:rsidR="00D24DCC">
        <w:rPr>
          <w:rFonts w:ascii="Calibri" w:hAnsi="Calibri" w:cs="Calibri"/>
          <w:sz w:val="24"/>
        </w:rPr>
        <w:t>By 2025, r</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2"/>
          <w:sz w:val="24"/>
        </w:rPr>
        <w:t>t</w:t>
      </w:r>
      <w:r w:rsidRPr="002305DC">
        <w:rPr>
          <w:rFonts w:ascii="Calibri" w:hAnsi="Calibri" w:cs="Calibri"/>
          <w:spacing w:val="1"/>
          <w:sz w:val="24"/>
        </w:rPr>
        <w:t>o</w:t>
      </w:r>
      <w:r w:rsidRPr="002305DC">
        <w:rPr>
          <w:rFonts w:ascii="Calibri" w:hAnsi="Calibri" w:cs="Calibri"/>
          <w:spacing w:val="-3"/>
          <w:sz w:val="24"/>
        </w:rPr>
        <w:t>r</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2"/>
          <w:sz w:val="24"/>
        </w:rPr>
        <w:t>w</w:t>
      </w:r>
      <w:r w:rsidRPr="002305DC">
        <w:rPr>
          <w:rFonts w:ascii="Calibri" w:hAnsi="Calibri" w:cs="Calibri"/>
          <w:spacing w:val="1"/>
          <w:sz w:val="24"/>
        </w:rPr>
        <w:t>e</w:t>
      </w:r>
      <w:r w:rsidRPr="002305DC">
        <w:rPr>
          <w:rFonts w:ascii="Calibri" w:hAnsi="Calibri" w:cs="Calibri"/>
          <w:sz w:val="24"/>
        </w:rPr>
        <w:t>tl</w:t>
      </w:r>
      <w:r w:rsidRPr="002305DC">
        <w:rPr>
          <w:rFonts w:ascii="Calibri" w:hAnsi="Calibri" w:cs="Calibri"/>
          <w:spacing w:val="-3"/>
          <w:sz w:val="24"/>
        </w:rPr>
        <w:t>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1"/>
          <w:sz w:val="24"/>
        </w:rPr>
        <w:t>h</w:t>
      </w:r>
      <w:r w:rsidRPr="002305DC">
        <w:rPr>
          <w:rFonts w:ascii="Calibri" w:hAnsi="Calibri" w:cs="Calibri"/>
          <w:sz w:val="24"/>
        </w:rPr>
        <w:t>a</w:t>
      </w:r>
      <w:r w:rsidRPr="002305DC">
        <w:rPr>
          <w:rFonts w:ascii="Calibri" w:hAnsi="Calibri" w:cs="Calibri"/>
          <w:spacing w:val="-1"/>
          <w:sz w:val="24"/>
        </w:rPr>
        <w:t>b</w:t>
      </w:r>
      <w:r w:rsidRPr="002305DC">
        <w:rPr>
          <w:rFonts w:ascii="Calibri" w:hAnsi="Calibri" w:cs="Calibri"/>
          <w:sz w:val="24"/>
        </w:rPr>
        <w:t>itats</w:t>
      </w:r>
      <w:r w:rsidRPr="002305DC">
        <w:rPr>
          <w:rFonts w:ascii="Calibri" w:hAnsi="Calibri" w:cs="Calibri"/>
          <w:spacing w:val="1"/>
          <w:sz w:val="24"/>
        </w:rPr>
        <w:t xml:space="preserve"> </w:t>
      </w:r>
      <w:r w:rsidR="00F751D9">
        <w:rPr>
          <w:rFonts w:ascii="Calibri" w:hAnsi="Calibri" w:cs="Calibri"/>
          <w:spacing w:val="1"/>
          <w:sz w:val="24"/>
        </w:rPr>
        <w:t xml:space="preserve">to support a wintering </w:t>
      </w:r>
      <w:r w:rsidR="00CF4AA8">
        <w:rPr>
          <w:rFonts w:ascii="Calibri" w:hAnsi="Calibri" w:cs="Calibri"/>
          <w:spacing w:val="1"/>
          <w:sz w:val="24"/>
        </w:rPr>
        <w:t xml:space="preserve">population of </w:t>
      </w:r>
      <w:r w:rsidR="008F7BC1">
        <w:rPr>
          <w:rFonts w:ascii="Calibri" w:hAnsi="Calibri" w:cs="Calibri"/>
          <w:spacing w:val="1"/>
          <w:sz w:val="24"/>
        </w:rPr>
        <w:t xml:space="preserve">100,000 </w:t>
      </w:r>
      <w:r w:rsidR="00F751D9">
        <w:rPr>
          <w:rFonts w:ascii="Calibri" w:hAnsi="Calibri" w:cs="Calibri"/>
          <w:spacing w:val="1"/>
          <w:sz w:val="24"/>
        </w:rPr>
        <w:t>black duck</w:t>
      </w:r>
      <w:r w:rsidR="00CF4AA8">
        <w:rPr>
          <w:rFonts w:ascii="Calibri" w:hAnsi="Calibri" w:cs="Calibri"/>
          <w:spacing w:val="1"/>
          <w:sz w:val="24"/>
        </w:rPr>
        <w:t xml:space="preserve">, a </w:t>
      </w:r>
      <w:r w:rsidR="008F7BC1">
        <w:rPr>
          <w:rFonts w:ascii="Calibri" w:hAnsi="Calibri" w:cs="Calibri"/>
          <w:spacing w:val="1"/>
          <w:sz w:val="24"/>
        </w:rPr>
        <w:t>species representat</w:t>
      </w:r>
      <w:r w:rsidR="003F5049">
        <w:rPr>
          <w:rFonts w:ascii="Calibri" w:hAnsi="Calibri" w:cs="Calibri"/>
          <w:spacing w:val="1"/>
          <w:sz w:val="24"/>
        </w:rPr>
        <w:t xml:space="preserve">ive of the </w:t>
      </w:r>
      <w:r w:rsidR="008F7BC1">
        <w:rPr>
          <w:rFonts w:ascii="Calibri" w:hAnsi="Calibri" w:cs="Calibri"/>
          <w:spacing w:val="1"/>
          <w:sz w:val="24"/>
        </w:rPr>
        <w:t xml:space="preserve">health of tidal marshes </w:t>
      </w:r>
      <w:r w:rsidR="00CF4AA8">
        <w:rPr>
          <w:rFonts w:ascii="Calibri" w:hAnsi="Calibri" w:cs="Calibri"/>
          <w:spacing w:val="1"/>
          <w:sz w:val="24"/>
        </w:rPr>
        <w:t xml:space="preserve">across the </w:t>
      </w:r>
      <w:r w:rsidR="008F7BC1">
        <w:rPr>
          <w:rFonts w:ascii="Calibri" w:hAnsi="Calibri" w:cs="Calibri"/>
          <w:spacing w:val="1"/>
          <w:sz w:val="24"/>
        </w:rPr>
        <w:t>watershed.</w:t>
      </w:r>
    </w:p>
    <w:p w:rsidR="002305DC" w:rsidRPr="002305DC" w:rsidRDefault="002305DC" w:rsidP="002305DC">
      <w:pPr>
        <w:spacing w:before="2" w:after="0" w:line="130" w:lineRule="exact"/>
        <w:rPr>
          <w:rFonts w:ascii="Calibri" w:hAnsi="Calibri" w:cs="Calibri"/>
          <w:sz w:val="24"/>
        </w:rPr>
      </w:pPr>
    </w:p>
    <w:p w:rsidR="002305DC" w:rsidRPr="002305DC" w:rsidRDefault="002305DC" w:rsidP="00EB33E9">
      <w:pPr>
        <w:spacing w:after="0"/>
        <w:ind w:left="990" w:right="-20" w:hanging="270"/>
        <w:rPr>
          <w:rFonts w:ascii="Calibri" w:hAnsi="Calibri" w:cs="Calibri"/>
          <w:sz w:val="24"/>
        </w:rPr>
      </w:pPr>
      <w:r w:rsidRPr="002305DC">
        <w:rPr>
          <w:rFonts w:ascii="Calibri" w:hAnsi="Calibri" w:cs="Calibri"/>
          <w:w w:val="131"/>
          <w:sz w:val="24"/>
        </w:rPr>
        <w:t>•</w:t>
      </w:r>
      <w:r w:rsidRPr="002305DC">
        <w:rPr>
          <w:rFonts w:ascii="Calibri" w:hAnsi="Calibri" w:cs="Calibri"/>
          <w:spacing w:val="7"/>
          <w:w w:val="131"/>
          <w:sz w:val="24"/>
        </w:rPr>
        <w:t xml:space="preserve"> </w:t>
      </w:r>
      <w:r w:rsidRPr="002305DC">
        <w:rPr>
          <w:rFonts w:ascii="Calibri" w:hAnsi="Calibri" w:cs="Calibri"/>
          <w:b/>
          <w:bCs/>
          <w:i/>
          <w:sz w:val="24"/>
        </w:rPr>
        <w:t>St</w:t>
      </w:r>
      <w:r w:rsidRPr="002305DC">
        <w:rPr>
          <w:rFonts w:ascii="Calibri" w:hAnsi="Calibri" w:cs="Calibri"/>
          <w:b/>
          <w:bCs/>
          <w:i/>
          <w:spacing w:val="-1"/>
          <w:sz w:val="24"/>
        </w:rPr>
        <w:t>r</w:t>
      </w:r>
      <w:r w:rsidRPr="002305DC">
        <w:rPr>
          <w:rFonts w:ascii="Calibri" w:hAnsi="Calibri" w:cs="Calibri"/>
          <w:b/>
          <w:bCs/>
          <w:i/>
          <w:sz w:val="24"/>
        </w:rPr>
        <w:t>e</w:t>
      </w:r>
      <w:r w:rsidRPr="002305DC">
        <w:rPr>
          <w:rFonts w:ascii="Calibri" w:hAnsi="Calibri" w:cs="Calibri"/>
          <w:b/>
          <w:bCs/>
          <w:i/>
          <w:spacing w:val="1"/>
          <w:sz w:val="24"/>
        </w:rPr>
        <w:t>a</w:t>
      </w:r>
      <w:r w:rsidRPr="002305DC">
        <w:rPr>
          <w:rFonts w:ascii="Calibri" w:hAnsi="Calibri" w:cs="Calibri"/>
          <w:b/>
          <w:bCs/>
          <w:i/>
          <w:sz w:val="24"/>
        </w:rPr>
        <w:t>m</w:t>
      </w:r>
      <w:r w:rsidRPr="002305DC">
        <w:rPr>
          <w:rFonts w:ascii="Calibri" w:hAnsi="Calibri" w:cs="Calibri"/>
          <w:b/>
          <w:bCs/>
          <w:i/>
          <w:spacing w:val="-2"/>
          <w:sz w:val="24"/>
        </w:rPr>
        <w:t xml:space="preserve"> </w:t>
      </w:r>
      <w:r w:rsidRPr="002305DC">
        <w:rPr>
          <w:rFonts w:ascii="Calibri" w:hAnsi="Calibri" w:cs="Calibri"/>
          <w:b/>
          <w:bCs/>
          <w:i/>
          <w:sz w:val="24"/>
        </w:rPr>
        <w:t>He</w:t>
      </w:r>
      <w:r w:rsidRPr="002305DC">
        <w:rPr>
          <w:rFonts w:ascii="Calibri" w:hAnsi="Calibri" w:cs="Calibri"/>
          <w:b/>
          <w:bCs/>
          <w:i/>
          <w:spacing w:val="-1"/>
          <w:sz w:val="24"/>
        </w:rPr>
        <w:t>a</w:t>
      </w:r>
      <w:r w:rsidRPr="002305DC">
        <w:rPr>
          <w:rFonts w:ascii="Calibri" w:hAnsi="Calibri" w:cs="Calibri"/>
          <w:b/>
          <w:bCs/>
          <w:i/>
          <w:spacing w:val="1"/>
          <w:sz w:val="24"/>
        </w:rPr>
        <w:t>l</w:t>
      </w:r>
      <w:r w:rsidRPr="002305DC">
        <w:rPr>
          <w:rFonts w:ascii="Calibri" w:hAnsi="Calibri" w:cs="Calibri"/>
          <w:b/>
          <w:bCs/>
          <w:i/>
          <w:spacing w:val="-2"/>
          <w:sz w:val="24"/>
        </w:rPr>
        <w:t>t</w:t>
      </w:r>
      <w:r w:rsidRPr="002305DC">
        <w:rPr>
          <w:rFonts w:ascii="Calibri" w:hAnsi="Calibri" w:cs="Calibri"/>
          <w:b/>
          <w:bCs/>
          <w:i/>
          <w:sz w:val="24"/>
        </w:rPr>
        <w:t>h</w:t>
      </w:r>
      <w:r w:rsidRPr="002305DC">
        <w:rPr>
          <w:rFonts w:ascii="Calibri" w:hAnsi="Calibri" w:cs="Calibri"/>
          <w:b/>
          <w:bCs/>
          <w:i/>
          <w:spacing w:val="-1"/>
          <w:sz w:val="24"/>
        </w:rPr>
        <w:t xml:space="preserve"> </w:t>
      </w:r>
      <w:r w:rsidRPr="002305DC">
        <w:rPr>
          <w:rFonts w:ascii="Calibri" w:hAnsi="Calibri" w:cs="Calibri"/>
          <w:b/>
          <w:bCs/>
          <w:i/>
          <w:spacing w:val="1"/>
          <w:sz w:val="24"/>
        </w:rPr>
        <w:t>Ou</w:t>
      </w:r>
      <w:r w:rsidRPr="002305DC">
        <w:rPr>
          <w:rFonts w:ascii="Calibri" w:hAnsi="Calibri" w:cs="Calibri"/>
          <w:b/>
          <w:bCs/>
          <w:i/>
          <w:spacing w:val="-2"/>
          <w:sz w:val="24"/>
        </w:rPr>
        <w:t>t</w:t>
      </w:r>
      <w:r w:rsidRPr="002305DC">
        <w:rPr>
          <w:rFonts w:ascii="Calibri" w:hAnsi="Calibri" w:cs="Calibri"/>
          <w:b/>
          <w:bCs/>
          <w:i/>
          <w:sz w:val="24"/>
        </w:rPr>
        <w:t>c</w:t>
      </w:r>
      <w:r w:rsidRPr="002305DC">
        <w:rPr>
          <w:rFonts w:ascii="Calibri" w:hAnsi="Calibri" w:cs="Calibri"/>
          <w:b/>
          <w:bCs/>
          <w:i/>
          <w:spacing w:val="-1"/>
          <w:sz w:val="24"/>
        </w:rPr>
        <w:t>o</w:t>
      </w:r>
      <w:r w:rsidRPr="002305DC">
        <w:rPr>
          <w:rFonts w:ascii="Calibri" w:hAnsi="Calibri" w:cs="Calibri"/>
          <w:b/>
          <w:bCs/>
          <w:i/>
          <w:sz w:val="24"/>
        </w:rPr>
        <w:t>me</w:t>
      </w:r>
      <w:r w:rsidRPr="002305DC">
        <w:rPr>
          <w:rFonts w:ascii="Calibri" w:hAnsi="Calibri" w:cs="Calibri"/>
          <w:sz w:val="24"/>
        </w:rPr>
        <w:t>:</w:t>
      </w:r>
      <w:r w:rsidRPr="002305DC">
        <w:rPr>
          <w:rFonts w:ascii="Calibri" w:hAnsi="Calibri" w:cs="Calibri"/>
          <w:spacing w:val="-1"/>
          <w:sz w:val="24"/>
        </w:rPr>
        <w:t xml:space="preserve"> </w:t>
      </w:r>
      <w:r w:rsidRPr="002305DC">
        <w:rPr>
          <w:rFonts w:ascii="Calibri" w:hAnsi="Calibri" w:cs="Calibri"/>
          <w:spacing w:val="-2"/>
          <w:sz w:val="24"/>
        </w:rPr>
        <w:t>R</w:t>
      </w:r>
      <w:r w:rsidRPr="002305DC">
        <w:rPr>
          <w:rFonts w:ascii="Calibri" w:hAnsi="Calibri" w:cs="Calibri"/>
          <w:sz w:val="24"/>
        </w:rPr>
        <w:t>est</w:t>
      </w:r>
      <w:r w:rsidRPr="002305DC">
        <w:rPr>
          <w:rFonts w:ascii="Calibri" w:hAnsi="Calibri" w:cs="Calibri"/>
          <w:spacing w:val="-1"/>
          <w:sz w:val="24"/>
        </w:rPr>
        <w:t>o</w:t>
      </w:r>
      <w:r w:rsidRPr="002305DC">
        <w:rPr>
          <w:rFonts w:ascii="Calibri" w:hAnsi="Calibri" w:cs="Calibri"/>
          <w:sz w:val="24"/>
        </w:rPr>
        <w:t>re</w:t>
      </w:r>
      <w:r w:rsidRPr="002305DC">
        <w:rPr>
          <w:rFonts w:ascii="Calibri" w:hAnsi="Calibri" w:cs="Calibri"/>
          <w:spacing w:val="1"/>
          <w:sz w:val="24"/>
        </w:rPr>
        <w:t xml:space="preserve"> </w:t>
      </w:r>
      <w:r w:rsidRPr="002305DC">
        <w:rPr>
          <w:rFonts w:ascii="Calibri" w:hAnsi="Calibri" w:cs="Calibri"/>
          <w:spacing w:val="-2"/>
          <w:sz w:val="24"/>
        </w:rPr>
        <w:t>s</w:t>
      </w:r>
      <w:r w:rsidRPr="002305DC">
        <w:rPr>
          <w:rFonts w:ascii="Calibri" w:hAnsi="Calibri" w:cs="Calibri"/>
          <w:sz w:val="24"/>
        </w:rPr>
        <w:t>tre</w:t>
      </w:r>
      <w:r w:rsidRPr="002305DC">
        <w:rPr>
          <w:rFonts w:ascii="Calibri" w:hAnsi="Calibri" w:cs="Calibri"/>
          <w:spacing w:val="-3"/>
          <w:sz w:val="24"/>
        </w:rPr>
        <w:t>a</w:t>
      </w:r>
      <w:r w:rsidRPr="002305DC">
        <w:rPr>
          <w:rFonts w:ascii="Calibri" w:hAnsi="Calibri" w:cs="Calibri"/>
          <w:sz w:val="24"/>
        </w:rPr>
        <w:t>m</w:t>
      </w:r>
      <w:r w:rsidRPr="002305DC">
        <w:rPr>
          <w:rFonts w:ascii="Calibri" w:hAnsi="Calibri" w:cs="Calibri"/>
          <w:spacing w:val="2"/>
          <w:sz w:val="24"/>
        </w:rPr>
        <w:t xml:space="preserve"> </w:t>
      </w:r>
      <w:r w:rsidRPr="002305DC">
        <w:rPr>
          <w:rFonts w:ascii="Calibri" w:hAnsi="Calibri" w:cs="Calibri"/>
          <w:spacing w:val="-1"/>
          <w:sz w:val="24"/>
        </w:rPr>
        <w:t>h</w:t>
      </w:r>
      <w:r w:rsidRPr="002305DC">
        <w:rPr>
          <w:rFonts w:ascii="Calibri" w:hAnsi="Calibri" w:cs="Calibri"/>
          <w:sz w:val="24"/>
        </w:rPr>
        <w:t>ea</w:t>
      </w:r>
      <w:r w:rsidRPr="002305DC">
        <w:rPr>
          <w:rFonts w:ascii="Calibri" w:hAnsi="Calibri" w:cs="Calibri"/>
          <w:spacing w:val="-3"/>
          <w:sz w:val="24"/>
        </w:rPr>
        <w:t>l</w:t>
      </w:r>
      <w:r w:rsidRPr="002305DC">
        <w:rPr>
          <w:rFonts w:ascii="Calibri" w:hAnsi="Calibri" w:cs="Calibri"/>
          <w:sz w:val="24"/>
        </w:rPr>
        <w:t>th 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3"/>
          <w:sz w:val="24"/>
        </w:rPr>
        <w:t>f</w:t>
      </w:r>
      <w:r w:rsidRPr="002305DC">
        <w:rPr>
          <w:rFonts w:ascii="Calibri" w:hAnsi="Calibri" w:cs="Calibri"/>
          <w:spacing w:val="-1"/>
          <w:sz w:val="24"/>
        </w:rPr>
        <w:t>un</w:t>
      </w:r>
      <w:r w:rsidRPr="002305DC">
        <w:rPr>
          <w:rFonts w:ascii="Calibri" w:hAnsi="Calibri" w:cs="Calibri"/>
          <w:sz w:val="24"/>
        </w:rPr>
        <w:t>cti</w:t>
      </w:r>
      <w:r w:rsidRPr="002305DC">
        <w:rPr>
          <w:rFonts w:ascii="Calibri" w:hAnsi="Calibri" w:cs="Calibri"/>
          <w:spacing w:val="1"/>
          <w:sz w:val="24"/>
        </w:rPr>
        <w:t>o</w:t>
      </w:r>
      <w:r w:rsidRPr="002305DC">
        <w:rPr>
          <w:rFonts w:ascii="Calibri" w:hAnsi="Calibri" w:cs="Calibri"/>
          <w:sz w:val="24"/>
        </w:rPr>
        <w:t xml:space="preserve">n </w:t>
      </w:r>
      <w:r w:rsidRPr="002305DC">
        <w:rPr>
          <w:rFonts w:ascii="Calibri" w:hAnsi="Calibri" w:cs="Calibri"/>
          <w:spacing w:val="-1"/>
          <w:sz w:val="24"/>
        </w:rPr>
        <w:t>b</w:t>
      </w:r>
      <w:r w:rsidRPr="002305DC">
        <w:rPr>
          <w:rFonts w:ascii="Calibri" w:hAnsi="Calibri" w:cs="Calibri"/>
          <w:sz w:val="24"/>
        </w:rPr>
        <w:t>y</w:t>
      </w:r>
      <w:r w:rsidRPr="002305DC">
        <w:rPr>
          <w:rFonts w:ascii="Calibri" w:hAnsi="Calibri" w:cs="Calibri"/>
          <w:spacing w:val="-1"/>
          <w:sz w:val="24"/>
        </w:rPr>
        <w:t xml:space="preserve"> </w:t>
      </w:r>
      <w:r w:rsidRPr="002305DC">
        <w:rPr>
          <w:rFonts w:ascii="Calibri" w:hAnsi="Calibri" w:cs="Calibri"/>
          <w:spacing w:val="-2"/>
          <w:sz w:val="24"/>
        </w:rPr>
        <w:t>1</w:t>
      </w:r>
      <w:r w:rsidRPr="002305DC">
        <w:rPr>
          <w:rFonts w:ascii="Calibri" w:hAnsi="Calibri" w:cs="Calibri"/>
          <w:spacing w:val="1"/>
          <w:sz w:val="24"/>
        </w:rPr>
        <w:t>0</w:t>
      </w:r>
      <w:r w:rsidRPr="002305DC">
        <w:rPr>
          <w:rFonts w:ascii="Calibri" w:hAnsi="Calibri" w:cs="Calibri"/>
          <w:sz w:val="24"/>
        </w:rPr>
        <w:t>%</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3"/>
          <w:sz w:val="24"/>
        </w:rPr>
        <w:t>b</w:t>
      </w:r>
      <w:r w:rsidRPr="002305DC">
        <w:rPr>
          <w:rFonts w:ascii="Calibri" w:hAnsi="Calibri" w:cs="Calibri"/>
          <w:spacing w:val="-1"/>
          <w:sz w:val="24"/>
        </w:rPr>
        <w:t>o</w:t>
      </w:r>
      <w:r w:rsidRPr="002305DC">
        <w:rPr>
          <w:rFonts w:ascii="Calibri" w:hAnsi="Calibri" w:cs="Calibri"/>
          <w:spacing w:val="1"/>
          <w:sz w:val="24"/>
        </w:rPr>
        <w:t>v</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t</w:t>
      </w:r>
      <w:r w:rsidRPr="002305DC">
        <w:rPr>
          <w:rFonts w:ascii="Calibri" w:hAnsi="Calibri" w:cs="Calibri"/>
          <w:spacing w:val="-3"/>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1"/>
          <w:sz w:val="24"/>
        </w:rPr>
        <w:t>2</w:t>
      </w:r>
      <w:r w:rsidRPr="002305DC">
        <w:rPr>
          <w:rFonts w:ascii="Calibri" w:hAnsi="Calibri" w:cs="Calibri"/>
          <w:spacing w:val="-2"/>
          <w:sz w:val="24"/>
        </w:rPr>
        <w:t>0</w:t>
      </w:r>
      <w:r w:rsidRPr="002305DC">
        <w:rPr>
          <w:rFonts w:ascii="Calibri" w:hAnsi="Calibri" w:cs="Calibri"/>
          <w:spacing w:val="1"/>
          <w:sz w:val="24"/>
        </w:rPr>
        <w:t>0</w:t>
      </w:r>
      <w:r w:rsidRPr="002305DC">
        <w:rPr>
          <w:rFonts w:ascii="Calibri" w:hAnsi="Calibri" w:cs="Calibri"/>
          <w:sz w:val="24"/>
        </w:rPr>
        <w:t>8</w:t>
      </w:r>
      <w:r w:rsidRPr="002305DC">
        <w:rPr>
          <w:rFonts w:ascii="Calibri" w:hAnsi="Calibri" w:cs="Calibri"/>
          <w:spacing w:val="2"/>
          <w:sz w:val="24"/>
        </w:rPr>
        <w:t xml:space="preserve"> </w:t>
      </w:r>
      <w:r w:rsidRPr="002305DC">
        <w:rPr>
          <w:rFonts w:ascii="Calibri" w:hAnsi="Calibri" w:cs="Calibri"/>
          <w:spacing w:val="-3"/>
          <w:sz w:val="24"/>
        </w:rPr>
        <w:t>l</w:t>
      </w:r>
      <w:r w:rsidRPr="002305DC">
        <w:rPr>
          <w:rFonts w:ascii="Calibri" w:hAnsi="Calibri" w:cs="Calibri"/>
          <w:sz w:val="24"/>
        </w:rPr>
        <w:t>e</w:t>
      </w:r>
      <w:r w:rsidRPr="002305DC">
        <w:rPr>
          <w:rFonts w:ascii="Calibri" w:hAnsi="Calibri" w:cs="Calibri"/>
          <w:spacing w:val="-1"/>
          <w:sz w:val="24"/>
        </w:rPr>
        <w:t>v</w:t>
      </w:r>
      <w:r w:rsidRPr="002305DC">
        <w:rPr>
          <w:rFonts w:ascii="Calibri" w:hAnsi="Calibri" w:cs="Calibri"/>
          <w:sz w:val="24"/>
        </w:rPr>
        <w:t>el*</w:t>
      </w:r>
      <w:r w:rsidR="00F751D9">
        <w:rPr>
          <w:rFonts w:ascii="Calibri" w:hAnsi="Calibri" w:cs="Calibri"/>
          <w:sz w:val="24"/>
        </w:rPr>
        <w:t xml:space="preserve"> </w:t>
      </w:r>
      <w:r w:rsidRPr="002305DC">
        <w:rPr>
          <w:rFonts w:ascii="Calibri" w:hAnsi="Calibri" w:cs="Calibri"/>
          <w:position w:val="1"/>
          <w:sz w:val="24"/>
        </w:rPr>
        <w:t>t</w:t>
      </w:r>
      <w:r w:rsidRPr="002305DC">
        <w:rPr>
          <w:rFonts w:ascii="Calibri" w:hAnsi="Calibri" w:cs="Calibri"/>
          <w:spacing w:val="-1"/>
          <w:position w:val="1"/>
          <w:sz w:val="24"/>
        </w:rPr>
        <w:t>h</w:t>
      </w:r>
      <w:r w:rsidRPr="002305DC">
        <w:rPr>
          <w:rFonts w:ascii="Calibri" w:hAnsi="Calibri" w:cs="Calibri"/>
          <w:position w:val="1"/>
          <w:sz w:val="24"/>
        </w:rPr>
        <w:t>r</w:t>
      </w:r>
      <w:r w:rsidRPr="002305DC">
        <w:rPr>
          <w:rFonts w:ascii="Calibri" w:hAnsi="Calibri" w:cs="Calibri"/>
          <w:spacing w:val="1"/>
          <w:position w:val="1"/>
          <w:sz w:val="24"/>
        </w:rPr>
        <w:t>o</w:t>
      </w:r>
      <w:r w:rsidRPr="002305DC">
        <w:rPr>
          <w:rFonts w:ascii="Calibri" w:hAnsi="Calibri" w:cs="Calibri"/>
          <w:spacing w:val="-1"/>
          <w:position w:val="1"/>
          <w:sz w:val="24"/>
        </w:rPr>
        <w:t>ugh</w:t>
      </w:r>
      <w:r w:rsidRPr="002305DC">
        <w:rPr>
          <w:rFonts w:ascii="Calibri" w:hAnsi="Calibri" w:cs="Calibri"/>
          <w:spacing w:val="1"/>
          <w:position w:val="1"/>
          <w:sz w:val="24"/>
        </w:rPr>
        <w:t>o</w:t>
      </w:r>
      <w:r w:rsidRPr="002305DC">
        <w:rPr>
          <w:rFonts w:ascii="Calibri" w:hAnsi="Calibri" w:cs="Calibri"/>
          <w:spacing w:val="-1"/>
          <w:position w:val="1"/>
          <w:sz w:val="24"/>
        </w:rPr>
        <w:t>u</w:t>
      </w:r>
      <w:r w:rsidRPr="002305DC">
        <w:rPr>
          <w:rFonts w:ascii="Calibri" w:hAnsi="Calibri" w:cs="Calibri"/>
          <w:position w:val="1"/>
          <w:sz w:val="24"/>
        </w:rPr>
        <w:t>t</w:t>
      </w:r>
      <w:r w:rsidRPr="002305DC">
        <w:rPr>
          <w:rFonts w:ascii="Calibri" w:hAnsi="Calibri" w:cs="Calibri"/>
          <w:spacing w:val="-1"/>
          <w:position w:val="1"/>
          <w:sz w:val="24"/>
        </w:rPr>
        <w:t xml:space="preserve"> </w:t>
      </w:r>
      <w:r w:rsidRPr="002305DC">
        <w:rPr>
          <w:rFonts w:ascii="Calibri" w:hAnsi="Calibri" w:cs="Calibri"/>
          <w:position w:val="1"/>
          <w:sz w:val="24"/>
        </w:rPr>
        <w:t>t</w:t>
      </w:r>
      <w:r w:rsidRPr="002305DC">
        <w:rPr>
          <w:rFonts w:ascii="Calibri" w:hAnsi="Calibri" w:cs="Calibri"/>
          <w:spacing w:val="-1"/>
          <w:position w:val="1"/>
          <w:sz w:val="24"/>
        </w:rPr>
        <w:t>h</w:t>
      </w:r>
      <w:r w:rsidRPr="002305DC">
        <w:rPr>
          <w:rFonts w:ascii="Calibri" w:hAnsi="Calibri" w:cs="Calibri"/>
          <w:position w:val="1"/>
          <w:sz w:val="24"/>
        </w:rPr>
        <w:t>e</w:t>
      </w:r>
      <w:r w:rsidRPr="002305DC">
        <w:rPr>
          <w:rFonts w:ascii="Calibri" w:hAnsi="Calibri" w:cs="Calibri"/>
          <w:spacing w:val="-1"/>
          <w:position w:val="1"/>
          <w:sz w:val="24"/>
        </w:rPr>
        <w:t xml:space="preserve"> </w:t>
      </w:r>
      <w:r w:rsidRPr="002305DC">
        <w:rPr>
          <w:rFonts w:ascii="Calibri" w:hAnsi="Calibri" w:cs="Calibri"/>
          <w:position w:val="1"/>
          <w:sz w:val="24"/>
        </w:rPr>
        <w:t>wat</w:t>
      </w:r>
      <w:r w:rsidRPr="002305DC">
        <w:rPr>
          <w:rFonts w:ascii="Calibri" w:hAnsi="Calibri" w:cs="Calibri"/>
          <w:spacing w:val="1"/>
          <w:position w:val="1"/>
          <w:sz w:val="24"/>
        </w:rPr>
        <w:t>e</w:t>
      </w:r>
      <w:r w:rsidRPr="002305DC">
        <w:rPr>
          <w:rFonts w:ascii="Calibri" w:hAnsi="Calibri" w:cs="Calibri"/>
          <w:spacing w:val="-3"/>
          <w:position w:val="1"/>
          <w:sz w:val="24"/>
        </w:rPr>
        <w:t>r</w:t>
      </w:r>
      <w:r w:rsidRPr="002305DC">
        <w:rPr>
          <w:rFonts w:ascii="Calibri" w:hAnsi="Calibri" w:cs="Calibri"/>
          <w:position w:val="1"/>
          <w:sz w:val="24"/>
        </w:rPr>
        <w:t>s</w:t>
      </w:r>
      <w:r w:rsidRPr="002305DC">
        <w:rPr>
          <w:rFonts w:ascii="Calibri" w:hAnsi="Calibri" w:cs="Calibri"/>
          <w:spacing w:val="-1"/>
          <w:position w:val="1"/>
          <w:sz w:val="24"/>
        </w:rPr>
        <w:t>h</w:t>
      </w:r>
      <w:r w:rsidRPr="002305DC">
        <w:rPr>
          <w:rFonts w:ascii="Calibri" w:hAnsi="Calibri" w:cs="Calibri"/>
          <w:spacing w:val="1"/>
          <w:position w:val="1"/>
          <w:sz w:val="24"/>
        </w:rPr>
        <w:t>e</w:t>
      </w:r>
      <w:r w:rsidRPr="002305DC">
        <w:rPr>
          <w:rFonts w:ascii="Calibri" w:hAnsi="Calibri" w:cs="Calibri"/>
          <w:position w:val="1"/>
          <w:sz w:val="24"/>
        </w:rPr>
        <w:t>d</w:t>
      </w:r>
      <w:r w:rsidRPr="002305DC">
        <w:rPr>
          <w:rFonts w:ascii="Calibri" w:hAnsi="Calibri" w:cs="Calibri"/>
          <w:spacing w:val="-3"/>
          <w:position w:val="1"/>
          <w:sz w:val="24"/>
        </w:rPr>
        <w:t xml:space="preserve"> </w:t>
      </w:r>
      <w:r w:rsidRPr="002305DC">
        <w:rPr>
          <w:rFonts w:ascii="Calibri" w:hAnsi="Calibri" w:cs="Calibri"/>
          <w:spacing w:val="-1"/>
          <w:position w:val="1"/>
          <w:sz w:val="24"/>
        </w:rPr>
        <w:t>b</w:t>
      </w:r>
      <w:r w:rsidRPr="002305DC">
        <w:rPr>
          <w:rFonts w:ascii="Calibri" w:hAnsi="Calibri" w:cs="Calibri"/>
          <w:position w:val="1"/>
          <w:sz w:val="24"/>
        </w:rPr>
        <w:t>y</w:t>
      </w:r>
      <w:r w:rsidRPr="002305DC">
        <w:rPr>
          <w:rFonts w:ascii="Calibri" w:hAnsi="Calibri" w:cs="Calibri"/>
          <w:spacing w:val="1"/>
          <w:position w:val="1"/>
          <w:sz w:val="24"/>
        </w:rPr>
        <w:t xml:space="preserve"> </w:t>
      </w:r>
      <w:r w:rsidRPr="002305DC">
        <w:rPr>
          <w:rFonts w:ascii="Calibri" w:hAnsi="Calibri" w:cs="Calibri"/>
          <w:spacing w:val="-2"/>
          <w:position w:val="1"/>
          <w:sz w:val="24"/>
        </w:rPr>
        <w:t>2</w:t>
      </w:r>
      <w:r w:rsidRPr="002305DC">
        <w:rPr>
          <w:rFonts w:ascii="Calibri" w:hAnsi="Calibri" w:cs="Calibri"/>
          <w:spacing w:val="1"/>
          <w:position w:val="1"/>
          <w:sz w:val="24"/>
        </w:rPr>
        <w:t>0</w:t>
      </w:r>
      <w:r w:rsidRPr="002305DC">
        <w:rPr>
          <w:rFonts w:ascii="Calibri" w:hAnsi="Calibri" w:cs="Calibri"/>
          <w:spacing w:val="-2"/>
          <w:position w:val="1"/>
          <w:sz w:val="24"/>
        </w:rPr>
        <w:t>2</w:t>
      </w:r>
      <w:r w:rsidRPr="002305DC">
        <w:rPr>
          <w:rFonts w:ascii="Calibri" w:hAnsi="Calibri" w:cs="Calibri"/>
          <w:spacing w:val="1"/>
          <w:position w:val="1"/>
          <w:sz w:val="24"/>
        </w:rPr>
        <w:t>5</w:t>
      </w:r>
      <w:r w:rsidRPr="002305DC">
        <w:rPr>
          <w:rFonts w:ascii="Calibri" w:hAnsi="Calibri" w:cs="Calibri"/>
          <w:position w:val="1"/>
          <w:sz w:val="24"/>
        </w:rPr>
        <w:t>.</w:t>
      </w:r>
      <w:r w:rsidR="00F751D9">
        <w:rPr>
          <w:rFonts w:ascii="Calibri" w:hAnsi="Calibri" w:cs="Calibri"/>
          <w:sz w:val="24"/>
        </w:rPr>
        <w:t xml:space="preserve"> </w:t>
      </w:r>
      <w:r w:rsidRPr="002305DC">
        <w:rPr>
          <w:rFonts w:ascii="Calibri" w:hAnsi="Calibri" w:cs="Calibri"/>
          <w:sz w:val="24"/>
        </w:rPr>
        <w:t>*</w:t>
      </w:r>
      <w:r w:rsidRPr="002305DC">
        <w:rPr>
          <w:rFonts w:ascii="Calibri" w:hAnsi="Calibri" w:cs="Calibri"/>
          <w:spacing w:val="-1"/>
          <w:sz w:val="24"/>
        </w:rPr>
        <w:t>N</w:t>
      </w:r>
      <w:r w:rsidRPr="002305DC">
        <w:rPr>
          <w:rFonts w:ascii="Calibri" w:hAnsi="Calibri" w:cs="Calibri"/>
          <w:spacing w:val="1"/>
          <w:sz w:val="24"/>
        </w:rPr>
        <w:t>o</w:t>
      </w:r>
      <w:r w:rsidRPr="002305DC">
        <w:rPr>
          <w:rFonts w:ascii="Calibri" w:hAnsi="Calibri" w:cs="Calibri"/>
          <w:spacing w:val="-2"/>
          <w:sz w:val="24"/>
        </w:rPr>
        <w:t>t</w:t>
      </w:r>
      <w:r w:rsidRPr="002305DC">
        <w:rPr>
          <w:rFonts w:ascii="Calibri" w:hAnsi="Calibri" w:cs="Calibri"/>
          <w:spacing w:val="1"/>
          <w:sz w:val="24"/>
        </w:rPr>
        <w:t>e</w:t>
      </w:r>
      <w:r w:rsidRPr="002305DC">
        <w:rPr>
          <w:rFonts w:ascii="Calibri" w:hAnsi="Calibri" w:cs="Calibri"/>
          <w:sz w:val="24"/>
        </w:rPr>
        <w:t>:</w:t>
      </w:r>
      <w:r w:rsidRPr="002305DC">
        <w:rPr>
          <w:rFonts w:ascii="Calibri" w:hAnsi="Calibri" w:cs="Calibri"/>
          <w:spacing w:val="2"/>
          <w:sz w:val="24"/>
        </w:rPr>
        <w:t xml:space="preserve"> </w:t>
      </w:r>
      <w:r w:rsidRPr="002305DC">
        <w:rPr>
          <w:rFonts w:ascii="Calibri" w:hAnsi="Calibri" w:cs="Calibri"/>
          <w:spacing w:val="-1"/>
          <w:sz w:val="24"/>
        </w:rPr>
        <w:t>b</w:t>
      </w:r>
      <w:r w:rsidRPr="002305DC">
        <w:rPr>
          <w:rFonts w:ascii="Calibri" w:hAnsi="Calibri" w:cs="Calibri"/>
          <w:sz w:val="24"/>
        </w:rPr>
        <w:t>a</w:t>
      </w:r>
      <w:r w:rsidRPr="002305DC">
        <w:rPr>
          <w:rFonts w:ascii="Calibri" w:hAnsi="Calibri" w:cs="Calibri"/>
          <w:spacing w:val="-2"/>
          <w:sz w:val="24"/>
        </w:rPr>
        <w:t>s</w:t>
      </w:r>
      <w:r w:rsidRPr="002305DC">
        <w:rPr>
          <w:rFonts w:ascii="Calibri" w:hAnsi="Calibri" w:cs="Calibri"/>
          <w:spacing w:val="1"/>
          <w:sz w:val="24"/>
        </w:rPr>
        <w:t>e</w:t>
      </w:r>
      <w:r w:rsidRPr="002305DC">
        <w:rPr>
          <w:rFonts w:ascii="Calibri" w:hAnsi="Calibri" w:cs="Calibri"/>
          <w:sz w:val="24"/>
        </w:rPr>
        <w:t>li</w:t>
      </w:r>
      <w:r w:rsidRPr="002305DC">
        <w:rPr>
          <w:rFonts w:ascii="Calibri" w:hAnsi="Calibri" w:cs="Calibri"/>
          <w:spacing w:val="-1"/>
          <w:sz w:val="24"/>
        </w:rPr>
        <w:t>n</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 xml:space="preserve">will </w:t>
      </w:r>
      <w:r w:rsidRPr="002305DC">
        <w:rPr>
          <w:rFonts w:ascii="Calibri" w:hAnsi="Calibri" w:cs="Calibri"/>
          <w:spacing w:val="-1"/>
          <w:sz w:val="24"/>
        </w:rPr>
        <w:t>b</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3"/>
          <w:sz w:val="24"/>
        </w:rPr>
        <w:t>r</w:t>
      </w:r>
      <w:r w:rsidRPr="002305DC">
        <w:rPr>
          <w:rFonts w:ascii="Calibri" w:hAnsi="Calibri" w:cs="Calibri"/>
          <w:spacing w:val="1"/>
          <w:sz w:val="24"/>
        </w:rPr>
        <w:t>e</w:t>
      </w:r>
      <w:r w:rsidRPr="002305DC">
        <w:rPr>
          <w:rFonts w:ascii="Calibri" w:hAnsi="Calibri" w:cs="Calibri"/>
          <w:sz w:val="24"/>
        </w:rPr>
        <w:t>-</w:t>
      </w:r>
      <w:r w:rsidRPr="002305DC">
        <w:rPr>
          <w:rFonts w:ascii="Calibri" w:hAnsi="Calibri" w:cs="Calibri"/>
          <w:spacing w:val="-3"/>
          <w:sz w:val="24"/>
        </w:rPr>
        <w:t>a</w:t>
      </w:r>
      <w:r w:rsidRPr="002305DC">
        <w:rPr>
          <w:rFonts w:ascii="Calibri" w:hAnsi="Calibri" w:cs="Calibri"/>
          <w:sz w:val="24"/>
        </w:rPr>
        <w:t>ssesse</w:t>
      </w:r>
      <w:r w:rsidRPr="002305DC">
        <w:rPr>
          <w:rFonts w:ascii="Calibri" w:hAnsi="Calibri" w:cs="Calibri"/>
          <w:spacing w:val="-1"/>
          <w:sz w:val="24"/>
        </w:rPr>
        <w:t>d</w:t>
      </w:r>
      <w:r w:rsidRPr="002305DC">
        <w:rPr>
          <w:rFonts w:ascii="Calibri" w:hAnsi="Calibri" w:cs="Calibri"/>
          <w:sz w:val="24"/>
        </w:rPr>
        <w:t>.</w:t>
      </w:r>
    </w:p>
    <w:p w:rsidR="002305DC" w:rsidRPr="002305DC" w:rsidRDefault="002305DC" w:rsidP="00EB33E9">
      <w:pPr>
        <w:numPr>
          <w:ilvl w:val="0"/>
          <w:numId w:val="11"/>
        </w:numPr>
        <w:tabs>
          <w:tab w:val="clear" w:pos="2364"/>
        </w:tabs>
        <w:spacing w:after="0" w:line="273" w:lineRule="auto"/>
        <w:ind w:left="1440" w:right="144"/>
        <w:rPr>
          <w:rFonts w:ascii="Calibri" w:hAnsi="Calibri" w:cs="Calibri"/>
          <w:sz w:val="24"/>
        </w:rPr>
      </w:pPr>
      <w:r w:rsidRPr="002305DC">
        <w:rPr>
          <w:rFonts w:ascii="Calibri" w:hAnsi="Calibri" w:cs="Calibri"/>
          <w:b/>
          <w:bCs/>
          <w:i/>
          <w:spacing w:val="1"/>
          <w:sz w:val="24"/>
        </w:rPr>
        <w:t>B</w:t>
      </w:r>
      <w:r w:rsidRPr="002305DC">
        <w:rPr>
          <w:rFonts w:ascii="Calibri" w:hAnsi="Calibri" w:cs="Calibri"/>
          <w:b/>
          <w:bCs/>
          <w:i/>
          <w:spacing w:val="-1"/>
          <w:sz w:val="24"/>
        </w:rPr>
        <w:t>ro</w:t>
      </w:r>
      <w:r w:rsidRPr="002305DC">
        <w:rPr>
          <w:rFonts w:ascii="Calibri" w:hAnsi="Calibri" w:cs="Calibri"/>
          <w:b/>
          <w:bCs/>
          <w:i/>
          <w:spacing w:val="1"/>
          <w:sz w:val="24"/>
        </w:rPr>
        <w:t>o</w:t>
      </w:r>
      <w:r w:rsidRPr="002305DC">
        <w:rPr>
          <w:rFonts w:ascii="Calibri" w:hAnsi="Calibri" w:cs="Calibri"/>
          <w:b/>
          <w:bCs/>
          <w:i/>
          <w:sz w:val="24"/>
        </w:rPr>
        <w:t>k</w:t>
      </w:r>
      <w:r w:rsidRPr="002305DC">
        <w:rPr>
          <w:rFonts w:ascii="Calibri" w:hAnsi="Calibri" w:cs="Calibri"/>
          <w:b/>
          <w:bCs/>
          <w:i/>
          <w:spacing w:val="-2"/>
          <w:sz w:val="24"/>
        </w:rPr>
        <w:t xml:space="preserve"> </w:t>
      </w:r>
      <w:r w:rsidRPr="002305DC">
        <w:rPr>
          <w:rFonts w:ascii="Calibri" w:hAnsi="Calibri" w:cs="Calibri"/>
          <w:b/>
          <w:bCs/>
          <w:i/>
          <w:spacing w:val="1"/>
          <w:sz w:val="24"/>
        </w:rPr>
        <w:t>T</w:t>
      </w:r>
      <w:r w:rsidRPr="002305DC">
        <w:rPr>
          <w:rFonts w:ascii="Calibri" w:hAnsi="Calibri" w:cs="Calibri"/>
          <w:b/>
          <w:bCs/>
          <w:i/>
          <w:spacing w:val="-1"/>
          <w:sz w:val="24"/>
        </w:rPr>
        <w:t>ro</w:t>
      </w:r>
      <w:r w:rsidRPr="002305DC">
        <w:rPr>
          <w:rFonts w:ascii="Calibri" w:hAnsi="Calibri" w:cs="Calibri"/>
          <w:b/>
          <w:bCs/>
          <w:i/>
          <w:spacing w:val="1"/>
          <w:sz w:val="24"/>
        </w:rPr>
        <w:t>u</w:t>
      </w:r>
      <w:r w:rsidRPr="002305DC">
        <w:rPr>
          <w:rFonts w:ascii="Calibri" w:hAnsi="Calibri" w:cs="Calibri"/>
          <w:b/>
          <w:bCs/>
          <w:i/>
          <w:sz w:val="24"/>
        </w:rPr>
        <w:t>t</w:t>
      </w:r>
      <w:r w:rsidRPr="002305DC">
        <w:rPr>
          <w:rFonts w:ascii="Calibri" w:hAnsi="Calibri" w:cs="Calibri"/>
          <w:sz w:val="24"/>
        </w:rPr>
        <w:t>:</w:t>
      </w:r>
      <w:r w:rsidRPr="002305DC">
        <w:rPr>
          <w:rFonts w:ascii="Calibri" w:hAnsi="Calibri" w:cs="Calibri"/>
          <w:spacing w:val="-1"/>
          <w:sz w:val="24"/>
        </w:rPr>
        <w:t xml:space="preserve"> </w:t>
      </w:r>
      <w:r w:rsidR="00BC4DE7" w:rsidRPr="00BC4DE7">
        <w:rPr>
          <w:rFonts w:asciiTheme="minorHAnsi" w:eastAsia="Times New Roman" w:hAnsiTheme="minorHAnsi" w:cstheme="minorHAnsi"/>
          <w:color w:val="auto"/>
          <w:sz w:val="24"/>
        </w:rPr>
        <w:t>Restore naturally reproducing brook trout populations in Chesapeake headwater streams with an 8 percent increase in occupied habitat by 2025</w:t>
      </w:r>
      <w:r w:rsidR="0095233F">
        <w:rPr>
          <w:rFonts w:asciiTheme="minorHAnsi" w:eastAsia="Times New Roman" w:hAnsiTheme="minorHAnsi" w:cstheme="minorHAnsi"/>
          <w:color w:val="auto"/>
          <w:sz w:val="24"/>
        </w:rPr>
        <w:t>.</w:t>
      </w:r>
    </w:p>
    <w:p w:rsidR="002305DC" w:rsidRPr="002305DC" w:rsidRDefault="002305DC" w:rsidP="002305DC">
      <w:pPr>
        <w:spacing w:before="3" w:after="0" w:line="280" w:lineRule="exact"/>
        <w:rPr>
          <w:rFonts w:ascii="Calibri" w:hAnsi="Calibri" w:cs="Calibri"/>
          <w:sz w:val="24"/>
        </w:rPr>
      </w:pPr>
    </w:p>
    <w:p w:rsidR="00EB33E9" w:rsidRDefault="002305DC" w:rsidP="00EB33E9">
      <w:pPr>
        <w:numPr>
          <w:ilvl w:val="1"/>
          <w:numId w:val="11"/>
        </w:numPr>
        <w:tabs>
          <w:tab w:val="clear" w:pos="3084"/>
          <w:tab w:val="num" w:pos="990"/>
        </w:tabs>
        <w:spacing w:after="0"/>
        <w:ind w:left="990" w:right="212" w:hanging="270"/>
        <w:rPr>
          <w:rFonts w:ascii="Calibri" w:hAnsi="Calibri" w:cs="Calibri"/>
          <w:sz w:val="24"/>
        </w:rPr>
      </w:pPr>
      <w:r w:rsidRPr="002305DC">
        <w:rPr>
          <w:rFonts w:ascii="Calibri" w:hAnsi="Calibri" w:cs="Calibri"/>
          <w:b/>
          <w:bCs/>
          <w:i/>
          <w:spacing w:val="-1"/>
          <w:sz w:val="24"/>
        </w:rPr>
        <w:t>F</w:t>
      </w:r>
      <w:r w:rsidRPr="002305DC">
        <w:rPr>
          <w:rFonts w:ascii="Calibri" w:hAnsi="Calibri" w:cs="Calibri"/>
          <w:b/>
          <w:bCs/>
          <w:i/>
          <w:spacing w:val="1"/>
          <w:sz w:val="24"/>
        </w:rPr>
        <w:t>i</w:t>
      </w:r>
      <w:r w:rsidRPr="002305DC">
        <w:rPr>
          <w:rFonts w:ascii="Calibri" w:hAnsi="Calibri" w:cs="Calibri"/>
          <w:b/>
          <w:bCs/>
          <w:i/>
          <w:spacing w:val="-1"/>
          <w:sz w:val="24"/>
        </w:rPr>
        <w:t>s</w:t>
      </w:r>
      <w:r w:rsidRPr="002305DC">
        <w:rPr>
          <w:rFonts w:ascii="Calibri" w:hAnsi="Calibri" w:cs="Calibri"/>
          <w:b/>
          <w:bCs/>
          <w:i/>
          <w:sz w:val="24"/>
        </w:rPr>
        <w:t>h</w:t>
      </w:r>
      <w:r w:rsidRPr="002305DC">
        <w:rPr>
          <w:rFonts w:ascii="Calibri" w:hAnsi="Calibri" w:cs="Calibri"/>
          <w:b/>
          <w:bCs/>
          <w:i/>
          <w:spacing w:val="2"/>
          <w:sz w:val="24"/>
        </w:rPr>
        <w:t xml:space="preserve"> </w:t>
      </w:r>
      <w:r w:rsidRPr="002305DC">
        <w:rPr>
          <w:rFonts w:ascii="Calibri" w:hAnsi="Calibri" w:cs="Calibri"/>
          <w:b/>
          <w:bCs/>
          <w:i/>
          <w:spacing w:val="-2"/>
          <w:sz w:val="24"/>
        </w:rPr>
        <w:t>P</w:t>
      </w:r>
      <w:r w:rsidRPr="002305DC">
        <w:rPr>
          <w:rFonts w:ascii="Calibri" w:hAnsi="Calibri" w:cs="Calibri"/>
          <w:b/>
          <w:bCs/>
          <w:i/>
          <w:spacing w:val="1"/>
          <w:sz w:val="24"/>
        </w:rPr>
        <w:t>a</w:t>
      </w:r>
      <w:r w:rsidRPr="002305DC">
        <w:rPr>
          <w:rFonts w:ascii="Calibri" w:hAnsi="Calibri" w:cs="Calibri"/>
          <w:b/>
          <w:bCs/>
          <w:i/>
          <w:spacing w:val="-1"/>
          <w:sz w:val="24"/>
        </w:rPr>
        <w:t>ssa</w:t>
      </w:r>
      <w:r w:rsidRPr="002305DC">
        <w:rPr>
          <w:rFonts w:ascii="Calibri" w:hAnsi="Calibri" w:cs="Calibri"/>
          <w:b/>
          <w:bCs/>
          <w:i/>
          <w:spacing w:val="1"/>
          <w:sz w:val="24"/>
        </w:rPr>
        <w:t>g</w:t>
      </w:r>
      <w:r w:rsidRPr="002305DC">
        <w:rPr>
          <w:rFonts w:ascii="Calibri" w:hAnsi="Calibri" w:cs="Calibri"/>
          <w:b/>
          <w:bCs/>
          <w:i/>
          <w:sz w:val="24"/>
        </w:rPr>
        <w:t>e</w:t>
      </w:r>
      <w:r w:rsidRPr="002305DC">
        <w:rPr>
          <w:rFonts w:ascii="Calibri" w:hAnsi="Calibri" w:cs="Calibri"/>
          <w:b/>
          <w:bCs/>
          <w:i/>
          <w:spacing w:val="-2"/>
          <w:sz w:val="24"/>
        </w:rPr>
        <w:t xml:space="preserve"> </w:t>
      </w:r>
      <w:r w:rsidRPr="002305DC">
        <w:rPr>
          <w:rFonts w:ascii="Calibri" w:hAnsi="Calibri" w:cs="Calibri"/>
          <w:b/>
          <w:bCs/>
          <w:i/>
          <w:spacing w:val="-1"/>
          <w:sz w:val="24"/>
        </w:rPr>
        <w:t>O</w:t>
      </w:r>
      <w:r w:rsidRPr="002305DC">
        <w:rPr>
          <w:rFonts w:ascii="Calibri" w:hAnsi="Calibri" w:cs="Calibri"/>
          <w:b/>
          <w:bCs/>
          <w:i/>
          <w:spacing w:val="1"/>
          <w:sz w:val="24"/>
        </w:rPr>
        <w:t>u</w:t>
      </w:r>
      <w:r w:rsidRPr="002305DC">
        <w:rPr>
          <w:rFonts w:ascii="Calibri" w:hAnsi="Calibri" w:cs="Calibri"/>
          <w:b/>
          <w:bCs/>
          <w:i/>
          <w:sz w:val="24"/>
        </w:rPr>
        <w:t>t</w:t>
      </w:r>
      <w:r w:rsidRPr="002305DC">
        <w:rPr>
          <w:rFonts w:ascii="Calibri" w:hAnsi="Calibri" w:cs="Calibri"/>
          <w:b/>
          <w:bCs/>
          <w:i/>
          <w:spacing w:val="-2"/>
          <w:sz w:val="24"/>
        </w:rPr>
        <w:t>c</w:t>
      </w:r>
      <w:r w:rsidRPr="002305DC">
        <w:rPr>
          <w:rFonts w:ascii="Calibri" w:hAnsi="Calibri" w:cs="Calibri"/>
          <w:b/>
          <w:bCs/>
          <w:i/>
          <w:spacing w:val="1"/>
          <w:sz w:val="24"/>
        </w:rPr>
        <w:t>o</w:t>
      </w:r>
      <w:r w:rsidRPr="002305DC">
        <w:rPr>
          <w:rFonts w:ascii="Calibri" w:hAnsi="Calibri" w:cs="Calibri"/>
          <w:b/>
          <w:bCs/>
          <w:i/>
          <w:sz w:val="24"/>
        </w:rPr>
        <w:t>m</w:t>
      </w:r>
      <w:r w:rsidRPr="002305DC">
        <w:rPr>
          <w:rFonts w:ascii="Calibri" w:hAnsi="Calibri" w:cs="Calibri"/>
          <w:b/>
          <w:bCs/>
          <w:i/>
          <w:spacing w:val="-3"/>
          <w:sz w:val="24"/>
        </w:rPr>
        <w:t>e</w:t>
      </w:r>
      <w:r w:rsidRPr="002305DC">
        <w:rPr>
          <w:rFonts w:ascii="Calibri" w:hAnsi="Calibri" w:cs="Calibri"/>
          <w:sz w:val="24"/>
        </w:rPr>
        <w:t>:</w:t>
      </w:r>
      <w:r w:rsidRPr="002305DC">
        <w:rPr>
          <w:rFonts w:ascii="Calibri" w:hAnsi="Calibri" w:cs="Calibri"/>
          <w:spacing w:val="2"/>
          <w:sz w:val="24"/>
        </w:rPr>
        <w:t xml:space="preserve"> </w:t>
      </w:r>
      <w:r w:rsidRPr="002305DC">
        <w:rPr>
          <w:rFonts w:ascii="Calibri" w:hAnsi="Calibri" w:cs="Calibri"/>
          <w:spacing w:val="-2"/>
          <w:sz w:val="24"/>
        </w:rPr>
        <w:t>By 2025, restore historical fish migratory routes by opening 1,000 additional stream miles, with restoration succes</w:t>
      </w:r>
      <w:r w:rsidR="005B425F">
        <w:rPr>
          <w:rFonts w:ascii="Calibri" w:hAnsi="Calibri" w:cs="Calibri"/>
          <w:spacing w:val="-2"/>
          <w:sz w:val="24"/>
        </w:rPr>
        <w:t>s indicated by the presence of A</w:t>
      </w:r>
      <w:r w:rsidRPr="002305DC">
        <w:rPr>
          <w:rFonts w:ascii="Calibri" w:hAnsi="Calibri" w:cs="Calibri"/>
          <w:spacing w:val="-2"/>
          <w:sz w:val="24"/>
        </w:rPr>
        <w:t xml:space="preserve">lewife, </w:t>
      </w:r>
      <w:proofErr w:type="spellStart"/>
      <w:r w:rsidR="005B425F">
        <w:rPr>
          <w:rFonts w:ascii="Calibri" w:hAnsi="Calibri" w:cs="Calibri"/>
          <w:spacing w:val="-2"/>
          <w:sz w:val="24"/>
        </w:rPr>
        <w:t>B</w:t>
      </w:r>
      <w:r w:rsidRPr="002305DC">
        <w:rPr>
          <w:rFonts w:ascii="Calibri" w:hAnsi="Calibri" w:cs="Calibri"/>
          <w:spacing w:val="-2"/>
          <w:sz w:val="24"/>
        </w:rPr>
        <w:t>lueback</w:t>
      </w:r>
      <w:proofErr w:type="spellEnd"/>
      <w:r w:rsidRPr="002305DC">
        <w:rPr>
          <w:rFonts w:ascii="Calibri" w:hAnsi="Calibri" w:cs="Calibri"/>
          <w:spacing w:val="-2"/>
          <w:sz w:val="24"/>
        </w:rPr>
        <w:t xml:space="preserve"> herring, American shad, </w:t>
      </w:r>
      <w:r w:rsidR="006778AB">
        <w:rPr>
          <w:rFonts w:ascii="Calibri" w:hAnsi="Calibri" w:cs="Calibri"/>
          <w:spacing w:val="-2"/>
          <w:sz w:val="24"/>
        </w:rPr>
        <w:t>H</w:t>
      </w:r>
      <w:r w:rsidRPr="002305DC">
        <w:rPr>
          <w:rFonts w:ascii="Calibri" w:hAnsi="Calibri" w:cs="Calibri"/>
          <w:spacing w:val="-2"/>
          <w:sz w:val="24"/>
        </w:rPr>
        <w:t>ickory shad, American eel and/or Brook Trout. (2011 baseline year)</w:t>
      </w:r>
    </w:p>
    <w:p w:rsidR="00EB33E9" w:rsidRPr="00EB33E9" w:rsidRDefault="00EB33E9" w:rsidP="00EB33E9">
      <w:pPr>
        <w:spacing w:after="0"/>
        <w:ind w:left="720" w:right="212"/>
        <w:jc w:val="both"/>
        <w:rPr>
          <w:rFonts w:ascii="Calibri" w:hAnsi="Calibri" w:cs="Calibri"/>
          <w:sz w:val="24"/>
        </w:rPr>
      </w:pPr>
    </w:p>
    <w:p w:rsidR="008B2CE6" w:rsidRDefault="002305DC" w:rsidP="008B2CE6">
      <w:pPr>
        <w:numPr>
          <w:ilvl w:val="1"/>
          <w:numId w:val="11"/>
        </w:numPr>
        <w:tabs>
          <w:tab w:val="clear" w:pos="3084"/>
          <w:tab w:val="num" w:pos="990"/>
        </w:tabs>
        <w:spacing w:after="0"/>
        <w:ind w:left="990" w:right="212" w:hanging="270"/>
        <w:rPr>
          <w:rFonts w:ascii="Calibri" w:hAnsi="Calibri" w:cs="Calibri"/>
          <w:sz w:val="24"/>
        </w:rPr>
      </w:pPr>
      <w:r w:rsidRPr="002305DC">
        <w:rPr>
          <w:rFonts w:ascii="Calibri" w:hAnsi="Calibri" w:cs="Calibri"/>
          <w:b/>
          <w:bCs/>
          <w:i/>
          <w:sz w:val="24"/>
        </w:rPr>
        <w:t>S</w:t>
      </w:r>
      <w:r w:rsidRPr="002305DC">
        <w:rPr>
          <w:rFonts w:ascii="Calibri" w:hAnsi="Calibri" w:cs="Calibri"/>
          <w:b/>
          <w:bCs/>
          <w:i/>
          <w:spacing w:val="-1"/>
          <w:sz w:val="24"/>
        </w:rPr>
        <w:t>u</w:t>
      </w:r>
      <w:r w:rsidRPr="002305DC">
        <w:rPr>
          <w:rFonts w:ascii="Calibri" w:hAnsi="Calibri" w:cs="Calibri"/>
          <w:b/>
          <w:bCs/>
          <w:i/>
          <w:spacing w:val="1"/>
          <w:sz w:val="24"/>
        </w:rPr>
        <w:t>b</w:t>
      </w:r>
      <w:r w:rsidRPr="002305DC">
        <w:rPr>
          <w:rFonts w:ascii="Calibri" w:hAnsi="Calibri" w:cs="Calibri"/>
          <w:b/>
          <w:bCs/>
          <w:i/>
          <w:sz w:val="24"/>
        </w:rPr>
        <w:t>me</w:t>
      </w:r>
      <w:r w:rsidRPr="002305DC">
        <w:rPr>
          <w:rFonts w:ascii="Calibri" w:hAnsi="Calibri" w:cs="Calibri"/>
          <w:b/>
          <w:bCs/>
          <w:i/>
          <w:spacing w:val="-1"/>
          <w:sz w:val="24"/>
        </w:rPr>
        <w:t>r</w:t>
      </w:r>
      <w:r w:rsidRPr="002305DC">
        <w:rPr>
          <w:rFonts w:ascii="Calibri" w:hAnsi="Calibri" w:cs="Calibri"/>
          <w:b/>
          <w:bCs/>
          <w:i/>
          <w:spacing w:val="1"/>
          <w:sz w:val="24"/>
        </w:rPr>
        <w:t>g</w:t>
      </w:r>
      <w:r w:rsidRPr="002305DC">
        <w:rPr>
          <w:rFonts w:ascii="Calibri" w:hAnsi="Calibri" w:cs="Calibri"/>
          <w:b/>
          <w:bCs/>
          <w:i/>
          <w:spacing w:val="-3"/>
          <w:sz w:val="24"/>
        </w:rPr>
        <w:t>e</w:t>
      </w:r>
      <w:r w:rsidRPr="002305DC">
        <w:rPr>
          <w:rFonts w:ascii="Calibri" w:hAnsi="Calibri" w:cs="Calibri"/>
          <w:b/>
          <w:bCs/>
          <w:i/>
          <w:sz w:val="24"/>
        </w:rPr>
        <w:t>d</w:t>
      </w:r>
      <w:r w:rsidRPr="002305DC">
        <w:rPr>
          <w:rFonts w:ascii="Calibri" w:hAnsi="Calibri" w:cs="Calibri"/>
          <w:b/>
          <w:bCs/>
          <w:i/>
          <w:spacing w:val="-1"/>
          <w:sz w:val="24"/>
        </w:rPr>
        <w:t xml:space="preserve"> </w:t>
      </w:r>
      <w:r w:rsidRPr="002305DC">
        <w:rPr>
          <w:rFonts w:ascii="Calibri" w:hAnsi="Calibri" w:cs="Calibri"/>
          <w:b/>
          <w:bCs/>
          <w:i/>
          <w:spacing w:val="1"/>
          <w:sz w:val="24"/>
        </w:rPr>
        <w:t>A</w:t>
      </w:r>
      <w:r w:rsidRPr="002305DC">
        <w:rPr>
          <w:rFonts w:ascii="Calibri" w:hAnsi="Calibri" w:cs="Calibri"/>
          <w:b/>
          <w:bCs/>
          <w:i/>
          <w:spacing w:val="-1"/>
          <w:sz w:val="24"/>
        </w:rPr>
        <w:t>q</w:t>
      </w:r>
      <w:r w:rsidRPr="002305DC">
        <w:rPr>
          <w:rFonts w:ascii="Calibri" w:hAnsi="Calibri" w:cs="Calibri"/>
          <w:b/>
          <w:bCs/>
          <w:i/>
          <w:spacing w:val="1"/>
          <w:sz w:val="24"/>
        </w:rPr>
        <w:t>u</w:t>
      </w:r>
      <w:r w:rsidRPr="002305DC">
        <w:rPr>
          <w:rFonts w:ascii="Calibri" w:hAnsi="Calibri" w:cs="Calibri"/>
          <w:b/>
          <w:bCs/>
          <w:i/>
          <w:spacing w:val="-1"/>
          <w:sz w:val="24"/>
        </w:rPr>
        <w:t>a</w:t>
      </w:r>
      <w:r w:rsidRPr="002305DC">
        <w:rPr>
          <w:rFonts w:ascii="Calibri" w:hAnsi="Calibri" w:cs="Calibri"/>
          <w:b/>
          <w:bCs/>
          <w:i/>
          <w:sz w:val="24"/>
        </w:rPr>
        <w:t>t</w:t>
      </w:r>
      <w:r w:rsidRPr="002305DC">
        <w:rPr>
          <w:rFonts w:ascii="Calibri" w:hAnsi="Calibri" w:cs="Calibri"/>
          <w:b/>
          <w:bCs/>
          <w:i/>
          <w:spacing w:val="1"/>
          <w:sz w:val="24"/>
        </w:rPr>
        <w:t>i</w:t>
      </w:r>
      <w:r w:rsidRPr="002305DC">
        <w:rPr>
          <w:rFonts w:ascii="Calibri" w:hAnsi="Calibri" w:cs="Calibri"/>
          <w:b/>
          <w:bCs/>
          <w:i/>
          <w:sz w:val="24"/>
        </w:rPr>
        <w:t>c</w:t>
      </w:r>
      <w:r w:rsidRPr="002305DC">
        <w:rPr>
          <w:rFonts w:ascii="Calibri" w:hAnsi="Calibri" w:cs="Calibri"/>
          <w:b/>
          <w:bCs/>
          <w:i/>
          <w:spacing w:val="-2"/>
          <w:sz w:val="24"/>
        </w:rPr>
        <w:t xml:space="preserve"> </w:t>
      </w:r>
      <w:r w:rsidRPr="002305DC">
        <w:rPr>
          <w:rFonts w:ascii="Calibri" w:hAnsi="Calibri" w:cs="Calibri"/>
          <w:b/>
          <w:bCs/>
          <w:i/>
          <w:spacing w:val="-1"/>
          <w:sz w:val="24"/>
        </w:rPr>
        <w:t>V</w:t>
      </w:r>
      <w:r w:rsidRPr="002305DC">
        <w:rPr>
          <w:rFonts w:ascii="Calibri" w:hAnsi="Calibri" w:cs="Calibri"/>
          <w:b/>
          <w:bCs/>
          <w:i/>
          <w:sz w:val="24"/>
        </w:rPr>
        <w:t>e</w:t>
      </w:r>
      <w:r w:rsidRPr="002305DC">
        <w:rPr>
          <w:rFonts w:ascii="Calibri" w:hAnsi="Calibri" w:cs="Calibri"/>
          <w:b/>
          <w:bCs/>
          <w:i/>
          <w:spacing w:val="1"/>
          <w:sz w:val="24"/>
        </w:rPr>
        <w:t>g</w:t>
      </w:r>
      <w:r w:rsidRPr="002305DC">
        <w:rPr>
          <w:rFonts w:ascii="Calibri" w:hAnsi="Calibri" w:cs="Calibri"/>
          <w:b/>
          <w:bCs/>
          <w:i/>
          <w:sz w:val="24"/>
        </w:rPr>
        <w:t>e</w:t>
      </w:r>
      <w:r w:rsidRPr="002305DC">
        <w:rPr>
          <w:rFonts w:ascii="Calibri" w:hAnsi="Calibri" w:cs="Calibri"/>
          <w:b/>
          <w:bCs/>
          <w:i/>
          <w:spacing w:val="-2"/>
          <w:sz w:val="24"/>
        </w:rPr>
        <w:t>t</w:t>
      </w:r>
      <w:r w:rsidRPr="002305DC">
        <w:rPr>
          <w:rFonts w:ascii="Calibri" w:hAnsi="Calibri" w:cs="Calibri"/>
          <w:b/>
          <w:bCs/>
          <w:i/>
          <w:spacing w:val="1"/>
          <w:sz w:val="24"/>
        </w:rPr>
        <w:t>a</w:t>
      </w:r>
      <w:r w:rsidRPr="002305DC">
        <w:rPr>
          <w:rFonts w:ascii="Calibri" w:hAnsi="Calibri" w:cs="Calibri"/>
          <w:b/>
          <w:bCs/>
          <w:i/>
          <w:sz w:val="24"/>
        </w:rPr>
        <w:t>t</w:t>
      </w:r>
      <w:r w:rsidRPr="002305DC">
        <w:rPr>
          <w:rFonts w:ascii="Calibri" w:hAnsi="Calibri" w:cs="Calibri"/>
          <w:b/>
          <w:bCs/>
          <w:i/>
          <w:spacing w:val="-1"/>
          <w:sz w:val="24"/>
        </w:rPr>
        <w:t>io</w:t>
      </w:r>
      <w:r w:rsidRPr="002305DC">
        <w:rPr>
          <w:rFonts w:ascii="Calibri" w:hAnsi="Calibri" w:cs="Calibri"/>
          <w:b/>
          <w:bCs/>
          <w:i/>
          <w:sz w:val="24"/>
        </w:rPr>
        <w:t>n</w:t>
      </w:r>
      <w:r w:rsidRPr="002305DC">
        <w:rPr>
          <w:rFonts w:ascii="Calibri" w:hAnsi="Calibri" w:cs="Calibri"/>
          <w:b/>
          <w:bCs/>
          <w:i/>
          <w:spacing w:val="-1"/>
          <w:sz w:val="24"/>
        </w:rPr>
        <w:t xml:space="preserve"> </w:t>
      </w:r>
      <w:r w:rsidRPr="002305DC">
        <w:rPr>
          <w:rFonts w:ascii="Calibri" w:hAnsi="Calibri" w:cs="Calibri"/>
          <w:b/>
          <w:bCs/>
          <w:i/>
          <w:spacing w:val="1"/>
          <w:sz w:val="24"/>
        </w:rPr>
        <w:t>Ou</w:t>
      </w:r>
      <w:r w:rsidRPr="002305DC">
        <w:rPr>
          <w:rFonts w:ascii="Calibri" w:hAnsi="Calibri" w:cs="Calibri"/>
          <w:b/>
          <w:bCs/>
          <w:i/>
          <w:spacing w:val="-2"/>
          <w:sz w:val="24"/>
        </w:rPr>
        <w:t>t</w:t>
      </w:r>
      <w:r w:rsidRPr="002305DC">
        <w:rPr>
          <w:rFonts w:ascii="Calibri" w:hAnsi="Calibri" w:cs="Calibri"/>
          <w:b/>
          <w:bCs/>
          <w:i/>
          <w:sz w:val="24"/>
        </w:rPr>
        <w:t>c</w:t>
      </w:r>
      <w:r w:rsidRPr="002305DC">
        <w:rPr>
          <w:rFonts w:ascii="Calibri" w:hAnsi="Calibri" w:cs="Calibri"/>
          <w:b/>
          <w:bCs/>
          <w:i/>
          <w:spacing w:val="-1"/>
          <w:sz w:val="24"/>
        </w:rPr>
        <w:t>o</w:t>
      </w:r>
      <w:r w:rsidRPr="002305DC">
        <w:rPr>
          <w:rFonts w:ascii="Calibri" w:hAnsi="Calibri" w:cs="Calibri"/>
          <w:b/>
          <w:bCs/>
          <w:i/>
          <w:sz w:val="24"/>
        </w:rPr>
        <w:t>m</w:t>
      </w:r>
      <w:r w:rsidRPr="002305DC">
        <w:rPr>
          <w:rFonts w:ascii="Calibri" w:hAnsi="Calibri" w:cs="Calibri"/>
          <w:b/>
          <w:bCs/>
          <w:i/>
          <w:spacing w:val="-1"/>
          <w:sz w:val="24"/>
        </w:rPr>
        <w:t>e</w:t>
      </w:r>
      <w:r w:rsidR="00EB33E9">
        <w:rPr>
          <w:rFonts w:ascii="Calibri" w:hAnsi="Calibri" w:cs="Calibri"/>
          <w:sz w:val="24"/>
        </w:rPr>
        <w:t>:</w:t>
      </w:r>
      <w:r w:rsidRPr="002305DC">
        <w:rPr>
          <w:rFonts w:ascii="Calibri" w:hAnsi="Calibri" w:cs="Calibri"/>
          <w:sz w:val="24"/>
        </w:rPr>
        <w:t xml:space="preserve"> Achieve and sustain the ultimate outcome of 185,000 acres of SAV Bay-wide</w:t>
      </w:r>
      <w:r w:rsidRPr="002305DC">
        <w:rPr>
          <w:rFonts w:ascii="Calibri" w:hAnsi="Calibri" w:cs="Calibri"/>
          <w:color w:val="222222"/>
          <w:sz w:val="24"/>
        </w:rPr>
        <w:t xml:space="preserve"> </w:t>
      </w:r>
      <w:r w:rsidRPr="002305DC">
        <w:rPr>
          <w:rFonts w:ascii="Calibri" w:hAnsi="Calibri" w:cs="Calibri"/>
          <w:sz w:val="24"/>
        </w:rPr>
        <w:t xml:space="preserve">necessary for a restored Bay. Progress towards this ultimate outcome </w:t>
      </w:r>
      <w:r w:rsidR="00D62FF7">
        <w:rPr>
          <w:rFonts w:ascii="Calibri" w:hAnsi="Calibri" w:cs="Calibri"/>
          <w:sz w:val="24"/>
        </w:rPr>
        <w:t xml:space="preserve">as measured against </w:t>
      </w:r>
      <w:r w:rsidRPr="002305DC">
        <w:rPr>
          <w:rFonts w:ascii="Calibri" w:hAnsi="Calibri" w:cs="Calibri"/>
          <w:sz w:val="24"/>
        </w:rPr>
        <w:t>90,000 acres of SAV by 2017 and 130,000 acres by 2025.</w:t>
      </w:r>
    </w:p>
    <w:p w:rsidR="008B2CE6" w:rsidRDefault="008B2CE6" w:rsidP="008B2CE6">
      <w:pPr>
        <w:spacing w:after="0"/>
        <w:ind w:right="212"/>
        <w:rPr>
          <w:rFonts w:ascii="Calibri" w:hAnsi="Calibri" w:cs="Calibri"/>
          <w:b/>
          <w:bCs/>
          <w:i/>
          <w:spacing w:val="-1"/>
          <w:sz w:val="24"/>
        </w:rPr>
      </w:pPr>
    </w:p>
    <w:p w:rsidR="00CF4AA8" w:rsidRPr="00CF4AA8" w:rsidRDefault="002305DC" w:rsidP="008B2CE6">
      <w:pPr>
        <w:numPr>
          <w:ilvl w:val="1"/>
          <w:numId w:val="11"/>
        </w:numPr>
        <w:tabs>
          <w:tab w:val="clear" w:pos="3084"/>
          <w:tab w:val="num" w:pos="990"/>
        </w:tabs>
        <w:spacing w:after="0"/>
        <w:ind w:left="990" w:right="212" w:hanging="270"/>
        <w:rPr>
          <w:rFonts w:ascii="Calibri" w:hAnsi="Calibri" w:cs="Calibri"/>
          <w:sz w:val="24"/>
        </w:rPr>
      </w:pPr>
      <w:r w:rsidRPr="002305DC">
        <w:rPr>
          <w:rFonts w:ascii="Calibri" w:hAnsi="Calibri" w:cs="Calibri"/>
          <w:b/>
          <w:bCs/>
          <w:i/>
          <w:spacing w:val="-1"/>
          <w:sz w:val="24"/>
        </w:rPr>
        <w:t>F</w:t>
      </w:r>
      <w:r w:rsidRPr="002305DC">
        <w:rPr>
          <w:rFonts w:ascii="Calibri" w:hAnsi="Calibri" w:cs="Calibri"/>
          <w:b/>
          <w:bCs/>
          <w:i/>
          <w:spacing w:val="1"/>
          <w:sz w:val="24"/>
        </w:rPr>
        <w:t>o</w:t>
      </w:r>
      <w:r w:rsidRPr="002305DC">
        <w:rPr>
          <w:rFonts w:ascii="Calibri" w:hAnsi="Calibri" w:cs="Calibri"/>
          <w:b/>
          <w:bCs/>
          <w:i/>
          <w:spacing w:val="-1"/>
          <w:sz w:val="24"/>
        </w:rPr>
        <w:t>r</w:t>
      </w:r>
      <w:r w:rsidRPr="002305DC">
        <w:rPr>
          <w:rFonts w:ascii="Calibri" w:hAnsi="Calibri" w:cs="Calibri"/>
          <w:b/>
          <w:bCs/>
          <w:i/>
          <w:sz w:val="24"/>
        </w:rPr>
        <w:t>e</w:t>
      </w:r>
      <w:r w:rsidRPr="002305DC">
        <w:rPr>
          <w:rFonts w:ascii="Calibri" w:hAnsi="Calibri" w:cs="Calibri"/>
          <w:b/>
          <w:bCs/>
          <w:i/>
          <w:spacing w:val="-1"/>
          <w:sz w:val="24"/>
        </w:rPr>
        <w:t>s</w:t>
      </w:r>
      <w:r w:rsidRPr="002305DC">
        <w:rPr>
          <w:rFonts w:ascii="Calibri" w:hAnsi="Calibri" w:cs="Calibri"/>
          <w:b/>
          <w:bCs/>
          <w:i/>
          <w:sz w:val="24"/>
        </w:rPr>
        <w:t>t</w:t>
      </w:r>
      <w:r w:rsidR="008F7BC1">
        <w:rPr>
          <w:rFonts w:ascii="Calibri" w:hAnsi="Calibri" w:cs="Calibri"/>
          <w:b/>
          <w:bCs/>
          <w:i/>
          <w:sz w:val="24"/>
        </w:rPr>
        <w:t xml:space="preserve"> Buffer</w:t>
      </w:r>
      <w:r w:rsidRPr="002305DC">
        <w:rPr>
          <w:rFonts w:ascii="Calibri" w:hAnsi="Calibri" w:cs="Calibri"/>
          <w:b/>
          <w:bCs/>
          <w:i/>
          <w:sz w:val="24"/>
        </w:rPr>
        <w:t xml:space="preserve"> </w:t>
      </w:r>
      <w:r w:rsidRPr="002305DC">
        <w:rPr>
          <w:rFonts w:ascii="Calibri" w:hAnsi="Calibri" w:cs="Calibri"/>
          <w:b/>
          <w:bCs/>
          <w:i/>
          <w:spacing w:val="-1"/>
          <w:sz w:val="24"/>
        </w:rPr>
        <w:t>O</w:t>
      </w:r>
      <w:r w:rsidRPr="002305DC">
        <w:rPr>
          <w:rFonts w:ascii="Calibri" w:hAnsi="Calibri" w:cs="Calibri"/>
          <w:b/>
          <w:bCs/>
          <w:i/>
          <w:spacing w:val="1"/>
          <w:sz w:val="24"/>
        </w:rPr>
        <w:t>u</w:t>
      </w:r>
      <w:r w:rsidRPr="002305DC">
        <w:rPr>
          <w:rFonts w:ascii="Calibri" w:hAnsi="Calibri" w:cs="Calibri"/>
          <w:b/>
          <w:bCs/>
          <w:i/>
          <w:sz w:val="24"/>
        </w:rPr>
        <w:t>t</w:t>
      </w:r>
      <w:r w:rsidRPr="002305DC">
        <w:rPr>
          <w:rFonts w:ascii="Calibri" w:hAnsi="Calibri" w:cs="Calibri"/>
          <w:b/>
          <w:bCs/>
          <w:i/>
          <w:spacing w:val="-2"/>
          <w:sz w:val="24"/>
        </w:rPr>
        <w:t>c</w:t>
      </w:r>
      <w:r w:rsidRPr="002305DC">
        <w:rPr>
          <w:rFonts w:ascii="Calibri" w:hAnsi="Calibri" w:cs="Calibri"/>
          <w:b/>
          <w:bCs/>
          <w:i/>
          <w:spacing w:val="1"/>
          <w:sz w:val="24"/>
        </w:rPr>
        <w:t>o</w:t>
      </w:r>
      <w:r w:rsidRPr="002305DC">
        <w:rPr>
          <w:rFonts w:ascii="Calibri" w:hAnsi="Calibri" w:cs="Calibri"/>
          <w:b/>
          <w:bCs/>
          <w:i/>
          <w:sz w:val="24"/>
        </w:rPr>
        <w:t>me</w:t>
      </w:r>
      <w:r w:rsidRPr="002305DC">
        <w:rPr>
          <w:rFonts w:ascii="Calibri" w:hAnsi="Calibri" w:cs="Calibri"/>
          <w:b/>
          <w:bCs/>
          <w:sz w:val="24"/>
        </w:rPr>
        <w:t>:</w:t>
      </w:r>
      <w:r w:rsidRPr="002305DC">
        <w:rPr>
          <w:rFonts w:ascii="Calibri" w:hAnsi="Calibri" w:cs="Calibri"/>
          <w:b/>
          <w:bCs/>
          <w:spacing w:val="-3"/>
          <w:sz w:val="24"/>
        </w:rPr>
        <w:t xml:space="preserve"> </w:t>
      </w:r>
      <w:r w:rsidRPr="002305DC">
        <w:rPr>
          <w:rFonts w:ascii="Calibri" w:hAnsi="Calibri" w:cs="Calibri"/>
          <w:spacing w:val="-2"/>
          <w:sz w:val="24"/>
        </w:rPr>
        <w:t>R</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2"/>
          <w:sz w:val="24"/>
        </w:rPr>
        <w:t>t</w:t>
      </w:r>
      <w:r w:rsidRPr="002305DC">
        <w:rPr>
          <w:rFonts w:ascii="Calibri" w:hAnsi="Calibri" w:cs="Calibri"/>
          <w:spacing w:val="1"/>
          <w:sz w:val="24"/>
        </w:rPr>
        <w:t>o</w:t>
      </w:r>
      <w:r w:rsidRPr="002305DC">
        <w:rPr>
          <w:rFonts w:ascii="Calibri" w:hAnsi="Calibri" w:cs="Calibri"/>
          <w:sz w:val="24"/>
        </w:rPr>
        <w:t>re</w:t>
      </w:r>
      <w:r w:rsidRPr="002305DC">
        <w:rPr>
          <w:rFonts w:ascii="Calibri" w:hAnsi="Calibri" w:cs="Calibri"/>
          <w:spacing w:val="-1"/>
          <w:sz w:val="24"/>
        </w:rPr>
        <w:t xml:space="preserve"> </w:t>
      </w:r>
      <w:r w:rsidRPr="002305DC">
        <w:rPr>
          <w:rFonts w:ascii="Calibri" w:hAnsi="Calibri" w:cs="Calibri"/>
          <w:spacing w:val="1"/>
          <w:sz w:val="24"/>
        </w:rPr>
        <w:t>9</w:t>
      </w:r>
      <w:r w:rsidRPr="002305DC">
        <w:rPr>
          <w:rFonts w:ascii="Calibri" w:hAnsi="Calibri" w:cs="Calibri"/>
          <w:spacing w:val="-2"/>
          <w:sz w:val="24"/>
        </w:rPr>
        <w:t>0</w:t>
      </w:r>
      <w:r w:rsidRPr="002305DC">
        <w:rPr>
          <w:rFonts w:ascii="Calibri" w:hAnsi="Calibri" w:cs="Calibri"/>
          <w:sz w:val="24"/>
        </w:rPr>
        <w:t>0</w:t>
      </w:r>
      <w:r w:rsidRPr="002305DC">
        <w:rPr>
          <w:rFonts w:ascii="Calibri" w:hAnsi="Calibri" w:cs="Calibri"/>
          <w:spacing w:val="-1"/>
          <w:sz w:val="24"/>
        </w:rPr>
        <w:t xml:space="preserve"> </w:t>
      </w:r>
      <w:r w:rsidRPr="002305DC">
        <w:rPr>
          <w:rFonts w:ascii="Calibri" w:hAnsi="Calibri" w:cs="Calibri"/>
          <w:spacing w:val="1"/>
          <w:sz w:val="24"/>
        </w:rPr>
        <w:t>m</w:t>
      </w:r>
      <w:r w:rsidRPr="002305DC">
        <w:rPr>
          <w:rFonts w:ascii="Calibri" w:hAnsi="Calibri" w:cs="Calibri"/>
          <w:sz w:val="24"/>
        </w:rPr>
        <w:t>iles</w:t>
      </w:r>
      <w:r w:rsidRPr="002305DC">
        <w:rPr>
          <w:rFonts w:ascii="Calibri" w:hAnsi="Calibri" w:cs="Calibri"/>
          <w:spacing w:val="-2"/>
          <w:sz w:val="24"/>
        </w:rPr>
        <w:t xml:space="preserve"> </w:t>
      </w:r>
      <w:r w:rsidRPr="002305DC">
        <w:rPr>
          <w:rFonts w:ascii="Calibri" w:hAnsi="Calibri" w:cs="Calibri"/>
          <w:spacing w:val="-1"/>
          <w:sz w:val="24"/>
        </w:rPr>
        <w:t>p</w:t>
      </w:r>
      <w:r w:rsidRPr="002305DC">
        <w:rPr>
          <w:rFonts w:ascii="Calibri" w:hAnsi="Calibri" w:cs="Calibri"/>
          <w:spacing w:val="1"/>
          <w:sz w:val="24"/>
        </w:rPr>
        <w:t>e</w:t>
      </w:r>
      <w:r w:rsidRPr="002305DC">
        <w:rPr>
          <w:rFonts w:ascii="Calibri" w:hAnsi="Calibri" w:cs="Calibri"/>
          <w:sz w:val="24"/>
        </w:rPr>
        <w:t>r</w:t>
      </w:r>
      <w:r w:rsidRPr="002305DC">
        <w:rPr>
          <w:rFonts w:ascii="Calibri" w:hAnsi="Calibri" w:cs="Calibri"/>
          <w:spacing w:val="-2"/>
          <w:sz w:val="24"/>
        </w:rPr>
        <w:t xml:space="preserve"> </w:t>
      </w:r>
      <w:r w:rsidRPr="002305DC">
        <w:rPr>
          <w:rFonts w:ascii="Calibri" w:hAnsi="Calibri" w:cs="Calibri"/>
          <w:spacing w:val="1"/>
          <w:sz w:val="24"/>
        </w:rPr>
        <w:t>ye</w:t>
      </w:r>
      <w:r w:rsidRPr="002305DC">
        <w:rPr>
          <w:rFonts w:ascii="Calibri" w:hAnsi="Calibri" w:cs="Calibri"/>
          <w:sz w:val="24"/>
        </w:rPr>
        <w:t>ar</w:t>
      </w:r>
      <w:r w:rsidRPr="002305DC">
        <w:rPr>
          <w:rFonts w:ascii="Calibri" w:hAnsi="Calibri" w:cs="Calibri"/>
          <w:spacing w:val="-2"/>
          <w:sz w:val="24"/>
        </w:rPr>
        <w:t xml:space="preserve"> </w:t>
      </w:r>
      <w:r w:rsidRPr="002305DC">
        <w:rPr>
          <w:rFonts w:ascii="Calibri" w:hAnsi="Calibri" w:cs="Calibri"/>
          <w:spacing w:val="1"/>
          <w:sz w:val="24"/>
        </w:rPr>
        <w:t>o</w:t>
      </w:r>
      <w:r w:rsidRPr="002305DC">
        <w:rPr>
          <w:rFonts w:ascii="Calibri" w:hAnsi="Calibri" w:cs="Calibri"/>
          <w:sz w:val="24"/>
        </w:rPr>
        <w:t>f</w:t>
      </w:r>
      <w:r w:rsidRPr="002305DC">
        <w:rPr>
          <w:rFonts w:ascii="Calibri" w:hAnsi="Calibri" w:cs="Calibri"/>
          <w:spacing w:val="-2"/>
          <w:sz w:val="24"/>
        </w:rPr>
        <w:t xml:space="preserve"> </w:t>
      </w:r>
      <w:r w:rsidRPr="002305DC">
        <w:rPr>
          <w:rFonts w:ascii="Calibri" w:hAnsi="Calibri" w:cs="Calibri"/>
          <w:sz w:val="24"/>
        </w:rPr>
        <w:t>r</w:t>
      </w:r>
      <w:r w:rsidRPr="002305DC">
        <w:rPr>
          <w:rFonts w:ascii="Calibri" w:hAnsi="Calibri" w:cs="Calibri"/>
          <w:spacing w:val="-3"/>
          <w:sz w:val="24"/>
        </w:rPr>
        <w:t>i</w:t>
      </w:r>
      <w:r w:rsidRPr="002305DC">
        <w:rPr>
          <w:rFonts w:ascii="Calibri" w:hAnsi="Calibri" w:cs="Calibri"/>
          <w:spacing w:val="-1"/>
          <w:sz w:val="24"/>
        </w:rPr>
        <w:t>p</w:t>
      </w:r>
      <w:r w:rsidRPr="002305DC">
        <w:rPr>
          <w:rFonts w:ascii="Calibri" w:hAnsi="Calibri" w:cs="Calibri"/>
          <w:sz w:val="24"/>
        </w:rPr>
        <w:t>arian f</w:t>
      </w:r>
      <w:r w:rsidRPr="002305DC">
        <w:rPr>
          <w:rFonts w:ascii="Calibri" w:hAnsi="Calibri" w:cs="Calibri"/>
          <w:spacing w:val="1"/>
          <w:sz w:val="24"/>
        </w:rPr>
        <w:t>o</w:t>
      </w:r>
      <w:r w:rsidRPr="002305DC">
        <w:rPr>
          <w:rFonts w:ascii="Calibri" w:hAnsi="Calibri" w:cs="Calibri"/>
          <w:sz w:val="24"/>
        </w:rPr>
        <w:t>r</w:t>
      </w:r>
      <w:r w:rsidRPr="002305DC">
        <w:rPr>
          <w:rFonts w:ascii="Calibri" w:hAnsi="Calibri" w:cs="Calibri"/>
          <w:spacing w:val="1"/>
          <w:sz w:val="24"/>
        </w:rPr>
        <w:t>e</w:t>
      </w:r>
      <w:r w:rsidRPr="002305DC">
        <w:rPr>
          <w:rFonts w:ascii="Calibri" w:hAnsi="Calibri" w:cs="Calibri"/>
          <w:spacing w:val="-2"/>
          <w:sz w:val="24"/>
        </w:rPr>
        <w:t>s</w:t>
      </w:r>
      <w:r w:rsidRPr="002305DC">
        <w:rPr>
          <w:rFonts w:ascii="Calibri" w:hAnsi="Calibri" w:cs="Calibri"/>
          <w:sz w:val="24"/>
        </w:rPr>
        <w:t>t</w:t>
      </w:r>
      <w:r w:rsidRPr="002305DC">
        <w:rPr>
          <w:rFonts w:ascii="Calibri" w:hAnsi="Calibri" w:cs="Calibri"/>
          <w:spacing w:val="1"/>
          <w:sz w:val="24"/>
        </w:rPr>
        <w:t xml:space="preserve"> </w:t>
      </w:r>
      <w:r w:rsidRPr="002305DC">
        <w:rPr>
          <w:rFonts w:ascii="Calibri" w:hAnsi="Calibri" w:cs="Calibri"/>
          <w:spacing w:val="-1"/>
          <w:sz w:val="24"/>
        </w:rPr>
        <w:t>bu</w:t>
      </w:r>
      <w:r w:rsidRPr="002305DC">
        <w:rPr>
          <w:rFonts w:ascii="Calibri" w:hAnsi="Calibri" w:cs="Calibri"/>
          <w:sz w:val="24"/>
        </w:rPr>
        <w:t>ffer a</w:t>
      </w:r>
      <w:r w:rsidRPr="002305DC">
        <w:rPr>
          <w:rFonts w:ascii="Calibri" w:hAnsi="Calibri" w:cs="Calibri"/>
          <w:spacing w:val="-1"/>
          <w:sz w:val="24"/>
        </w:rPr>
        <w:t>n</w:t>
      </w:r>
      <w:r w:rsidRPr="002305DC">
        <w:rPr>
          <w:rFonts w:ascii="Calibri" w:hAnsi="Calibri" w:cs="Calibri"/>
          <w:sz w:val="24"/>
        </w:rPr>
        <w:t>d</w:t>
      </w:r>
      <w:r w:rsidRPr="002305DC">
        <w:rPr>
          <w:rFonts w:ascii="Calibri" w:hAnsi="Calibri" w:cs="Calibri"/>
          <w:spacing w:val="-3"/>
          <w:sz w:val="24"/>
        </w:rPr>
        <w:t xml:space="preserve"> </w:t>
      </w:r>
      <w:r w:rsidRPr="002305DC">
        <w:rPr>
          <w:rFonts w:ascii="Calibri" w:hAnsi="Calibri" w:cs="Calibri"/>
          <w:sz w:val="24"/>
        </w:rPr>
        <w:t>c</w:t>
      </w:r>
      <w:r w:rsidRPr="002305DC">
        <w:rPr>
          <w:rFonts w:ascii="Calibri" w:hAnsi="Calibri" w:cs="Calibri"/>
          <w:spacing w:val="-1"/>
          <w:sz w:val="24"/>
        </w:rPr>
        <w:t>on</w:t>
      </w:r>
      <w:r w:rsidRPr="002305DC">
        <w:rPr>
          <w:rFonts w:ascii="Calibri" w:hAnsi="Calibri" w:cs="Calibri"/>
          <w:sz w:val="24"/>
        </w:rPr>
        <w:t>s</w:t>
      </w:r>
      <w:r w:rsidRPr="002305DC">
        <w:rPr>
          <w:rFonts w:ascii="Calibri" w:hAnsi="Calibri" w:cs="Calibri"/>
          <w:spacing w:val="1"/>
          <w:sz w:val="24"/>
        </w:rPr>
        <w:t>e</w:t>
      </w:r>
      <w:r w:rsidRPr="002305DC">
        <w:rPr>
          <w:rFonts w:ascii="Calibri" w:hAnsi="Calibri" w:cs="Calibri"/>
          <w:sz w:val="24"/>
        </w:rPr>
        <w:t>r</w:t>
      </w:r>
      <w:r w:rsidRPr="002305DC">
        <w:rPr>
          <w:rFonts w:ascii="Calibri" w:hAnsi="Calibri" w:cs="Calibri"/>
          <w:spacing w:val="1"/>
          <w:sz w:val="24"/>
        </w:rPr>
        <w:t>v</w:t>
      </w:r>
      <w:r w:rsidRPr="002305DC">
        <w:rPr>
          <w:rFonts w:ascii="Calibri" w:hAnsi="Calibri" w:cs="Calibri"/>
          <w:sz w:val="24"/>
        </w:rPr>
        <w:t>e</w:t>
      </w:r>
      <w:r w:rsidRPr="002305DC">
        <w:rPr>
          <w:rFonts w:ascii="Calibri" w:hAnsi="Calibri" w:cs="Calibri"/>
          <w:spacing w:val="-1"/>
          <w:sz w:val="24"/>
        </w:rPr>
        <w:t xml:space="preserve"> </w:t>
      </w:r>
      <w:r w:rsidR="00BC0DA6">
        <w:rPr>
          <w:rFonts w:ascii="Calibri" w:hAnsi="Calibri" w:cs="Calibri"/>
          <w:spacing w:val="-1"/>
          <w:sz w:val="24"/>
        </w:rPr>
        <w:t xml:space="preserve">existing </w:t>
      </w:r>
      <w:r w:rsidRPr="002305DC">
        <w:rPr>
          <w:rFonts w:ascii="Calibri" w:hAnsi="Calibri" w:cs="Calibri"/>
          <w:spacing w:val="-1"/>
          <w:sz w:val="24"/>
        </w:rPr>
        <w:t>bu</w:t>
      </w:r>
      <w:r w:rsidRPr="002305DC">
        <w:rPr>
          <w:rFonts w:ascii="Calibri" w:hAnsi="Calibri" w:cs="Calibri"/>
          <w:sz w:val="24"/>
        </w:rPr>
        <w:t xml:space="preserve">ffers </w:t>
      </w:r>
      <w:r w:rsidRPr="002305DC">
        <w:rPr>
          <w:rFonts w:ascii="Calibri" w:hAnsi="Calibri" w:cs="Calibri"/>
          <w:spacing w:val="-1"/>
          <w:sz w:val="24"/>
        </w:rPr>
        <w:t>un</w:t>
      </w:r>
      <w:r w:rsidRPr="002305DC">
        <w:rPr>
          <w:rFonts w:ascii="Calibri" w:hAnsi="Calibri" w:cs="Calibri"/>
          <w:sz w:val="24"/>
        </w:rPr>
        <w:t>til at</w:t>
      </w:r>
      <w:r w:rsidRPr="002305DC">
        <w:rPr>
          <w:rFonts w:ascii="Calibri" w:hAnsi="Calibri" w:cs="Calibri"/>
          <w:spacing w:val="1"/>
          <w:sz w:val="24"/>
        </w:rPr>
        <w:t xml:space="preserve"> </w:t>
      </w:r>
      <w:r w:rsidRPr="002305DC">
        <w:rPr>
          <w:rFonts w:ascii="Calibri" w:hAnsi="Calibri" w:cs="Calibri"/>
          <w:sz w:val="24"/>
        </w:rPr>
        <w:t>lea</w:t>
      </w:r>
      <w:r w:rsidRPr="002305DC">
        <w:rPr>
          <w:rFonts w:ascii="Calibri" w:hAnsi="Calibri" w:cs="Calibri"/>
          <w:spacing w:val="-2"/>
          <w:sz w:val="24"/>
        </w:rPr>
        <w:t>s</w:t>
      </w:r>
      <w:r w:rsidRPr="002305DC">
        <w:rPr>
          <w:rFonts w:ascii="Calibri" w:hAnsi="Calibri" w:cs="Calibri"/>
          <w:sz w:val="24"/>
        </w:rPr>
        <w:t>t</w:t>
      </w:r>
      <w:r w:rsidRPr="002305DC">
        <w:rPr>
          <w:rFonts w:ascii="Calibri" w:hAnsi="Calibri" w:cs="Calibri"/>
          <w:spacing w:val="-1"/>
          <w:sz w:val="24"/>
        </w:rPr>
        <w:t xml:space="preserve"> </w:t>
      </w:r>
      <w:r w:rsidRPr="002305DC">
        <w:rPr>
          <w:rFonts w:ascii="Calibri" w:hAnsi="Calibri" w:cs="Calibri"/>
          <w:spacing w:val="1"/>
          <w:sz w:val="24"/>
        </w:rPr>
        <w:t>7</w:t>
      </w:r>
      <w:r w:rsidRPr="002305DC">
        <w:rPr>
          <w:rFonts w:ascii="Calibri" w:hAnsi="Calibri" w:cs="Calibri"/>
          <w:spacing w:val="-2"/>
          <w:sz w:val="24"/>
        </w:rPr>
        <w:t>0</w:t>
      </w:r>
      <w:r w:rsidRPr="002305DC">
        <w:rPr>
          <w:rFonts w:ascii="Calibri" w:hAnsi="Calibri" w:cs="Calibri"/>
          <w:sz w:val="24"/>
        </w:rPr>
        <w:t>%</w:t>
      </w:r>
      <w:r w:rsidRPr="002305DC">
        <w:rPr>
          <w:rFonts w:ascii="Calibri" w:hAnsi="Calibri" w:cs="Calibri"/>
          <w:spacing w:val="1"/>
          <w:sz w:val="24"/>
        </w:rPr>
        <w:t xml:space="preserve"> o</w:t>
      </w:r>
      <w:r w:rsidRPr="002305DC">
        <w:rPr>
          <w:rFonts w:ascii="Calibri" w:hAnsi="Calibri" w:cs="Calibri"/>
          <w:sz w:val="24"/>
        </w:rPr>
        <w:t>f</w:t>
      </w:r>
      <w:r w:rsidRPr="002305DC">
        <w:rPr>
          <w:rFonts w:ascii="Calibri" w:hAnsi="Calibri" w:cs="Calibri"/>
          <w:spacing w:val="-2"/>
          <w:sz w:val="24"/>
        </w:rPr>
        <w:t xml:space="preserve"> </w:t>
      </w:r>
      <w:r w:rsidRPr="002305DC">
        <w:rPr>
          <w:rFonts w:ascii="Calibri" w:hAnsi="Calibri" w:cs="Calibri"/>
          <w:sz w:val="24"/>
        </w:rPr>
        <w:t>ri</w:t>
      </w:r>
      <w:r w:rsidRPr="002305DC">
        <w:rPr>
          <w:rFonts w:ascii="Calibri" w:hAnsi="Calibri" w:cs="Calibri"/>
          <w:spacing w:val="-1"/>
          <w:sz w:val="24"/>
        </w:rPr>
        <w:t>p</w:t>
      </w:r>
      <w:r w:rsidRPr="002305DC">
        <w:rPr>
          <w:rFonts w:ascii="Calibri" w:hAnsi="Calibri" w:cs="Calibri"/>
          <w:sz w:val="24"/>
        </w:rPr>
        <w:t>ari</w:t>
      </w:r>
      <w:r w:rsidRPr="002305DC">
        <w:rPr>
          <w:rFonts w:ascii="Calibri" w:hAnsi="Calibri" w:cs="Calibri"/>
          <w:spacing w:val="-3"/>
          <w:sz w:val="24"/>
        </w:rPr>
        <w:t>a</w:t>
      </w:r>
      <w:r w:rsidRPr="002305DC">
        <w:rPr>
          <w:rFonts w:ascii="Calibri" w:hAnsi="Calibri" w:cs="Calibri"/>
          <w:sz w:val="24"/>
        </w:rPr>
        <w:t>n ar</w:t>
      </w:r>
      <w:r w:rsidRPr="002305DC">
        <w:rPr>
          <w:rFonts w:ascii="Calibri" w:hAnsi="Calibri" w:cs="Calibri"/>
          <w:spacing w:val="1"/>
          <w:sz w:val="24"/>
        </w:rPr>
        <w:t>e</w:t>
      </w:r>
      <w:r w:rsidRPr="002305DC">
        <w:rPr>
          <w:rFonts w:ascii="Calibri" w:hAnsi="Calibri" w:cs="Calibri"/>
          <w:sz w:val="24"/>
        </w:rPr>
        <w:t>as</w:t>
      </w:r>
      <w:r w:rsidRPr="002305DC">
        <w:rPr>
          <w:rFonts w:ascii="Calibri" w:hAnsi="Calibri" w:cs="Calibri"/>
          <w:spacing w:val="1"/>
          <w:sz w:val="24"/>
        </w:rPr>
        <w:t xml:space="preserve"> </w:t>
      </w:r>
      <w:r w:rsidR="00BC0DA6">
        <w:rPr>
          <w:rFonts w:ascii="Calibri" w:hAnsi="Calibri" w:cs="Calibri"/>
          <w:spacing w:val="1"/>
          <w:sz w:val="24"/>
        </w:rPr>
        <w:t xml:space="preserve">throughout the watershed </w:t>
      </w:r>
      <w:r w:rsidRPr="002305DC">
        <w:rPr>
          <w:rFonts w:ascii="Calibri" w:hAnsi="Calibri" w:cs="Calibri"/>
          <w:sz w:val="24"/>
        </w:rPr>
        <w:t>a</w:t>
      </w:r>
      <w:r w:rsidRPr="002305DC">
        <w:rPr>
          <w:rFonts w:ascii="Calibri" w:hAnsi="Calibri" w:cs="Calibri"/>
          <w:spacing w:val="-3"/>
          <w:sz w:val="24"/>
        </w:rPr>
        <w:t>r</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3"/>
          <w:sz w:val="24"/>
        </w:rPr>
        <w:t>f</w:t>
      </w:r>
      <w:r w:rsidRPr="002305DC">
        <w:rPr>
          <w:rFonts w:ascii="Calibri" w:hAnsi="Calibri" w:cs="Calibri"/>
          <w:spacing w:val="1"/>
          <w:sz w:val="24"/>
        </w:rPr>
        <w:t>o</w:t>
      </w:r>
      <w:r w:rsidRPr="002305DC">
        <w:rPr>
          <w:rFonts w:ascii="Calibri" w:hAnsi="Calibri" w:cs="Calibri"/>
          <w:sz w:val="24"/>
        </w:rPr>
        <w:t>r</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2"/>
          <w:sz w:val="24"/>
        </w:rPr>
        <w:t>t</w:t>
      </w:r>
      <w:r w:rsidRPr="002305DC">
        <w:rPr>
          <w:rFonts w:ascii="Calibri" w:hAnsi="Calibri" w:cs="Calibri"/>
          <w:spacing w:val="1"/>
          <w:sz w:val="24"/>
        </w:rPr>
        <w:t>e</w:t>
      </w:r>
      <w:r w:rsidRPr="002305DC">
        <w:rPr>
          <w:rFonts w:ascii="Calibri" w:hAnsi="Calibri" w:cs="Calibri"/>
          <w:spacing w:val="-1"/>
          <w:sz w:val="24"/>
        </w:rPr>
        <w:t>d</w:t>
      </w:r>
      <w:r w:rsidR="003F5049">
        <w:rPr>
          <w:rFonts w:ascii="Calibri" w:hAnsi="Calibri" w:cs="Calibri"/>
          <w:spacing w:val="-1"/>
          <w:sz w:val="24"/>
        </w:rPr>
        <w:t>.</w:t>
      </w:r>
    </w:p>
    <w:p w:rsidR="00D97CD2" w:rsidRDefault="00D97CD2">
      <w:pPr>
        <w:spacing w:after="0"/>
        <w:ind w:left="990" w:right="212"/>
        <w:rPr>
          <w:rFonts w:ascii="Calibri" w:hAnsi="Calibri" w:cs="Calibri"/>
          <w:sz w:val="24"/>
        </w:rPr>
      </w:pPr>
    </w:p>
    <w:p w:rsidR="002305DC" w:rsidRPr="002305DC" w:rsidRDefault="00CF4AA8" w:rsidP="008B2CE6">
      <w:pPr>
        <w:numPr>
          <w:ilvl w:val="1"/>
          <w:numId w:val="11"/>
        </w:numPr>
        <w:tabs>
          <w:tab w:val="clear" w:pos="3084"/>
          <w:tab w:val="num" w:pos="990"/>
        </w:tabs>
        <w:spacing w:after="0"/>
        <w:ind w:left="990" w:right="212" w:hanging="270"/>
        <w:rPr>
          <w:rFonts w:ascii="Calibri" w:hAnsi="Calibri" w:cs="Calibri"/>
          <w:sz w:val="24"/>
        </w:rPr>
      </w:pPr>
      <w:r>
        <w:rPr>
          <w:rFonts w:ascii="Calibri" w:hAnsi="Calibri" w:cs="Calibri"/>
          <w:b/>
          <w:spacing w:val="1"/>
          <w:sz w:val="24"/>
        </w:rPr>
        <w:t>Tree Canopy Outcome: E</w:t>
      </w:r>
      <w:r w:rsidR="008B2CE6">
        <w:rPr>
          <w:rFonts w:ascii="Calibri" w:hAnsi="Calibri" w:cs="Calibri"/>
          <w:spacing w:val="1"/>
          <w:sz w:val="24"/>
        </w:rPr>
        <w:t>x</w:t>
      </w:r>
      <w:r w:rsidR="002305DC" w:rsidRPr="002305DC">
        <w:rPr>
          <w:rFonts w:ascii="Calibri" w:hAnsi="Calibri" w:cs="Calibri"/>
          <w:spacing w:val="-1"/>
          <w:sz w:val="24"/>
        </w:rPr>
        <w:t>p</w:t>
      </w:r>
      <w:r w:rsidR="002305DC" w:rsidRPr="002305DC">
        <w:rPr>
          <w:rFonts w:ascii="Calibri" w:hAnsi="Calibri" w:cs="Calibri"/>
          <w:sz w:val="24"/>
        </w:rPr>
        <w:t>a</w:t>
      </w:r>
      <w:r w:rsidR="002305DC" w:rsidRPr="002305DC">
        <w:rPr>
          <w:rFonts w:ascii="Calibri" w:hAnsi="Calibri" w:cs="Calibri"/>
          <w:spacing w:val="-1"/>
          <w:sz w:val="24"/>
        </w:rPr>
        <w:t>n</w:t>
      </w:r>
      <w:r w:rsidR="002305DC" w:rsidRPr="002305DC">
        <w:rPr>
          <w:rFonts w:ascii="Calibri" w:hAnsi="Calibri" w:cs="Calibri"/>
          <w:sz w:val="24"/>
        </w:rPr>
        <w:t xml:space="preserve">d </w:t>
      </w:r>
      <w:r w:rsidR="002305DC" w:rsidRPr="002305DC">
        <w:rPr>
          <w:rFonts w:ascii="Calibri" w:hAnsi="Calibri" w:cs="Calibri"/>
          <w:spacing w:val="-1"/>
          <w:sz w:val="24"/>
        </w:rPr>
        <w:t>u</w:t>
      </w:r>
      <w:r w:rsidR="002305DC" w:rsidRPr="002305DC">
        <w:rPr>
          <w:rFonts w:ascii="Calibri" w:hAnsi="Calibri" w:cs="Calibri"/>
          <w:sz w:val="24"/>
        </w:rPr>
        <w:t>r</w:t>
      </w:r>
      <w:r w:rsidR="002305DC" w:rsidRPr="002305DC">
        <w:rPr>
          <w:rFonts w:ascii="Calibri" w:hAnsi="Calibri" w:cs="Calibri"/>
          <w:spacing w:val="-1"/>
          <w:sz w:val="24"/>
        </w:rPr>
        <w:t>b</w:t>
      </w:r>
      <w:r w:rsidR="002305DC" w:rsidRPr="002305DC">
        <w:rPr>
          <w:rFonts w:ascii="Calibri" w:hAnsi="Calibri" w:cs="Calibri"/>
          <w:sz w:val="24"/>
        </w:rPr>
        <w:t>an t</w:t>
      </w:r>
      <w:r w:rsidR="002305DC" w:rsidRPr="002305DC">
        <w:rPr>
          <w:rFonts w:ascii="Calibri" w:hAnsi="Calibri" w:cs="Calibri"/>
          <w:spacing w:val="-3"/>
          <w:sz w:val="24"/>
        </w:rPr>
        <w:t>r</w:t>
      </w:r>
      <w:r w:rsidR="002305DC" w:rsidRPr="002305DC">
        <w:rPr>
          <w:rFonts w:ascii="Calibri" w:hAnsi="Calibri" w:cs="Calibri"/>
          <w:spacing w:val="1"/>
          <w:sz w:val="24"/>
        </w:rPr>
        <w:t>e</w:t>
      </w:r>
      <w:r w:rsidR="002305DC" w:rsidRPr="002305DC">
        <w:rPr>
          <w:rFonts w:ascii="Calibri" w:hAnsi="Calibri" w:cs="Calibri"/>
          <w:sz w:val="24"/>
        </w:rPr>
        <w:t>e</w:t>
      </w:r>
      <w:r w:rsidR="002305DC" w:rsidRPr="002305DC">
        <w:rPr>
          <w:rFonts w:ascii="Calibri" w:hAnsi="Calibri" w:cs="Calibri"/>
          <w:spacing w:val="1"/>
          <w:sz w:val="24"/>
        </w:rPr>
        <w:t xml:space="preserve"> </w:t>
      </w:r>
      <w:r w:rsidR="002305DC" w:rsidRPr="002305DC">
        <w:rPr>
          <w:rFonts w:ascii="Calibri" w:hAnsi="Calibri" w:cs="Calibri"/>
          <w:sz w:val="24"/>
        </w:rPr>
        <w:t>ca</w:t>
      </w:r>
      <w:r w:rsidR="002305DC" w:rsidRPr="002305DC">
        <w:rPr>
          <w:rFonts w:ascii="Calibri" w:hAnsi="Calibri" w:cs="Calibri"/>
          <w:spacing w:val="-3"/>
          <w:sz w:val="24"/>
        </w:rPr>
        <w:t>n</w:t>
      </w:r>
      <w:r w:rsidR="002305DC" w:rsidRPr="002305DC">
        <w:rPr>
          <w:rFonts w:ascii="Calibri" w:hAnsi="Calibri" w:cs="Calibri"/>
          <w:spacing w:val="1"/>
          <w:sz w:val="24"/>
        </w:rPr>
        <w:t>o</w:t>
      </w:r>
      <w:r w:rsidR="002305DC" w:rsidRPr="002305DC">
        <w:rPr>
          <w:rFonts w:ascii="Calibri" w:hAnsi="Calibri" w:cs="Calibri"/>
          <w:spacing w:val="-3"/>
          <w:sz w:val="24"/>
        </w:rPr>
        <w:t>p</w:t>
      </w:r>
      <w:r w:rsidR="002305DC" w:rsidRPr="002305DC">
        <w:rPr>
          <w:rFonts w:ascii="Calibri" w:hAnsi="Calibri" w:cs="Calibri"/>
          <w:sz w:val="24"/>
        </w:rPr>
        <w:t>y</w:t>
      </w:r>
      <w:r w:rsidR="002305DC" w:rsidRPr="002305DC">
        <w:rPr>
          <w:rFonts w:ascii="Calibri" w:hAnsi="Calibri" w:cs="Calibri"/>
          <w:spacing w:val="2"/>
          <w:sz w:val="24"/>
        </w:rPr>
        <w:t xml:space="preserve"> </w:t>
      </w:r>
      <w:r w:rsidR="002305DC" w:rsidRPr="002305DC">
        <w:rPr>
          <w:rFonts w:ascii="Calibri" w:hAnsi="Calibri" w:cs="Calibri"/>
          <w:spacing w:val="-1"/>
          <w:sz w:val="24"/>
        </w:rPr>
        <w:t>b</w:t>
      </w:r>
      <w:r w:rsidR="002305DC" w:rsidRPr="002305DC">
        <w:rPr>
          <w:rFonts w:ascii="Calibri" w:hAnsi="Calibri" w:cs="Calibri"/>
          <w:sz w:val="24"/>
        </w:rPr>
        <w:t>y</w:t>
      </w:r>
      <w:r w:rsidR="002305DC" w:rsidRPr="002305DC">
        <w:rPr>
          <w:rFonts w:ascii="Calibri" w:hAnsi="Calibri" w:cs="Calibri"/>
          <w:spacing w:val="-1"/>
          <w:sz w:val="24"/>
        </w:rPr>
        <w:t xml:space="preserve"> </w:t>
      </w:r>
      <w:r w:rsidR="002305DC" w:rsidRPr="002305DC">
        <w:rPr>
          <w:rFonts w:ascii="Calibri" w:hAnsi="Calibri" w:cs="Calibri"/>
          <w:spacing w:val="1"/>
          <w:sz w:val="24"/>
        </w:rPr>
        <w:t xml:space="preserve">2,400 </w:t>
      </w:r>
      <w:r w:rsidR="002305DC" w:rsidRPr="002305DC">
        <w:rPr>
          <w:rFonts w:ascii="Calibri" w:hAnsi="Calibri" w:cs="Calibri"/>
          <w:sz w:val="24"/>
        </w:rPr>
        <w:t>acr</w:t>
      </w:r>
      <w:r w:rsidR="002305DC" w:rsidRPr="002305DC">
        <w:rPr>
          <w:rFonts w:ascii="Calibri" w:hAnsi="Calibri" w:cs="Calibri"/>
          <w:spacing w:val="1"/>
          <w:sz w:val="24"/>
        </w:rPr>
        <w:t>e</w:t>
      </w:r>
      <w:r w:rsidR="002305DC" w:rsidRPr="002305DC">
        <w:rPr>
          <w:rFonts w:ascii="Calibri" w:hAnsi="Calibri" w:cs="Calibri"/>
          <w:sz w:val="24"/>
        </w:rPr>
        <w:t>s</w:t>
      </w:r>
      <w:r w:rsidR="002305DC" w:rsidRPr="002305DC">
        <w:rPr>
          <w:rFonts w:ascii="Calibri" w:hAnsi="Calibri" w:cs="Calibri"/>
          <w:spacing w:val="1"/>
          <w:sz w:val="24"/>
        </w:rPr>
        <w:t xml:space="preserve"> </w:t>
      </w:r>
      <w:r w:rsidR="002305DC" w:rsidRPr="002305DC">
        <w:rPr>
          <w:rFonts w:ascii="Calibri" w:hAnsi="Calibri" w:cs="Calibri"/>
          <w:spacing w:val="-1"/>
          <w:sz w:val="24"/>
        </w:rPr>
        <w:t>b</w:t>
      </w:r>
      <w:r w:rsidR="002305DC" w:rsidRPr="002305DC">
        <w:rPr>
          <w:rFonts w:ascii="Calibri" w:hAnsi="Calibri" w:cs="Calibri"/>
          <w:sz w:val="24"/>
        </w:rPr>
        <w:t>y</w:t>
      </w:r>
      <w:r w:rsidR="002305DC" w:rsidRPr="002305DC">
        <w:rPr>
          <w:rFonts w:ascii="Calibri" w:hAnsi="Calibri" w:cs="Calibri"/>
          <w:spacing w:val="-1"/>
          <w:sz w:val="24"/>
        </w:rPr>
        <w:t xml:space="preserve"> </w:t>
      </w:r>
      <w:r w:rsidR="002305DC" w:rsidRPr="002305DC">
        <w:rPr>
          <w:rFonts w:ascii="Calibri" w:hAnsi="Calibri" w:cs="Calibri"/>
          <w:spacing w:val="-2"/>
          <w:sz w:val="24"/>
        </w:rPr>
        <w:t>2</w:t>
      </w:r>
      <w:r w:rsidR="002305DC" w:rsidRPr="002305DC">
        <w:rPr>
          <w:rFonts w:ascii="Calibri" w:hAnsi="Calibri" w:cs="Calibri"/>
          <w:spacing w:val="1"/>
          <w:sz w:val="24"/>
        </w:rPr>
        <w:t>0</w:t>
      </w:r>
      <w:r w:rsidR="002305DC" w:rsidRPr="002305DC">
        <w:rPr>
          <w:rFonts w:ascii="Calibri" w:hAnsi="Calibri" w:cs="Calibri"/>
          <w:spacing w:val="-2"/>
          <w:sz w:val="24"/>
        </w:rPr>
        <w:t>2</w:t>
      </w:r>
      <w:r w:rsidR="002305DC" w:rsidRPr="002305DC">
        <w:rPr>
          <w:rFonts w:ascii="Calibri" w:hAnsi="Calibri" w:cs="Calibri"/>
          <w:spacing w:val="1"/>
          <w:sz w:val="24"/>
        </w:rPr>
        <w:t>5</w:t>
      </w:r>
      <w:r w:rsidR="002305DC" w:rsidRPr="002305DC">
        <w:rPr>
          <w:rFonts w:ascii="Calibri" w:hAnsi="Calibri" w:cs="Calibri"/>
          <w:sz w:val="24"/>
        </w:rPr>
        <w:t>.</w:t>
      </w:r>
    </w:p>
    <w:p w:rsidR="002305DC" w:rsidRPr="002305DC" w:rsidRDefault="002305DC" w:rsidP="002305DC">
      <w:pPr>
        <w:spacing w:before="11" w:after="0" w:line="265" w:lineRule="exact"/>
        <w:ind w:left="948" w:right="-20"/>
        <w:rPr>
          <w:rFonts w:ascii="Calibri" w:hAnsi="Calibri" w:cs="Calibri"/>
          <w:sz w:val="24"/>
        </w:rPr>
      </w:pPr>
    </w:p>
    <w:p w:rsidR="002305DC" w:rsidRPr="002305DC" w:rsidRDefault="002305DC" w:rsidP="002305DC">
      <w:pPr>
        <w:spacing w:before="4" w:after="0" w:line="200" w:lineRule="exact"/>
        <w:rPr>
          <w:rFonts w:ascii="Calibri" w:hAnsi="Calibri" w:cs="Calibri"/>
          <w:sz w:val="24"/>
        </w:rPr>
      </w:pPr>
    </w:p>
    <w:p w:rsidR="003B17A7" w:rsidRDefault="002305DC" w:rsidP="004922ED">
      <w:pPr>
        <w:spacing w:before="16" w:after="0"/>
        <w:ind w:right="196"/>
        <w:rPr>
          <w:ins w:id="65" w:author="cbisland" w:date="2013-11-04T08:26:00Z"/>
          <w:rFonts w:ascii="Calibri" w:hAnsi="Calibri" w:cs="Calibri"/>
          <w:b/>
          <w:bCs/>
          <w:spacing w:val="-1"/>
          <w:sz w:val="24"/>
          <w:u w:val="thick" w:color="17365D"/>
        </w:rPr>
      </w:pPr>
      <w:r w:rsidRPr="002305DC">
        <w:rPr>
          <w:rFonts w:ascii="Calibri" w:hAnsi="Calibri" w:cs="Calibri"/>
          <w:b/>
          <w:bCs/>
          <w:spacing w:val="-1"/>
          <w:sz w:val="24"/>
          <w:u w:val="thick" w:color="17365D"/>
        </w:rPr>
        <w:t>Wa</w:t>
      </w:r>
      <w:r w:rsidRPr="002305DC">
        <w:rPr>
          <w:rFonts w:ascii="Calibri" w:hAnsi="Calibri" w:cs="Calibri"/>
          <w:b/>
          <w:bCs/>
          <w:sz w:val="24"/>
          <w:u w:val="thick" w:color="17365D"/>
        </w:rPr>
        <w:t>t</w:t>
      </w:r>
      <w:r w:rsidRPr="002305DC">
        <w:rPr>
          <w:rFonts w:ascii="Calibri" w:hAnsi="Calibri" w:cs="Calibri"/>
          <w:b/>
          <w:bCs/>
          <w:spacing w:val="-1"/>
          <w:sz w:val="24"/>
          <w:u w:val="thick" w:color="17365D"/>
        </w:rPr>
        <w:t>e</w:t>
      </w:r>
      <w:r w:rsidRPr="002305DC">
        <w:rPr>
          <w:rFonts w:ascii="Calibri" w:hAnsi="Calibri" w:cs="Calibri"/>
          <w:b/>
          <w:bCs/>
          <w:sz w:val="24"/>
          <w:u w:val="thick" w:color="17365D"/>
        </w:rPr>
        <w:t>r</w:t>
      </w:r>
      <w:r w:rsidRPr="002305DC">
        <w:rPr>
          <w:rFonts w:ascii="Calibri" w:hAnsi="Calibri" w:cs="Calibri"/>
          <w:b/>
          <w:bCs/>
          <w:spacing w:val="1"/>
          <w:sz w:val="24"/>
          <w:u w:val="thick" w:color="17365D"/>
        </w:rPr>
        <w:t xml:space="preserve"> </w:t>
      </w:r>
      <w:r w:rsidRPr="002305DC">
        <w:rPr>
          <w:rFonts w:ascii="Calibri" w:hAnsi="Calibri" w:cs="Calibri"/>
          <w:b/>
          <w:bCs/>
          <w:sz w:val="24"/>
          <w:u w:val="thick" w:color="17365D"/>
        </w:rPr>
        <w:t>Q</w:t>
      </w:r>
      <w:r w:rsidRPr="002305DC">
        <w:rPr>
          <w:rFonts w:ascii="Calibri" w:hAnsi="Calibri" w:cs="Calibri"/>
          <w:b/>
          <w:bCs/>
          <w:spacing w:val="-1"/>
          <w:sz w:val="24"/>
          <w:u w:val="thick" w:color="17365D"/>
        </w:rPr>
        <w:t>ua</w:t>
      </w:r>
      <w:r w:rsidRPr="002305DC">
        <w:rPr>
          <w:rFonts w:ascii="Calibri" w:hAnsi="Calibri" w:cs="Calibri"/>
          <w:b/>
          <w:bCs/>
          <w:spacing w:val="1"/>
          <w:sz w:val="24"/>
          <w:u w:val="thick" w:color="17365D"/>
        </w:rPr>
        <w:t>li</w:t>
      </w:r>
      <w:r w:rsidRPr="002305DC">
        <w:rPr>
          <w:rFonts w:ascii="Calibri" w:hAnsi="Calibri" w:cs="Calibri"/>
          <w:b/>
          <w:bCs/>
          <w:spacing w:val="-2"/>
          <w:sz w:val="24"/>
          <w:u w:val="thick" w:color="17365D"/>
        </w:rPr>
        <w:t>t</w:t>
      </w:r>
      <w:r w:rsidRPr="002305DC">
        <w:rPr>
          <w:rFonts w:ascii="Calibri" w:hAnsi="Calibri" w:cs="Calibri"/>
          <w:b/>
          <w:bCs/>
          <w:sz w:val="24"/>
          <w:u w:val="thick" w:color="17365D"/>
        </w:rPr>
        <w:t>y</w:t>
      </w:r>
      <w:r w:rsidRPr="002305DC">
        <w:rPr>
          <w:rFonts w:ascii="Calibri" w:hAnsi="Calibri" w:cs="Calibri"/>
          <w:b/>
          <w:bCs/>
          <w:spacing w:val="-1"/>
          <w:sz w:val="24"/>
          <w:u w:val="thick" w:color="17365D"/>
        </w:rPr>
        <w:t xml:space="preserve"> </w:t>
      </w:r>
    </w:p>
    <w:p w:rsidR="003B17A7" w:rsidRPr="0059013A" w:rsidRDefault="003B17A7" w:rsidP="003B17A7">
      <w:pPr>
        <w:spacing w:before="16"/>
        <w:ind w:right="196"/>
        <w:rPr>
          <w:ins w:id="66" w:author="cbisland" w:date="2013-11-04T08:27:00Z"/>
          <w:rFonts w:asciiTheme="minorHAnsi" w:hAnsiTheme="minorHAnsi" w:cstheme="minorHAnsi"/>
          <w:spacing w:val="-1"/>
          <w:sz w:val="24"/>
        </w:rPr>
      </w:pPr>
      <w:commentRangeStart w:id="67"/>
      <w:ins w:id="68" w:author="cbisland" w:date="2013-11-04T08:27:00Z">
        <w:r w:rsidRPr="006E5EE2">
          <w:rPr>
            <w:rFonts w:asciiTheme="minorHAnsi" w:hAnsiTheme="minorHAnsi" w:cstheme="minorHAnsi"/>
            <w:spacing w:val="-1"/>
            <w:sz w:val="24"/>
          </w:rPr>
          <w:t xml:space="preserve">Excess amounts of nitrogen, phosphorus and sediment in the Bay and its tributaries have resulted in many portions of the Bay being listed as </w:t>
        </w:r>
        <w:r w:rsidRPr="006E5EE2">
          <w:rPr>
            <w:rFonts w:asciiTheme="minorHAnsi" w:hAnsiTheme="minorHAnsi" w:cstheme="minorHAnsi" w:hint="cs"/>
            <w:spacing w:val="-1"/>
            <w:sz w:val="24"/>
          </w:rPr>
          <w:t>“</w:t>
        </w:r>
        <w:r w:rsidRPr="006E5EE2">
          <w:rPr>
            <w:rFonts w:asciiTheme="minorHAnsi" w:hAnsiTheme="minorHAnsi" w:cstheme="minorHAnsi"/>
            <w:spacing w:val="-1"/>
            <w:sz w:val="24"/>
          </w:rPr>
          <w:t>impaired</w:t>
        </w:r>
        <w:r w:rsidRPr="006E5EE2">
          <w:rPr>
            <w:rFonts w:asciiTheme="minorHAnsi" w:hAnsiTheme="minorHAnsi" w:cstheme="minorHAnsi" w:hint="cs"/>
            <w:spacing w:val="-1"/>
            <w:sz w:val="24"/>
          </w:rPr>
          <w:t>”</w:t>
        </w:r>
        <w:r w:rsidRPr="006E5EE2">
          <w:rPr>
            <w:rFonts w:asciiTheme="minorHAnsi" w:hAnsiTheme="minorHAnsi" w:cstheme="minorHAnsi"/>
            <w:spacing w:val="-1"/>
            <w:sz w:val="24"/>
          </w:rPr>
          <w:t xml:space="preserve"> under the Clean Water Act.  Restoring these </w:t>
        </w:r>
        <w:r w:rsidRPr="006E5EE2">
          <w:rPr>
            <w:rFonts w:asciiTheme="minorHAnsi" w:hAnsiTheme="minorHAnsi" w:cstheme="minorHAnsi"/>
            <w:spacing w:val="-1"/>
            <w:sz w:val="24"/>
          </w:rPr>
          <w:lastRenderedPageBreak/>
          <w:t xml:space="preserve">waters is critical to overall Bay watershed restoration because clean water is the foundation for healthy fisheries, habitats and communities across the region.  </w:t>
        </w:r>
      </w:ins>
      <w:commentRangeEnd w:id="67"/>
      <w:r w:rsidR="007802CF">
        <w:rPr>
          <w:rStyle w:val="CommentReference"/>
          <w:rFonts w:ascii="Calibri" w:eastAsia="Calibri" w:hAnsi="Calibri"/>
          <w:color w:val="auto"/>
        </w:rPr>
        <w:commentReference w:id="67"/>
      </w:r>
    </w:p>
    <w:p w:rsidR="003B17A7" w:rsidRDefault="003B17A7" w:rsidP="004922ED">
      <w:pPr>
        <w:spacing w:before="16" w:after="0"/>
        <w:ind w:right="196"/>
        <w:rPr>
          <w:ins w:id="69" w:author="cbisland" w:date="2013-11-04T08:26:00Z"/>
          <w:rFonts w:ascii="Calibri" w:hAnsi="Calibri" w:cs="Calibri"/>
          <w:b/>
          <w:bCs/>
          <w:spacing w:val="-1"/>
          <w:sz w:val="24"/>
          <w:u w:val="thick" w:color="17365D"/>
        </w:rPr>
      </w:pPr>
    </w:p>
    <w:p w:rsidR="005535CF" w:rsidRDefault="002305DC">
      <w:pPr>
        <w:spacing w:before="16" w:after="0"/>
        <w:ind w:left="360" w:right="196"/>
        <w:rPr>
          <w:rFonts w:ascii="Calibri" w:hAnsi="Calibri" w:cs="Calibri"/>
          <w:sz w:val="24"/>
        </w:rPr>
      </w:pPr>
      <w:r w:rsidRPr="002305DC">
        <w:rPr>
          <w:rFonts w:ascii="Calibri" w:hAnsi="Calibri" w:cs="Calibri"/>
          <w:b/>
          <w:bCs/>
          <w:spacing w:val="1"/>
          <w:sz w:val="24"/>
          <w:u w:val="thick" w:color="17365D"/>
        </w:rPr>
        <w:t>G</w:t>
      </w:r>
      <w:r w:rsidRPr="002305DC">
        <w:rPr>
          <w:rFonts w:ascii="Calibri" w:hAnsi="Calibri" w:cs="Calibri"/>
          <w:b/>
          <w:bCs/>
          <w:spacing w:val="-1"/>
          <w:sz w:val="24"/>
          <w:u w:val="thick" w:color="17365D"/>
        </w:rPr>
        <w:t>oa</w:t>
      </w:r>
      <w:r w:rsidRPr="002305DC">
        <w:rPr>
          <w:rFonts w:ascii="Calibri" w:hAnsi="Calibri" w:cs="Calibri"/>
          <w:b/>
          <w:bCs/>
          <w:spacing w:val="1"/>
          <w:sz w:val="24"/>
          <w:u w:val="thick" w:color="17365D"/>
        </w:rPr>
        <w:t>l</w:t>
      </w:r>
      <w:r w:rsidRPr="002305DC">
        <w:rPr>
          <w:rFonts w:ascii="Calibri" w:hAnsi="Calibri" w:cs="Calibri"/>
          <w:b/>
          <w:bCs/>
          <w:sz w:val="24"/>
        </w:rPr>
        <w:t xml:space="preserve">: </w:t>
      </w:r>
      <w:r w:rsidRPr="002305DC">
        <w:rPr>
          <w:rFonts w:ascii="Calibri" w:hAnsi="Calibri" w:cs="Calibri"/>
          <w:sz w:val="24"/>
        </w:rPr>
        <w:t>R</w:t>
      </w:r>
      <w:r w:rsidRPr="002305DC">
        <w:rPr>
          <w:rFonts w:ascii="Calibri" w:hAnsi="Calibri" w:cs="Calibri"/>
          <w:spacing w:val="1"/>
          <w:sz w:val="24"/>
        </w:rPr>
        <w:t>e</w:t>
      </w:r>
      <w:r w:rsidRPr="002305DC">
        <w:rPr>
          <w:rFonts w:ascii="Calibri" w:hAnsi="Calibri" w:cs="Calibri"/>
          <w:spacing w:val="-1"/>
          <w:sz w:val="24"/>
        </w:rPr>
        <w:t>du</w:t>
      </w:r>
      <w:r w:rsidRPr="002305DC">
        <w:rPr>
          <w:rFonts w:ascii="Calibri" w:hAnsi="Calibri" w:cs="Calibri"/>
          <w:spacing w:val="-2"/>
          <w:sz w:val="24"/>
        </w:rPr>
        <w:t>c</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1"/>
          <w:sz w:val="24"/>
        </w:rPr>
        <w:t>p</w:t>
      </w:r>
      <w:r w:rsidRPr="002305DC">
        <w:rPr>
          <w:rFonts w:ascii="Calibri" w:hAnsi="Calibri" w:cs="Calibri"/>
          <w:spacing w:val="1"/>
          <w:sz w:val="24"/>
        </w:rPr>
        <w:t>o</w:t>
      </w:r>
      <w:r w:rsidRPr="002305DC">
        <w:rPr>
          <w:rFonts w:ascii="Calibri" w:hAnsi="Calibri" w:cs="Calibri"/>
          <w:sz w:val="24"/>
        </w:rPr>
        <w:t>ll</w:t>
      </w:r>
      <w:r w:rsidRPr="002305DC">
        <w:rPr>
          <w:rFonts w:ascii="Calibri" w:hAnsi="Calibri" w:cs="Calibri"/>
          <w:spacing w:val="-1"/>
          <w:sz w:val="24"/>
        </w:rPr>
        <w:t>u</w:t>
      </w:r>
      <w:r w:rsidRPr="002305DC">
        <w:rPr>
          <w:rFonts w:ascii="Calibri" w:hAnsi="Calibri" w:cs="Calibri"/>
          <w:sz w:val="24"/>
        </w:rPr>
        <w:t>ta</w:t>
      </w:r>
      <w:r w:rsidRPr="002305DC">
        <w:rPr>
          <w:rFonts w:ascii="Calibri" w:hAnsi="Calibri" w:cs="Calibri"/>
          <w:spacing w:val="-1"/>
          <w:sz w:val="24"/>
        </w:rPr>
        <w:t>n</w:t>
      </w:r>
      <w:r w:rsidRPr="002305DC">
        <w:rPr>
          <w:rFonts w:ascii="Calibri" w:hAnsi="Calibri" w:cs="Calibri"/>
          <w:spacing w:val="-2"/>
          <w:sz w:val="24"/>
        </w:rPr>
        <w:t>t</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pacing w:val="-2"/>
          <w:sz w:val="24"/>
        </w:rPr>
        <w:t>t</w:t>
      </w:r>
      <w:r w:rsidRPr="002305DC">
        <w:rPr>
          <w:rFonts w:ascii="Calibri" w:hAnsi="Calibri" w:cs="Calibri"/>
          <w:sz w:val="24"/>
        </w:rPr>
        <w:t>o</w:t>
      </w:r>
      <w:r w:rsidRPr="002305DC">
        <w:rPr>
          <w:rFonts w:ascii="Calibri" w:hAnsi="Calibri" w:cs="Calibri"/>
          <w:spacing w:val="2"/>
          <w:sz w:val="24"/>
        </w:rPr>
        <w:t xml:space="preserve"> </w:t>
      </w:r>
      <w:r w:rsidRPr="002305DC">
        <w:rPr>
          <w:rFonts w:ascii="Calibri" w:hAnsi="Calibri" w:cs="Calibri"/>
          <w:sz w:val="24"/>
        </w:rPr>
        <w:t>ac</w:t>
      </w:r>
      <w:r w:rsidRPr="002305DC">
        <w:rPr>
          <w:rFonts w:ascii="Calibri" w:hAnsi="Calibri" w:cs="Calibri"/>
          <w:spacing w:val="-1"/>
          <w:sz w:val="24"/>
        </w:rPr>
        <w:t>h</w:t>
      </w:r>
      <w:r w:rsidRPr="002305DC">
        <w:rPr>
          <w:rFonts w:ascii="Calibri" w:hAnsi="Calibri" w:cs="Calibri"/>
          <w:spacing w:val="-3"/>
          <w:sz w:val="24"/>
        </w:rPr>
        <w:t>i</w:t>
      </w:r>
      <w:r w:rsidRPr="002305DC">
        <w:rPr>
          <w:rFonts w:ascii="Calibri" w:hAnsi="Calibri" w:cs="Calibri"/>
          <w:spacing w:val="1"/>
          <w:sz w:val="24"/>
        </w:rPr>
        <w:t>e</w:t>
      </w:r>
      <w:r w:rsidRPr="002305DC">
        <w:rPr>
          <w:rFonts w:ascii="Calibri" w:hAnsi="Calibri" w:cs="Calibri"/>
          <w:spacing w:val="-1"/>
          <w:sz w:val="24"/>
        </w:rPr>
        <w:t>v</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4"/>
          <w:sz w:val="24"/>
        </w:rPr>
        <w:t xml:space="preserve"> </w:t>
      </w:r>
      <w:r w:rsidRPr="002305DC">
        <w:rPr>
          <w:rFonts w:ascii="Calibri" w:hAnsi="Calibri" w:cs="Calibri"/>
          <w:sz w:val="24"/>
        </w:rPr>
        <w:t>wat</w:t>
      </w:r>
      <w:r w:rsidRPr="002305DC">
        <w:rPr>
          <w:rFonts w:ascii="Calibri" w:hAnsi="Calibri" w:cs="Calibri"/>
          <w:spacing w:val="1"/>
          <w:sz w:val="24"/>
        </w:rPr>
        <w:t>e</w:t>
      </w:r>
      <w:r w:rsidRPr="002305DC">
        <w:rPr>
          <w:rFonts w:ascii="Calibri" w:hAnsi="Calibri" w:cs="Calibri"/>
          <w:sz w:val="24"/>
        </w:rPr>
        <w:t>r</w:t>
      </w:r>
      <w:r w:rsidRPr="002305DC">
        <w:rPr>
          <w:rFonts w:ascii="Calibri" w:hAnsi="Calibri" w:cs="Calibri"/>
          <w:spacing w:val="-2"/>
          <w:sz w:val="24"/>
        </w:rPr>
        <w:t xml:space="preserve"> </w:t>
      </w:r>
      <w:r w:rsidRPr="002305DC">
        <w:rPr>
          <w:rFonts w:ascii="Calibri" w:hAnsi="Calibri" w:cs="Calibri"/>
          <w:spacing w:val="-1"/>
          <w:sz w:val="24"/>
        </w:rPr>
        <w:t>qu</w:t>
      </w:r>
      <w:r w:rsidRPr="002305DC">
        <w:rPr>
          <w:rFonts w:ascii="Calibri" w:hAnsi="Calibri" w:cs="Calibri"/>
          <w:sz w:val="24"/>
        </w:rPr>
        <w:t>ality</w:t>
      </w:r>
      <w:r w:rsidRPr="002305DC">
        <w:rPr>
          <w:rFonts w:ascii="Calibri" w:hAnsi="Calibri" w:cs="Calibri"/>
          <w:spacing w:val="2"/>
          <w:sz w:val="24"/>
        </w:rPr>
        <w:t xml:space="preserve"> </w:t>
      </w:r>
      <w:r w:rsidRPr="002305DC">
        <w:rPr>
          <w:rFonts w:ascii="Calibri" w:hAnsi="Calibri" w:cs="Calibri"/>
          <w:spacing w:val="-3"/>
          <w:sz w:val="24"/>
        </w:rPr>
        <w:t>n</w:t>
      </w:r>
      <w:r w:rsidRPr="002305DC">
        <w:rPr>
          <w:rFonts w:ascii="Calibri" w:hAnsi="Calibri" w:cs="Calibri"/>
          <w:spacing w:val="1"/>
          <w:sz w:val="24"/>
        </w:rPr>
        <w:t>e</w:t>
      </w:r>
      <w:r w:rsidRPr="002305DC">
        <w:rPr>
          <w:rFonts w:ascii="Calibri" w:hAnsi="Calibri" w:cs="Calibri"/>
          <w:sz w:val="24"/>
        </w:rPr>
        <w:t>c</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2"/>
          <w:sz w:val="24"/>
        </w:rPr>
        <w:t>s</w:t>
      </w:r>
      <w:r w:rsidRPr="002305DC">
        <w:rPr>
          <w:rFonts w:ascii="Calibri" w:hAnsi="Calibri" w:cs="Calibri"/>
          <w:sz w:val="24"/>
        </w:rPr>
        <w:t>ary</w:t>
      </w:r>
      <w:r w:rsidRPr="002305DC">
        <w:rPr>
          <w:rFonts w:ascii="Calibri" w:hAnsi="Calibri" w:cs="Calibri"/>
          <w:spacing w:val="-1"/>
          <w:sz w:val="24"/>
        </w:rPr>
        <w:t xml:space="preserve"> </w:t>
      </w:r>
      <w:r w:rsidRPr="002305DC">
        <w:rPr>
          <w:rFonts w:ascii="Calibri" w:hAnsi="Calibri" w:cs="Calibri"/>
          <w:sz w:val="24"/>
        </w:rPr>
        <w:t>to</w:t>
      </w:r>
      <w:r w:rsidRPr="002305DC">
        <w:rPr>
          <w:rFonts w:ascii="Calibri" w:hAnsi="Calibri" w:cs="Calibri"/>
          <w:spacing w:val="-3"/>
          <w:sz w:val="24"/>
        </w:rPr>
        <w:t xml:space="preserve"> </w:t>
      </w:r>
      <w:r w:rsidRPr="002305DC">
        <w:rPr>
          <w:rFonts w:ascii="Calibri" w:hAnsi="Calibri" w:cs="Calibri"/>
          <w:sz w:val="24"/>
        </w:rPr>
        <w:t>s</w:t>
      </w:r>
      <w:r w:rsidRPr="002305DC">
        <w:rPr>
          <w:rFonts w:ascii="Calibri" w:hAnsi="Calibri" w:cs="Calibri"/>
          <w:spacing w:val="-1"/>
          <w:sz w:val="24"/>
        </w:rPr>
        <w:t>upp</w:t>
      </w:r>
      <w:r w:rsidRPr="002305DC">
        <w:rPr>
          <w:rFonts w:ascii="Calibri" w:hAnsi="Calibri" w:cs="Calibri"/>
          <w:spacing w:val="1"/>
          <w:sz w:val="24"/>
        </w:rPr>
        <w:t>o</w:t>
      </w:r>
      <w:r w:rsidRPr="002305DC">
        <w:rPr>
          <w:rFonts w:ascii="Calibri" w:hAnsi="Calibri" w:cs="Calibri"/>
          <w:sz w:val="24"/>
        </w:rPr>
        <w:t>rt</w:t>
      </w:r>
      <w:r w:rsidRPr="002305DC">
        <w:rPr>
          <w:rFonts w:ascii="Calibri" w:hAnsi="Calibri" w:cs="Calibri"/>
          <w:spacing w:val="1"/>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qu</w:t>
      </w:r>
      <w:r w:rsidRPr="002305DC">
        <w:rPr>
          <w:rFonts w:ascii="Calibri" w:hAnsi="Calibri" w:cs="Calibri"/>
          <w:sz w:val="24"/>
        </w:rPr>
        <w:t>atic li</w:t>
      </w:r>
      <w:r w:rsidRPr="002305DC">
        <w:rPr>
          <w:rFonts w:ascii="Calibri" w:hAnsi="Calibri" w:cs="Calibri"/>
          <w:spacing w:val="1"/>
          <w:sz w:val="24"/>
        </w:rPr>
        <w:t>v</w:t>
      </w:r>
      <w:r w:rsidRPr="002305DC">
        <w:rPr>
          <w:rFonts w:ascii="Calibri" w:hAnsi="Calibri" w:cs="Calibri"/>
          <w:sz w:val="24"/>
        </w:rPr>
        <w:t>i</w:t>
      </w:r>
      <w:r w:rsidRPr="002305DC">
        <w:rPr>
          <w:rFonts w:ascii="Calibri" w:hAnsi="Calibri" w:cs="Calibri"/>
          <w:spacing w:val="-1"/>
          <w:sz w:val="24"/>
        </w:rPr>
        <w:t>n</w:t>
      </w:r>
      <w:r w:rsidRPr="002305DC">
        <w:rPr>
          <w:rFonts w:ascii="Calibri" w:hAnsi="Calibri" w:cs="Calibri"/>
          <w:sz w:val="24"/>
        </w:rPr>
        <w:t>g r</w:t>
      </w:r>
      <w:r w:rsidRPr="002305DC">
        <w:rPr>
          <w:rFonts w:ascii="Calibri" w:hAnsi="Calibri" w:cs="Calibri"/>
          <w:spacing w:val="1"/>
          <w:sz w:val="24"/>
        </w:rPr>
        <w:t>e</w:t>
      </w:r>
      <w:r w:rsidRPr="002305DC">
        <w:rPr>
          <w:rFonts w:ascii="Calibri" w:hAnsi="Calibri" w:cs="Calibri"/>
          <w:spacing w:val="-2"/>
          <w:sz w:val="24"/>
        </w:rPr>
        <w:t>s</w:t>
      </w:r>
      <w:r w:rsidRPr="002305DC">
        <w:rPr>
          <w:rFonts w:ascii="Calibri" w:hAnsi="Calibri" w:cs="Calibri"/>
          <w:spacing w:val="1"/>
          <w:sz w:val="24"/>
        </w:rPr>
        <w:t>o</w:t>
      </w:r>
      <w:r w:rsidRPr="002305DC">
        <w:rPr>
          <w:rFonts w:ascii="Calibri" w:hAnsi="Calibri" w:cs="Calibri"/>
          <w:spacing w:val="-1"/>
          <w:sz w:val="24"/>
        </w:rPr>
        <w:t>u</w:t>
      </w:r>
      <w:r w:rsidRPr="002305DC">
        <w:rPr>
          <w:rFonts w:ascii="Calibri" w:hAnsi="Calibri" w:cs="Calibri"/>
          <w:sz w:val="24"/>
        </w:rPr>
        <w:t>rc</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2"/>
          <w:sz w:val="24"/>
        </w:rPr>
        <w:t xml:space="preserve"> </w:t>
      </w:r>
      <w:r w:rsidRPr="002305DC">
        <w:rPr>
          <w:rFonts w:ascii="Calibri" w:hAnsi="Calibri" w:cs="Calibri"/>
          <w:spacing w:val="1"/>
          <w:sz w:val="24"/>
        </w:rPr>
        <w:t>o</w:t>
      </w:r>
      <w:r w:rsidRPr="002305DC">
        <w:rPr>
          <w:rFonts w:ascii="Calibri" w:hAnsi="Calibri" w:cs="Calibri"/>
          <w:sz w:val="24"/>
        </w:rPr>
        <w:t>f</w:t>
      </w:r>
      <w:r w:rsidRPr="002305DC">
        <w:rPr>
          <w:rFonts w:ascii="Calibri" w:hAnsi="Calibri" w:cs="Calibri"/>
          <w:spacing w:val="-2"/>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1"/>
          <w:sz w:val="24"/>
        </w:rPr>
        <w:t>b</w:t>
      </w:r>
      <w:r w:rsidRPr="002305DC">
        <w:rPr>
          <w:rFonts w:ascii="Calibri" w:hAnsi="Calibri" w:cs="Calibri"/>
          <w:spacing w:val="-3"/>
          <w:sz w:val="24"/>
        </w:rPr>
        <w:t>a</w:t>
      </w:r>
      <w:r w:rsidRPr="002305DC">
        <w:rPr>
          <w:rFonts w:ascii="Calibri" w:hAnsi="Calibri" w:cs="Calibri"/>
          <w:sz w:val="24"/>
        </w:rPr>
        <w:t>y</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d its</w:t>
      </w:r>
      <w:r w:rsidRPr="002305DC">
        <w:rPr>
          <w:rFonts w:ascii="Calibri" w:hAnsi="Calibri" w:cs="Calibri"/>
          <w:spacing w:val="1"/>
          <w:sz w:val="24"/>
        </w:rPr>
        <w:t xml:space="preserve"> </w:t>
      </w:r>
      <w:r w:rsidRPr="002305DC">
        <w:rPr>
          <w:rFonts w:ascii="Calibri" w:hAnsi="Calibri" w:cs="Calibri"/>
          <w:sz w:val="24"/>
        </w:rPr>
        <w:t>tri</w:t>
      </w:r>
      <w:r w:rsidRPr="002305DC">
        <w:rPr>
          <w:rFonts w:ascii="Calibri" w:hAnsi="Calibri" w:cs="Calibri"/>
          <w:spacing w:val="-1"/>
          <w:sz w:val="24"/>
        </w:rPr>
        <w:t>bu</w:t>
      </w:r>
      <w:r w:rsidRPr="002305DC">
        <w:rPr>
          <w:rFonts w:ascii="Calibri" w:hAnsi="Calibri" w:cs="Calibri"/>
          <w:sz w:val="24"/>
        </w:rPr>
        <w:t>tari</w:t>
      </w:r>
      <w:r w:rsidRPr="002305DC">
        <w:rPr>
          <w:rFonts w:ascii="Calibri" w:hAnsi="Calibri" w:cs="Calibri"/>
          <w:spacing w:val="-2"/>
          <w:sz w:val="24"/>
        </w:rPr>
        <w:t>e</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1"/>
          <w:sz w:val="24"/>
        </w:rPr>
        <w:t>p</w:t>
      </w:r>
      <w:r w:rsidRPr="002305DC">
        <w:rPr>
          <w:rFonts w:ascii="Calibri" w:hAnsi="Calibri" w:cs="Calibri"/>
          <w:sz w:val="24"/>
        </w:rPr>
        <w:t>r</w:t>
      </w:r>
      <w:r w:rsidRPr="002305DC">
        <w:rPr>
          <w:rFonts w:ascii="Calibri" w:hAnsi="Calibri" w:cs="Calibri"/>
          <w:spacing w:val="-1"/>
          <w:sz w:val="24"/>
        </w:rPr>
        <w:t>o</w:t>
      </w:r>
      <w:r w:rsidRPr="002305DC">
        <w:rPr>
          <w:rFonts w:ascii="Calibri" w:hAnsi="Calibri" w:cs="Calibri"/>
          <w:spacing w:val="-2"/>
          <w:sz w:val="24"/>
        </w:rPr>
        <w:t>t</w:t>
      </w:r>
      <w:r w:rsidRPr="002305DC">
        <w:rPr>
          <w:rFonts w:ascii="Calibri" w:hAnsi="Calibri" w:cs="Calibri"/>
          <w:spacing w:val="1"/>
          <w:sz w:val="24"/>
        </w:rPr>
        <w:t>e</w:t>
      </w:r>
      <w:r w:rsidRPr="002305DC">
        <w:rPr>
          <w:rFonts w:ascii="Calibri" w:hAnsi="Calibri" w:cs="Calibri"/>
          <w:sz w:val="24"/>
        </w:rPr>
        <w:t>ct</w:t>
      </w:r>
      <w:r w:rsidRPr="002305DC">
        <w:rPr>
          <w:rFonts w:ascii="Calibri" w:hAnsi="Calibri" w:cs="Calibri"/>
          <w:spacing w:val="1"/>
          <w:sz w:val="24"/>
        </w:rPr>
        <w:t xml:space="preserve"> </w:t>
      </w:r>
      <w:r w:rsidRPr="002305DC">
        <w:rPr>
          <w:rFonts w:ascii="Calibri" w:hAnsi="Calibri" w:cs="Calibri"/>
          <w:spacing w:val="-1"/>
          <w:sz w:val="24"/>
        </w:rPr>
        <w:t>h</w:t>
      </w:r>
      <w:r w:rsidRPr="002305DC">
        <w:rPr>
          <w:rFonts w:ascii="Calibri" w:hAnsi="Calibri" w:cs="Calibri"/>
          <w:spacing w:val="-3"/>
          <w:sz w:val="24"/>
        </w:rPr>
        <w:t>u</w:t>
      </w:r>
      <w:r w:rsidRPr="002305DC">
        <w:rPr>
          <w:rFonts w:ascii="Calibri" w:hAnsi="Calibri" w:cs="Calibri"/>
          <w:spacing w:val="1"/>
          <w:sz w:val="24"/>
        </w:rPr>
        <w:t>m</w:t>
      </w:r>
      <w:r w:rsidRPr="002305DC">
        <w:rPr>
          <w:rFonts w:ascii="Calibri" w:hAnsi="Calibri" w:cs="Calibri"/>
          <w:sz w:val="24"/>
        </w:rPr>
        <w:t xml:space="preserve">an </w:t>
      </w:r>
      <w:r w:rsidRPr="002305DC">
        <w:rPr>
          <w:rFonts w:ascii="Calibri" w:hAnsi="Calibri" w:cs="Calibri"/>
          <w:spacing w:val="-1"/>
          <w:sz w:val="24"/>
        </w:rPr>
        <w:t>h</w:t>
      </w:r>
      <w:r w:rsidRPr="002305DC">
        <w:rPr>
          <w:rFonts w:ascii="Calibri" w:hAnsi="Calibri" w:cs="Calibri"/>
          <w:spacing w:val="1"/>
          <w:sz w:val="24"/>
        </w:rPr>
        <w:t>e</w:t>
      </w:r>
      <w:r w:rsidRPr="002305DC">
        <w:rPr>
          <w:rFonts w:ascii="Calibri" w:hAnsi="Calibri" w:cs="Calibri"/>
          <w:sz w:val="24"/>
        </w:rPr>
        <w:t>alt</w:t>
      </w:r>
      <w:r w:rsidRPr="002305DC">
        <w:rPr>
          <w:rFonts w:ascii="Calibri" w:hAnsi="Calibri" w:cs="Calibri"/>
          <w:spacing w:val="-1"/>
          <w:sz w:val="24"/>
        </w:rPr>
        <w:t>h</w:t>
      </w:r>
      <w:r w:rsidRPr="002305DC">
        <w:rPr>
          <w:rFonts w:ascii="Calibri" w:hAnsi="Calibri" w:cs="Calibri"/>
          <w:sz w:val="24"/>
        </w:rPr>
        <w:t>.</w:t>
      </w:r>
    </w:p>
    <w:p w:rsidR="002305DC" w:rsidRPr="002305DC" w:rsidRDefault="002305DC" w:rsidP="002305DC">
      <w:pPr>
        <w:spacing w:before="9" w:after="0" w:line="240" w:lineRule="exact"/>
        <w:rPr>
          <w:rFonts w:ascii="Calibri" w:hAnsi="Calibri" w:cs="Calibri"/>
          <w:sz w:val="24"/>
        </w:rPr>
      </w:pPr>
    </w:p>
    <w:p w:rsidR="002305DC" w:rsidRPr="002305DC" w:rsidRDefault="002305DC" w:rsidP="00C84F4E">
      <w:pPr>
        <w:numPr>
          <w:ilvl w:val="0"/>
          <w:numId w:val="8"/>
        </w:numPr>
        <w:tabs>
          <w:tab w:val="left" w:pos="810"/>
        </w:tabs>
        <w:spacing w:before="32" w:after="0" w:line="239" w:lineRule="auto"/>
        <w:ind w:left="810" w:right="169" w:hanging="450"/>
        <w:rPr>
          <w:rFonts w:ascii="Calibri" w:hAnsi="Calibri" w:cs="Calibri"/>
          <w:sz w:val="24"/>
        </w:rPr>
      </w:pPr>
      <w:r w:rsidRPr="00C84F4E">
        <w:rPr>
          <w:rFonts w:ascii="Calibri" w:hAnsi="Calibri" w:cs="Calibri"/>
          <w:b/>
          <w:bCs/>
          <w:i/>
          <w:spacing w:val="1"/>
          <w:sz w:val="24"/>
        </w:rPr>
        <w:t>2</w:t>
      </w:r>
      <w:r w:rsidRPr="00C84F4E">
        <w:rPr>
          <w:rFonts w:ascii="Calibri" w:hAnsi="Calibri" w:cs="Calibri"/>
          <w:b/>
          <w:bCs/>
          <w:i/>
          <w:spacing w:val="-2"/>
          <w:sz w:val="24"/>
        </w:rPr>
        <w:t>0</w:t>
      </w:r>
      <w:r w:rsidRPr="00C84F4E">
        <w:rPr>
          <w:rFonts w:ascii="Calibri" w:hAnsi="Calibri" w:cs="Calibri"/>
          <w:b/>
          <w:bCs/>
          <w:i/>
          <w:spacing w:val="1"/>
          <w:sz w:val="24"/>
        </w:rPr>
        <w:t>1</w:t>
      </w:r>
      <w:r w:rsidRPr="00C84F4E">
        <w:rPr>
          <w:rFonts w:ascii="Calibri" w:hAnsi="Calibri" w:cs="Calibri"/>
          <w:b/>
          <w:bCs/>
          <w:i/>
          <w:sz w:val="24"/>
        </w:rPr>
        <w:t>7</w:t>
      </w:r>
      <w:r w:rsidRPr="00C84F4E">
        <w:rPr>
          <w:rFonts w:ascii="Calibri" w:hAnsi="Calibri" w:cs="Calibri"/>
          <w:b/>
          <w:bCs/>
          <w:i/>
          <w:spacing w:val="2"/>
          <w:sz w:val="24"/>
        </w:rPr>
        <w:t xml:space="preserve"> </w:t>
      </w:r>
      <w:r w:rsidRPr="00C84F4E">
        <w:rPr>
          <w:rFonts w:ascii="Calibri" w:hAnsi="Calibri" w:cs="Calibri"/>
          <w:b/>
          <w:bCs/>
          <w:i/>
          <w:spacing w:val="-3"/>
          <w:sz w:val="24"/>
        </w:rPr>
        <w:t>W</w:t>
      </w:r>
      <w:r w:rsidRPr="00C84F4E">
        <w:rPr>
          <w:rFonts w:ascii="Calibri" w:hAnsi="Calibri" w:cs="Calibri"/>
          <w:b/>
          <w:bCs/>
          <w:i/>
          <w:spacing w:val="1"/>
          <w:sz w:val="24"/>
        </w:rPr>
        <w:t>a</w:t>
      </w:r>
      <w:r w:rsidRPr="00C84F4E">
        <w:rPr>
          <w:rFonts w:ascii="Calibri" w:hAnsi="Calibri" w:cs="Calibri"/>
          <w:b/>
          <w:bCs/>
          <w:i/>
          <w:sz w:val="24"/>
        </w:rPr>
        <w:t>te</w:t>
      </w:r>
      <w:r w:rsidRPr="00C84F4E">
        <w:rPr>
          <w:rFonts w:ascii="Calibri" w:hAnsi="Calibri" w:cs="Calibri"/>
          <w:b/>
          <w:bCs/>
          <w:i/>
          <w:spacing w:val="-1"/>
          <w:sz w:val="24"/>
        </w:rPr>
        <w:t>rs</w:t>
      </w:r>
      <w:r w:rsidRPr="00C84F4E">
        <w:rPr>
          <w:rFonts w:ascii="Calibri" w:hAnsi="Calibri" w:cs="Calibri"/>
          <w:b/>
          <w:bCs/>
          <w:i/>
          <w:spacing w:val="1"/>
          <w:sz w:val="24"/>
        </w:rPr>
        <w:t>h</w:t>
      </w:r>
      <w:r w:rsidRPr="00C84F4E">
        <w:rPr>
          <w:rFonts w:ascii="Calibri" w:hAnsi="Calibri" w:cs="Calibri"/>
          <w:b/>
          <w:bCs/>
          <w:i/>
          <w:spacing w:val="-3"/>
          <w:sz w:val="24"/>
        </w:rPr>
        <w:t>e</w:t>
      </w:r>
      <w:r w:rsidRPr="00C84F4E">
        <w:rPr>
          <w:rFonts w:ascii="Calibri" w:hAnsi="Calibri" w:cs="Calibri"/>
          <w:b/>
          <w:bCs/>
          <w:i/>
          <w:sz w:val="24"/>
        </w:rPr>
        <w:t>d</w:t>
      </w:r>
      <w:r w:rsidRPr="00C84F4E">
        <w:rPr>
          <w:rFonts w:ascii="Calibri" w:hAnsi="Calibri" w:cs="Calibri"/>
          <w:b/>
          <w:bCs/>
          <w:i/>
          <w:spacing w:val="-1"/>
          <w:sz w:val="24"/>
        </w:rPr>
        <w:t xml:space="preserve"> </w:t>
      </w:r>
      <w:r w:rsidRPr="00C84F4E">
        <w:rPr>
          <w:rFonts w:ascii="Calibri" w:hAnsi="Calibri" w:cs="Calibri"/>
          <w:b/>
          <w:bCs/>
          <w:i/>
          <w:spacing w:val="1"/>
          <w:sz w:val="24"/>
        </w:rPr>
        <w:t>I</w:t>
      </w:r>
      <w:r w:rsidRPr="00C84F4E">
        <w:rPr>
          <w:rFonts w:ascii="Calibri" w:hAnsi="Calibri" w:cs="Calibri"/>
          <w:b/>
          <w:bCs/>
          <w:i/>
          <w:spacing w:val="-2"/>
          <w:sz w:val="24"/>
        </w:rPr>
        <w:t>m</w:t>
      </w:r>
      <w:r w:rsidRPr="00C84F4E">
        <w:rPr>
          <w:rFonts w:ascii="Calibri" w:hAnsi="Calibri" w:cs="Calibri"/>
          <w:b/>
          <w:bCs/>
          <w:i/>
          <w:spacing w:val="1"/>
          <w:sz w:val="24"/>
        </w:rPr>
        <w:t>pl</w:t>
      </w:r>
      <w:r w:rsidRPr="00C84F4E">
        <w:rPr>
          <w:rFonts w:ascii="Calibri" w:hAnsi="Calibri" w:cs="Calibri"/>
          <w:b/>
          <w:bCs/>
          <w:i/>
          <w:sz w:val="24"/>
        </w:rPr>
        <w:t>em</w:t>
      </w:r>
      <w:r w:rsidRPr="00C84F4E">
        <w:rPr>
          <w:rFonts w:ascii="Calibri" w:hAnsi="Calibri" w:cs="Calibri"/>
          <w:b/>
          <w:bCs/>
          <w:i/>
          <w:spacing w:val="-3"/>
          <w:sz w:val="24"/>
        </w:rPr>
        <w:t>e</w:t>
      </w:r>
      <w:r w:rsidRPr="00C84F4E">
        <w:rPr>
          <w:rFonts w:ascii="Calibri" w:hAnsi="Calibri" w:cs="Calibri"/>
          <w:b/>
          <w:bCs/>
          <w:i/>
          <w:spacing w:val="1"/>
          <w:sz w:val="24"/>
        </w:rPr>
        <w:t>n</w:t>
      </w:r>
      <w:r w:rsidRPr="00C84F4E">
        <w:rPr>
          <w:rFonts w:ascii="Calibri" w:hAnsi="Calibri" w:cs="Calibri"/>
          <w:b/>
          <w:bCs/>
          <w:i/>
          <w:sz w:val="24"/>
        </w:rPr>
        <w:t>t</w:t>
      </w:r>
      <w:r w:rsidRPr="00C84F4E">
        <w:rPr>
          <w:rFonts w:ascii="Calibri" w:hAnsi="Calibri" w:cs="Calibri"/>
          <w:b/>
          <w:bCs/>
          <w:i/>
          <w:spacing w:val="-1"/>
          <w:sz w:val="24"/>
        </w:rPr>
        <w:t>a</w:t>
      </w:r>
      <w:r w:rsidRPr="00C84F4E">
        <w:rPr>
          <w:rFonts w:ascii="Calibri" w:hAnsi="Calibri" w:cs="Calibri"/>
          <w:b/>
          <w:bCs/>
          <w:i/>
          <w:sz w:val="24"/>
        </w:rPr>
        <w:t>t</w:t>
      </w:r>
      <w:r w:rsidRPr="00C84F4E">
        <w:rPr>
          <w:rFonts w:ascii="Calibri" w:hAnsi="Calibri" w:cs="Calibri"/>
          <w:b/>
          <w:bCs/>
          <w:i/>
          <w:spacing w:val="-1"/>
          <w:sz w:val="24"/>
        </w:rPr>
        <w:t>io</w:t>
      </w:r>
      <w:r w:rsidRPr="00C84F4E">
        <w:rPr>
          <w:rFonts w:ascii="Calibri" w:hAnsi="Calibri" w:cs="Calibri"/>
          <w:b/>
          <w:bCs/>
          <w:i/>
          <w:sz w:val="24"/>
        </w:rPr>
        <w:t>n</w:t>
      </w:r>
      <w:r w:rsidRPr="00C84F4E">
        <w:rPr>
          <w:rFonts w:ascii="Calibri" w:hAnsi="Calibri" w:cs="Calibri"/>
          <w:b/>
          <w:bCs/>
          <w:i/>
          <w:spacing w:val="2"/>
          <w:sz w:val="24"/>
        </w:rPr>
        <w:t xml:space="preserve"> </w:t>
      </w:r>
      <w:r w:rsidRPr="00C84F4E">
        <w:rPr>
          <w:rFonts w:ascii="Calibri" w:hAnsi="Calibri" w:cs="Calibri"/>
          <w:b/>
          <w:bCs/>
          <w:i/>
          <w:sz w:val="24"/>
        </w:rPr>
        <w:t>P</w:t>
      </w:r>
      <w:r w:rsidRPr="00C84F4E">
        <w:rPr>
          <w:rFonts w:ascii="Calibri" w:hAnsi="Calibri" w:cs="Calibri"/>
          <w:b/>
          <w:bCs/>
          <w:i/>
          <w:spacing w:val="-1"/>
          <w:sz w:val="24"/>
        </w:rPr>
        <w:t>la</w:t>
      </w:r>
      <w:r w:rsidRPr="00C84F4E">
        <w:rPr>
          <w:rFonts w:ascii="Calibri" w:hAnsi="Calibri" w:cs="Calibri"/>
          <w:b/>
          <w:bCs/>
          <w:i/>
          <w:spacing w:val="1"/>
          <w:sz w:val="24"/>
        </w:rPr>
        <w:t>n</w:t>
      </w:r>
      <w:r w:rsidRPr="00C84F4E">
        <w:rPr>
          <w:rFonts w:ascii="Calibri" w:hAnsi="Calibri" w:cs="Calibri"/>
          <w:b/>
          <w:bCs/>
          <w:i/>
          <w:sz w:val="24"/>
        </w:rPr>
        <w:t xml:space="preserve">s </w:t>
      </w:r>
      <w:r w:rsidRPr="00C84F4E">
        <w:rPr>
          <w:rFonts w:ascii="Calibri" w:hAnsi="Calibri" w:cs="Calibri"/>
          <w:b/>
          <w:bCs/>
          <w:i/>
          <w:spacing w:val="1"/>
          <w:sz w:val="24"/>
        </w:rPr>
        <w:t>(</w:t>
      </w:r>
      <w:r w:rsidRPr="00C84F4E">
        <w:rPr>
          <w:rFonts w:ascii="Calibri" w:hAnsi="Calibri" w:cs="Calibri"/>
          <w:b/>
          <w:bCs/>
          <w:i/>
          <w:spacing w:val="-3"/>
          <w:sz w:val="24"/>
        </w:rPr>
        <w:t>W</w:t>
      </w:r>
      <w:r w:rsidRPr="00C84F4E">
        <w:rPr>
          <w:rFonts w:ascii="Calibri" w:hAnsi="Calibri" w:cs="Calibri"/>
          <w:b/>
          <w:bCs/>
          <w:i/>
          <w:spacing w:val="1"/>
          <w:sz w:val="24"/>
        </w:rPr>
        <w:t>I</w:t>
      </w:r>
      <w:r w:rsidRPr="00C84F4E">
        <w:rPr>
          <w:rFonts w:ascii="Calibri" w:hAnsi="Calibri" w:cs="Calibri"/>
          <w:b/>
          <w:bCs/>
          <w:i/>
          <w:sz w:val="24"/>
        </w:rPr>
        <w:t>P)</w:t>
      </w:r>
      <w:r w:rsidRPr="00C84F4E">
        <w:rPr>
          <w:rFonts w:ascii="Calibri" w:hAnsi="Calibri" w:cs="Calibri"/>
          <w:b/>
          <w:bCs/>
          <w:i/>
          <w:spacing w:val="-1"/>
          <w:sz w:val="24"/>
        </w:rPr>
        <w:t xml:space="preserve"> O</w:t>
      </w:r>
      <w:r w:rsidRPr="00C84F4E">
        <w:rPr>
          <w:rFonts w:ascii="Calibri" w:hAnsi="Calibri" w:cs="Calibri"/>
          <w:b/>
          <w:bCs/>
          <w:i/>
          <w:spacing w:val="1"/>
          <w:sz w:val="24"/>
        </w:rPr>
        <w:t>u</w:t>
      </w:r>
      <w:r w:rsidRPr="00C84F4E">
        <w:rPr>
          <w:rFonts w:ascii="Calibri" w:hAnsi="Calibri" w:cs="Calibri"/>
          <w:b/>
          <w:bCs/>
          <w:i/>
          <w:spacing w:val="-2"/>
          <w:sz w:val="24"/>
        </w:rPr>
        <w:t>t</w:t>
      </w:r>
      <w:r w:rsidRPr="00C84F4E">
        <w:rPr>
          <w:rFonts w:ascii="Calibri" w:hAnsi="Calibri" w:cs="Calibri"/>
          <w:b/>
          <w:bCs/>
          <w:i/>
          <w:sz w:val="24"/>
        </w:rPr>
        <w:t>c</w:t>
      </w:r>
      <w:r w:rsidRPr="00C84F4E">
        <w:rPr>
          <w:rFonts w:ascii="Calibri" w:hAnsi="Calibri" w:cs="Calibri"/>
          <w:b/>
          <w:bCs/>
          <w:i/>
          <w:spacing w:val="-1"/>
          <w:sz w:val="24"/>
        </w:rPr>
        <w:t>o</w:t>
      </w:r>
      <w:r w:rsidRPr="00C84F4E">
        <w:rPr>
          <w:rFonts w:ascii="Calibri" w:hAnsi="Calibri" w:cs="Calibri"/>
          <w:b/>
          <w:bCs/>
          <w:i/>
          <w:sz w:val="24"/>
        </w:rPr>
        <w:t>me</w:t>
      </w:r>
      <w:r w:rsidRPr="002305DC">
        <w:rPr>
          <w:rFonts w:ascii="Calibri" w:hAnsi="Calibri" w:cs="Calibri"/>
          <w:b/>
          <w:bCs/>
          <w:i/>
          <w:sz w:val="24"/>
        </w:rPr>
        <w:t xml:space="preserve">: </w:t>
      </w:r>
      <w:r w:rsidRPr="00C84F4E">
        <w:rPr>
          <w:rFonts w:ascii="Calibri" w:hAnsi="Calibri" w:cs="Calibri"/>
          <w:bCs/>
          <w:sz w:val="24"/>
        </w:rPr>
        <w:t>By 2017</w:t>
      </w:r>
      <w:r w:rsidR="008B2CE6">
        <w:rPr>
          <w:rFonts w:ascii="Calibri" w:hAnsi="Calibri" w:cs="Calibri"/>
          <w:bCs/>
          <w:sz w:val="24"/>
        </w:rPr>
        <w:t>,</w:t>
      </w:r>
      <w:r w:rsidRPr="00C84F4E">
        <w:rPr>
          <w:rFonts w:ascii="Calibri" w:hAnsi="Calibri" w:cs="Calibri"/>
          <w:bCs/>
          <w:sz w:val="24"/>
        </w:rPr>
        <w:t xml:space="preserve"> h</w:t>
      </w:r>
      <w:r w:rsidRPr="002305DC">
        <w:rPr>
          <w:rFonts w:ascii="Calibri" w:hAnsi="Calibri" w:cs="Calibri"/>
          <w:sz w:val="24"/>
        </w:rPr>
        <w:t>a</w:t>
      </w:r>
      <w:r w:rsidRPr="002305DC">
        <w:rPr>
          <w:rFonts w:ascii="Calibri" w:hAnsi="Calibri" w:cs="Calibri"/>
          <w:spacing w:val="1"/>
          <w:sz w:val="24"/>
        </w:rPr>
        <w:t>v</w:t>
      </w:r>
      <w:r w:rsidRPr="002305DC">
        <w:rPr>
          <w:rFonts w:ascii="Calibri" w:hAnsi="Calibri" w:cs="Calibri"/>
          <w:sz w:val="24"/>
        </w:rPr>
        <w:t>e</w:t>
      </w:r>
      <w:r w:rsidRPr="002305DC">
        <w:rPr>
          <w:rFonts w:ascii="Calibri" w:hAnsi="Calibri" w:cs="Calibri"/>
          <w:spacing w:val="-1"/>
          <w:sz w:val="24"/>
        </w:rPr>
        <w:t xml:space="preserve"> p</w:t>
      </w:r>
      <w:r w:rsidRPr="002305DC">
        <w:rPr>
          <w:rFonts w:ascii="Calibri" w:hAnsi="Calibri" w:cs="Calibri"/>
          <w:sz w:val="24"/>
        </w:rPr>
        <w:t>racti</w:t>
      </w:r>
      <w:r w:rsidRPr="002305DC">
        <w:rPr>
          <w:rFonts w:ascii="Calibri" w:hAnsi="Calibri" w:cs="Calibri"/>
          <w:spacing w:val="-2"/>
          <w:sz w:val="24"/>
        </w:rPr>
        <w:t>c</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2"/>
          <w:sz w:val="24"/>
        </w:rPr>
        <w:t>c</w:t>
      </w:r>
      <w:r w:rsidRPr="002305DC">
        <w:rPr>
          <w:rFonts w:ascii="Calibri" w:hAnsi="Calibri" w:cs="Calibri"/>
          <w:spacing w:val="-1"/>
          <w:sz w:val="24"/>
        </w:rPr>
        <w:t>on</w:t>
      </w:r>
      <w:r w:rsidRPr="002305DC">
        <w:rPr>
          <w:rFonts w:ascii="Calibri" w:hAnsi="Calibri" w:cs="Calibri"/>
          <w:sz w:val="24"/>
        </w:rPr>
        <w:t>tr</w:t>
      </w:r>
      <w:r w:rsidRPr="002305DC">
        <w:rPr>
          <w:rFonts w:ascii="Calibri" w:hAnsi="Calibri" w:cs="Calibri"/>
          <w:spacing w:val="1"/>
          <w:sz w:val="24"/>
        </w:rPr>
        <w:t>o</w:t>
      </w:r>
      <w:r w:rsidRPr="002305DC">
        <w:rPr>
          <w:rFonts w:ascii="Calibri" w:hAnsi="Calibri" w:cs="Calibri"/>
          <w:sz w:val="24"/>
        </w:rPr>
        <w:t xml:space="preserve">ls in </w:t>
      </w:r>
      <w:r w:rsidRPr="002305DC">
        <w:rPr>
          <w:rFonts w:ascii="Calibri" w:hAnsi="Calibri" w:cs="Calibri"/>
          <w:spacing w:val="-1"/>
          <w:sz w:val="24"/>
        </w:rPr>
        <w:t>p</w:t>
      </w:r>
      <w:r w:rsidRPr="002305DC">
        <w:rPr>
          <w:rFonts w:ascii="Calibri" w:hAnsi="Calibri" w:cs="Calibri"/>
          <w:sz w:val="24"/>
        </w:rPr>
        <w:t>la</w:t>
      </w:r>
      <w:r w:rsidRPr="002305DC">
        <w:rPr>
          <w:rFonts w:ascii="Calibri" w:hAnsi="Calibri" w:cs="Calibri"/>
          <w:spacing w:val="-2"/>
          <w:sz w:val="24"/>
        </w:rPr>
        <w:t>c</w:t>
      </w:r>
      <w:r w:rsidRPr="002305DC">
        <w:rPr>
          <w:rFonts w:ascii="Calibri" w:hAnsi="Calibri" w:cs="Calibri"/>
          <w:sz w:val="24"/>
        </w:rPr>
        <w:t>e t</w:t>
      </w:r>
      <w:r w:rsidRPr="002305DC">
        <w:rPr>
          <w:rFonts w:ascii="Calibri" w:hAnsi="Calibri" w:cs="Calibri"/>
          <w:spacing w:val="-1"/>
          <w:sz w:val="24"/>
        </w:rPr>
        <w:t>h</w:t>
      </w:r>
      <w:r w:rsidRPr="002305DC">
        <w:rPr>
          <w:rFonts w:ascii="Calibri" w:hAnsi="Calibri" w:cs="Calibri"/>
          <w:spacing w:val="-3"/>
          <w:sz w:val="24"/>
        </w:rPr>
        <w:t>a</w:t>
      </w:r>
      <w:r w:rsidRPr="002305DC">
        <w:rPr>
          <w:rFonts w:ascii="Calibri" w:hAnsi="Calibri" w:cs="Calibri"/>
          <w:sz w:val="24"/>
        </w:rPr>
        <w:t>t</w:t>
      </w:r>
      <w:r w:rsidRPr="002305DC">
        <w:rPr>
          <w:rFonts w:ascii="Calibri" w:hAnsi="Calibri" w:cs="Calibri"/>
          <w:spacing w:val="1"/>
          <w:sz w:val="24"/>
        </w:rPr>
        <w:t xml:space="preserve"> </w:t>
      </w:r>
      <w:r w:rsidRPr="002305DC">
        <w:rPr>
          <w:rFonts w:ascii="Calibri" w:hAnsi="Calibri" w:cs="Calibri"/>
          <w:sz w:val="24"/>
        </w:rPr>
        <w:t>are</w:t>
      </w:r>
      <w:r w:rsidRPr="002305DC">
        <w:rPr>
          <w:rFonts w:ascii="Calibri" w:hAnsi="Calibri" w:cs="Calibri"/>
          <w:spacing w:val="-1"/>
          <w:sz w:val="24"/>
        </w:rPr>
        <w:t xml:space="preserve"> </w:t>
      </w:r>
      <w:r w:rsidRPr="002305DC">
        <w:rPr>
          <w:rFonts w:ascii="Calibri" w:hAnsi="Calibri" w:cs="Calibri"/>
          <w:sz w:val="24"/>
        </w:rPr>
        <w:t>ex</w:t>
      </w:r>
      <w:r w:rsidRPr="002305DC">
        <w:rPr>
          <w:rFonts w:ascii="Calibri" w:hAnsi="Calibri" w:cs="Calibri"/>
          <w:spacing w:val="-3"/>
          <w:sz w:val="24"/>
        </w:rPr>
        <w:t>p</w:t>
      </w:r>
      <w:r w:rsidRPr="002305DC">
        <w:rPr>
          <w:rFonts w:ascii="Calibri" w:hAnsi="Calibri" w:cs="Calibri"/>
          <w:sz w:val="24"/>
        </w:rPr>
        <w:t>ected</w:t>
      </w:r>
      <w:r w:rsidRPr="002305DC">
        <w:rPr>
          <w:rFonts w:ascii="Calibri" w:hAnsi="Calibri" w:cs="Calibri"/>
          <w:spacing w:val="-5"/>
          <w:sz w:val="24"/>
        </w:rPr>
        <w:t xml:space="preserve"> </w:t>
      </w:r>
      <w:r w:rsidRPr="002305DC">
        <w:rPr>
          <w:rFonts w:ascii="Calibri" w:hAnsi="Calibri" w:cs="Calibri"/>
          <w:sz w:val="24"/>
        </w:rPr>
        <w:t>to</w:t>
      </w:r>
      <w:r w:rsidRPr="002305DC">
        <w:rPr>
          <w:rFonts w:ascii="Calibri" w:hAnsi="Calibri" w:cs="Calibri"/>
          <w:spacing w:val="2"/>
          <w:sz w:val="24"/>
        </w:rPr>
        <w:t xml:space="preserve"> </w:t>
      </w:r>
      <w:r w:rsidRPr="002305DC">
        <w:rPr>
          <w:rFonts w:ascii="Calibri" w:hAnsi="Calibri" w:cs="Calibri"/>
          <w:spacing w:val="-3"/>
          <w:sz w:val="24"/>
        </w:rPr>
        <w:t>a</w:t>
      </w:r>
      <w:r w:rsidRPr="002305DC">
        <w:rPr>
          <w:rFonts w:ascii="Calibri" w:hAnsi="Calibri" w:cs="Calibri"/>
          <w:sz w:val="24"/>
        </w:rPr>
        <w:t>c</w:t>
      </w:r>
      <w:r w:rsidRPr="002305DC">
        <w:rPr>
          <w:rFonts w:ascii="Calibri" w:hAnsi="Calibri" w:cs="Calibri"/>
          <w:spacing w:val="-1"/>
          <w:sz w:val="24"/>
        </w:rPr>
        <w:t>h</w:t>
      </w:r>
      <w:r w:rsidRPr="002305DC">
        <w:rPr>
          <w:rFonts w:ascii="Calibri" w:hAnsi="Calibri" w:cs="Calibri"/>
          <w:sz w:val="24"/>
        </w:rPr>
        <w:t>ie</w:t>
      </w:r>
      <w:r w:rsidRPr="002305DC">
        <w:rPr>
          <w:rFonts w:ascii="Calibri" w:hAnsi="Calibri" w:cs="Calibri"/>
          <w:spacing w:val="-1"/>
          <w:sz w:val="24"/>
        </w:rPr>
        <w:t>v</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1"/>
          <w:sz w:val="24"/>
        </w:rPr>
        <w:t>6</w:t>
      </w:r>
      <w:r w:rsidRPr="002305DC">
        <w:rPr>
          <w:rFonts w:ascii="Calibri" w:hAnsi="Calibri" w:cs="Calibri"/>
          <w:spacing w:val="-2"/>
          <w:sz w:val="24"/>
        </w:rPr>
        <w:t>0</w:t>
      </w:r>
      <w:r w:rsidRPr="002305DC">
        <w:rPr>
          <w:rFonts w:ascii="Calibri" w:hAnsi="Calibri" w:cs="Calibri"/>
          <w:sz w:val="24"/>
        </w:rPr>
        <w:t>%</w:t>
      </w:r>
      <w:r w:rsidRPr="002305DC">
        <w:rPr>
          <w:rFonts w:ascii="Calibri" w:hAnsi="Calibri" w:cs="Calibri"/>
          <w:spacing w:val="1"/>
          <w:sz w:val="24"/>
        </w:rPr>
        <w:t xml:space="preserve"> o</w:t>
      </w:r>
      <w:r w:rsidRPr="002305DC">
        <w:rPr>
          <w:rFonts w:ascii="Calibri" w:hAnsi="Calibri" w:cs="Calibri"/>
          <w:sz w:val="24"/>
        </w:rPr>
        <w:t>f</w:t>
      </w:r>
      <w:r w:rsidRPr="002305DC">
        <w:rPr>
          <w:rFonts w:ascii="Calibri" w:hAnsi="Calibri" w:cs="Calibri"/>
          <w:spacing w:val="-2"/>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e nutrient and sediment pollution</w:t>
      </w:r>
      <w:r w:rsidRPr="002305DC">
        <w:rPr>
          <w:rFonts w:ascii="Calibri" w:hAnsi="Calibri" w:cs="Calibri"/>
          <w:spacing w:val="-1"/>
          <w:sz w:val="24"/>
        </w:rPr>
        <w:t xml:space="preserve"> </w:t>
      </w:r>
      <w:r w:rsidRPr="002305DC">
        <w:rPr>
          <w:rFonts w:ascii="Calibri" w:hAnsi="Calibri" w:cs="Calibri"/>
          <w:sz w:val="24"/>
        </w:rPr>
        <w:t>l</w:t>
      </w:r>
      <w:r w:rsidRPr="002305DC">
        <w:rPr>
          <w:rFonts w:ascii="Calibri" w:hAnsi="Calibri" w:cs="Calibri"/>
          <w:spacing w:val="1"/>
          <w:sz w:val="24"/>
        </w:rPr>
        <w:t>o</w:t>
      </w:r>
      <w:r w:rsidRPr="002305DC">
        <w:rPr>
          <w:rFonts w:ascii="Calibri" w:hAnsi="Calibri" w:cs="Calibri"/>
          <w:sz w:val="24"/>
        </w:rPr>
        <w:t>ad</w:t>
      </w:r>
      <w:r w:rsidRPr="002305DC">
        <w:rPr>
          <w:rFonts w:ascii="Calibri" w:hAnsi="Calibri" w:cs="Calibri"/>
          <w:spacing w:val="-3"/>
          <w:sz w:val="24"/>
        </w:rPr>
        <w:t xml:space="preserve"> </w:t>
      </w:r>
      <w:r w:rsidRPr="002305DC">
        <w:rPr>
          <w:rFonts w:ascii="Calibri" w:hAnsi="Calibri" w:cs="Calibri"/>
          <w:sz w:val="24"/>
        </w:rPr>
        <w:t>re</w:t>
      </w:r>
      <w:r w:rsidRPr="002305DC">
        <w:rPr>
          <w:rFonts w:ascii="Calibri" w:hAnsi="Calibri" w:cs="Calibri"/>
          <w:spacing w:val="-1"/>
          <w:sz w:val="24"/>
        </w:rPr>
        <w:t>du</w:t>
      </w:r>
      <w:r w:rsidRPr="002305DC">
        <w:rPr>
          <w:rFonts w:ascii="Calibri" w:hAnsi="Calibri" w:cs="Calibri"/>
          <w:sz w:val="24"/>
        </w:rPr>
        <w:t>cti</w:t>
      </w:r>
      <w:r w:rsidRPr="002305DC">
        <w:rPr>
          <w:rFonts w:ascii="Calibri" w:hAnsi="Calibri" w:cs="Calibri"/>
          <w:spacing w:val="1"/>
          <w:sz w:val="24"/>
        </w:rPr>
        <w:t>o</w:t>
      </w:r>
      <w:r w:rsidRPr="002305DC">
        <w:rPr>
          <w:rFonts w:ascii="Calibri" w:hAnsi="Calibri" w:cs="Calibri"/>
          <w:spacing w:val="-1"/>
          <w:sz w:val="24"/>
        </w:rPr>
        <w:t>n</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pacing w:val="-3"/>
          <w:sz w:val="24"/>
        </w:rPr>
        <w:t>n</w:t>
      </w:r>
      <w:r w:rsidRPr="002305DC">
        <w:rPr>
          <w:rFonts w:ascii="Calibri" w:hAnsi="Calibri" w:cs="Calibri"/>
          <w:sz w:val="24"/>
        </w:rPr>
        <w:t>ece</w:t>
      </w:r>
      <w:r w:rsidRPr="002305DC">
        <w:rPr>
          <w:rFonts w:ascii="Calibri" w:hAnsi="Calibri" w:cs="Calibri"/>
          <w:spacing w:val="-2"/>
          <w:sz w:val="24"/>
        </w:rPr>
        <w:t>s</w:t>
      </w:r>
      <w:r w:rsidRPr="002305DC">
        <w:rPr>
          <w:rFonts w:ascii="Calibri" w:hAnsi="Calibri" w:cs="Calibri"/>
          <w:sz w:val="24"/>
        </w:rPr>
        <w:t>sary</w:t>
      </w:r>
      <w:r w:rsidRPr="002305DC">
        <w:rPr>
          <w:rFonts w:ascii="Calibri" w:hAnsi="Calibri" w:cs="Calibri"/>
          <w:spacing w:val="-1"/>
          <w:sz w:val="24"/>
        </w:rPr>
        <w:t xml:space="preserve"> </w:t>
      </w:r>
      <w:r w:rsidRPr="002305DC">
        <w:rPr>
          <w:rFonts w:ascii="Calibri" w:hAnsi="Calibri" w:cs="Calibri"/>
          <w:sz w:val="24"/>
        </w:rPr>
        <w:t>to</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2"/>
          <w:sz w:val="24"/>
        </w:rPr>
        <w:t>c</w:t>
      </w:r>
      <w:r w:rsidRPr="002305DC">
        <w:rPr>
          <w:rFonts w:ascii="Calibri" w:hAnsi="Calibri" w:cs="Calibri"/>
          <w:spacing w:val="-1"/>
          <w:sz w:val="24"/>
        </w:rPr>
        <w:t>h</w:t>
      </w:r>
      <w:r w:rsidRPr="002305DC">
        <w:rPr>
          <w:rFonts w:ascii="Calibri" w:hAnsi="Calibri" w:cs="Calibri"/>
          <w:sz w:val="24"/>
        </w:rPr>
        <w:t>ie</w:t>
      </w:r>
      <w:r w:rsidRPr="002305DC">
        <w:rPr>
          <w:rFonts w:ascii="Calibri" w:hAnsi="Calibri" w:cs="Calibri"/>
          <w:spacing w:val="1"/>
          <w:sz w:val="24"/>
        </w:rPr>
        <w:t>v</w:t>
      </w:r>
      <w:r w:rsidRPr="002305DC">
        <w:rPr>
          <w:rFonts w:ascii="Calibri" w:hAnsi="Calibri" w:cs="Calibri"/>
          <w:sz w:val="24"/>
        </w:rPr>
        <w:t>e a</w:t>
      </w:r>
      <w:r w:rsidRPr="002305DC">
        <w:rPr>
          <w:rFonts w:ascii="Calibri" w:hAnsi="Calibri" w:cs="Calibri"/>
          <w:spacing w:val="-1"/>
          <w:sz w:val="24"/>
        </w:rPr>
        <w:t>pp</w:t>
      </w:r>
      <w:r w:rsidRPr="002305DC">
        <w:rPr>
          <w:rFonts w:ascii="Calibri" w:hAnsi="Calibri" w:cs="Calibri"/>
          <w:sz w:val="24"/>
        </w:rPr>
        <w:t>lica</w:t>
      </w:r>
      <w:r w:rsidRPr="002305DC">
        <w:rPr>
          <w:rFonts w:ascii="Calibri" w:hAnsi="Calibri" w:cs="Calibri"/>
          <w:spacing w:val="-1"/>
          <w:sz w:val="24"/>
        </w:rPr>
        <w:t>b</w:t>
      </w:r>
      <w:r w:rsidRPr="002305DC">
        <w:rPr>
          <w:rFonts w:ascii="Calibri" w:hAnsi="Calibri" w:cs="Calibri"/>
          <w:sz w:val="24"/>
        </w:rPr>
        <w:t>le</w:t>
      </w:r>
      <w:r w:rsidRPr="002305DC">
        <w:rPr>
          <w:rFonts w:ascii="Calibri" w:hAnsi="Calibri" w:cs="Calibri"/>
          <w:spacing w:val="1"/>
          <w:sz w:val="24"/>
        </w:rPr>
        <w:t xml:space="preserve"> </w:t>
      </w:r>
      <w:r w:rsidRPr="002305DC">
        <w:rPr>
          <w:rFonts w:ascii="Calibri" w:hAnsi="Calibri" w:cs="Calibri"/>
          <w:sz w:val="24"/>
        </w:rPr>
        <w:t>wa</w:t>
      </w:r>
      <w:r w:rsidRPr="002305DC">
        <w:rPr>
          <w:rFonts w:ascii="Calibri" w:hAnsi="Calibri" w:cs="Calibri"/>
          <w:spacing w:val="-2"/>
          <w:sz w:val="24"/>
        </w:rPr>
        <w:t>t</w:t>
      </w:r>
      <w:r w:rsidRPr="002305DC">
        <w:rPr>
          <w:rFonts w:ascii="Calibri" w:hAnsi="Calibri" w:cs="Calibri"/>
          <w:spacing w:val="1"/>
          <w:sz w:val="24"/>
        </w:rPr>
        <w:t>e</w:t>
      </w:r>
      <w:r w:rsidRPr="002305DC">
        <w:rPr>
          <w:rFonts w:ascii="Calibri" w:hAnsi="Calibri" w:cs="Calibri"/>
          <w:sz w:val="24"/>
        </w:rPr>
        <w:t xml:space="preserve">r </w:t>
      </w:r>
      <w:r w:rsidRPr="002305DC">
        <w:rPr>
          <w:rFonts w:ascii="Calibri" w:hAnsi="Calibri" w:cs="Calibri"/>
          <w:spacing w:val="-1"/>
          <w:sz w:val="24"/>
        </w:rPr>
        <w:t>qu</w:t>
      </w:r>
      <w:r w:rsidRPr="002305DC">
        <w:rPr>
          <w:rFonts w:ascii="Calibri" w:hAnsi="Calibri" w:cs="Calibri"/>
          <w:sz w:val="24"/>
        </w:rPr>
        <w:t>ality</w:t>
      </w:r>
      <w:r w:rsidRPr="002305DC">
        <w:rPr>
          <w:rFonts w:ascii="Calibri" w:hAnsi="Calibri" w:cs="Calibri"/>
          <w:spacing w:val="-1"/>
          <w:sz w:val="24"/>
        </w:rPr>
        <w:t xml:space="preserve"> </w:t>
      </w:r>
      <w:r w:rsidRPr="002305DC">
        <w:rPr>
          <w:rFonts w:ascii="Calibri" w:hAnsi="Calibri" w:cs="Calibri"/>
          <w:sz w:val="24"/>
        </w:rPr>
        <w:t>s</w:t>
      </w:r>
      <w:r w:rsidRPr="002305DC">
        <w:rPr>
          <w:rFonts w:ascii="Calibri" w:hAnsi="Calibri" w:cs="Calibri"/>
          <w:spacing w:val="-2"/>
          <w:sz w:val="24"/>
        </w:rPr>
        <w:t>t</w:t>
      </w:r>
      <w:r w:rsidRPr="002305DC">
        <w:rPr>
          <w:rFonts w:ascii="Calibri" w:hAnsi="Calibri" w:cs="Calibri"/>
          <w:sz w:val="24"/>
        </w:rPr>
        <w:t>a</w:t>
      </w:r>
      <w:r w:rsidRPr="002305DC">
        <w:rPr>
          <w:rFonts w:ascii="Calibri" w:hAnsi="Calibri" w:cs="Calibri"/>
          <w:spacing w:val="-1"/>
          <w:sz w:val="24"/>
        </w:rPr>
        <w:t>nd</w:t>
      </w:r>
      <w:r w:rsidRPr="002305DC">
        <w:rPr>
          <w:rFonts w:ascii="Calibri" w:hAnsi="Calibri" w:cs="Calibri"/>
          <w:sz w:val="24"/>
        </w:rPr>
        <w:t>ar</w:t>
      </w:r>
      <w:r w:rsidRPr="002305DC">
        <w:rPr>
          <w:rFonts w:ascii="Calibri" w:hAnsi="Calibri" w:cs="Calibri"/>
          <w:spacing w:val="-1"/>
          <w:sz w:val="24"/>
        </w:rPr>
        <w:t>d</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c</w:t>
      </w:r>
      <w:r w:rsidRPr="002305DC">
        <w:rPr>
          <w:rFonts w:ascii="Calibri" w:hAnsi="Calibri" w:cs="Calibri"/>
          <w:spacing w:val="-1"/>
          <w:sz w:val="24"/>
        </w:rPr>
        <w:t>o</w:t>
      </w:r>
      <w:r w:rsidRPr="002305DC">
        <w:rPr>
          <w:rFonts w:ascii="Calibri" w:hAnsi="Calibri" w:cs="Calibri"/>
          <w:spacing w:val="1"/>
          <w:sz w:val="24"/>
        </w:rPr>
        <w:t>m</w:t>
      </w:r>
      <w:r w:rsidRPr="002305DC">
        <w:rPr>
          <w:rFonts w:ascii="Calibri" w:hAnsi="Calibri" w:cs="Calibri"/>
          <w:spacing w:val="-1"/>
          <w:sz w:val="24"/>
        </w:rPr>
        <w:t>p</w:t>
      </w:r>
      <w:r w:rsidRPr="002305DC">
        <w:rPr>
          <w:rFonts w:ascii="Calibri" w:hAnsi="Calibri" w:cs="Calibri"/>
          <w:sz w:val="24"/>
        </w:rPr>
        <w:t>ar</w:t>
      </w:r>
      <w:r w:rsidRPr="002305DC">
        <w:rPr>
          <w:rFonts w:ascii="Calibri" w:hAnsi="Calibri" w:cs="Calibri"/>
          <w:spacing w:val="1"/>
          <w:sz w:val="24"/>
        </w:rPr>
        <w:t>e</w:t>
      </w:r>
      <w:r w:rsidRPr="002305DC">
        <w:rPr>
          <w:rFonts w:ascii="Calibri" w:hAnsi="Calibri" w:cs="Calibri"/>
          <w:sz w:val="24"/>
        </w:rPr>
        <w:t>d</w:t>
      </w:r>
      <w:r w:rsidRPr="002305DC">
        <w:rPr>
          <w:rFonts w:ascii="Calibri" w:hAnsi="Calibri" w:cs="Calibri"/>
          <w:spacing w:val="-3"/>
          <w:sz w:val="24"/>
        </w:rPr>
        <w:t xml:space="preserve"> </w:t>
      </w:r>
      <w:r w:rsidRPr="002305DC">
        <w:rPr>
          <w:rFonts w:ascii="Calibri" w:hAnsi="Calibri" w:cs="Calibri"/>
          <w:sz w:val="24"/>
        </w:rPr>
        <w:t>to</w:t>
      </w:r>
      <w:r w:rsidRPr="002305DC">
        <w:rPr>
          <w:rFonts w:ascii="Calibri" w:hAnsi="Calibri" w:cs="Calibri"/>
          <w:spacing w:val="-1"/>
          <w:sz w:val="24"/>
        </w:rPr>
        <w:t xml:space="preserve"> </w:t>
      </w:r>
      <w:r w:rsidRPr="002305DC">
        <w:rPr>
          <w:rFonts w:ascii="Calibri" w:hAnsi="Calibri" w:cs="Calibri"/>
          <w:spacing w:val="-2"/>
          <w:sz w:val="24"/>
        </w:rPr>
        <w:t>2</w:t>
      </w:r>
      <w:r w:rsidRPr="002305DC">
        <w:rPr>
          <w:rFonts w:ascii="Calibri" w:hAnsi="Calibri" w:cs="Calibri"/>
          <w:spacing w:val="1"/>
          <w:sz w:val="24"/>
        </w:rPr>
        <w:t>0</w:t>
      </w:r>
      <w:r w:rsidRPr="002305DC">
        <w:rPr>
          <w:rFonts w:ascii="Calibri" w:hAnsi="Calibri" w:cs="Calibri"/>
          <w:spacing w:val="-2"/>
          <w:sz w:val="24"/>
        </w:rPr>
        <w:t>0</w:t>
      </w:r>
      <w:r w:rsidRPr="002305DC">
        <w:rPr>
          <w:rFonts w:ascii="Calibri" w:hAnsi="Calibri" w:cs="Calibri"/>
          <w:sz w:val="24"/>
        </w:rPr>
        <w:t>9</w:t>
      </w:r>
      <w:r w:rsidRPr="002305DC">
        <w:rPr>
          <w:rFonts w:ascii="Calibri" w:hAnsi="Calibri" w:cs="Calibri"/>
          <w:spacing w:val="-1"/>
          <w:sz w:val="24"/>
        </w:rPr>
        <w:t xml:space="preserve"> </w:t>
      </w:r>
      <w:r w:rsidRPr="002305DC">
        <w:rPr>
          <w:rFonts w:ascii="Calibri" w:hAnsi="Calibri" w:cs="Calibri"/>
          <w:sz w:val="24"/>
        </w:rPr>
        <w:t>le</w:t>
      </w:r>
      <w:r w:rsidRPr="002305DC">
        <w:rPr>
          <w:rFonts w:ascii="Calibri" w:hAnsi="Calibri" w:cs="Calibri"/>
          <w:spacing w:val="-1"/>
          <w:sz w:val="24"/>
        </w:rPr>
        <w:t>v</w:t>
      </w:r>
      <w:r w:rsidRPr="002305DC">
        <w:rPr>
          <w:rFonts w:ascii="Calibri" w:hAnsi="Calibri" w:cs="Calibri"/>
          <w:spacing w:val="1"/>
          <w:sz w:val="24"/>
        </w:rPr>
        <w:t>e</w:t>
      </w:r>
      <w:r w:rsidRPr="002305DC">
        <w:rPr>
          <w:rFonts w:ascii="Calibri" w:hAnsi="Calibri" w:cs="Calibri"/>
          <w:sz w:val="24"/>
        </w:rPr>
        <w:t>ls.</w:t>
      </w:r>
    </w:p>
    <w:p w:rsidR="002305DC" w:rsidRPr="002305DC" w:rsidRDefault="002305DC" w:rsidP="002305DC">
      <w:pPr>
        <w:spacing w:before="1" w:after="0" w:line="280" w:lineRule="exact"/>
        <w:rPr>
          <w:rFonts w:ascii="Calibri" w:hAnsi="Calibri" w:cs="Calibri"/>
          <w:sz w:val="24"/>
        </w:rPr>
      </w:pPr>
    </w:p>
    <w:p w:rsidR="002305DC" w:rsidRPr="002305DC" w:rsidRDefault="002305DC" w:rsidP="00C84F4E">
      <w:pPr>
        <w:numPr>
          <w:ilvl w:val="0"/>
          <w:numId w:val="8"/>
        </w:numPr>
        <w:tabs>
          <w:tab w:val="clear" w:pos="1440"/>
          <w:tab w:val="num" w:pos="720"/>
        </w:tabs>
        <w:spacing w:after="0"/>
        <w:ind w:left="720" w:right="116"/>
        <w:rPr>
          <w:rFonts w:ascii="Calibri" w:hAnsi="Calibri" w:cs="Calibri"/>
          <w:sz w:val="24"/>
        </w:rPr>
      </w:pPr>
      <w:r w:rsidRPr="00C84F4E">
        <w:rPr>
          <w:rFonts w:ascii="Calibri" w:hAnsi="Calibri" w:cs="Calibri"/>
          <w:b/>
          <w:bCs/>
          <w:i/>
          <w:spacing w:val="1"/>
          <w:sz w:val="24"/>
        </w:rPr>
        <w:t>2</w:t>
      </w:r>
      <w:r w:rsidRPr="00C84F4E">
        <w:rPr>
          <w:rFonts w:ascii="Calibri" w:hAnsi="Calibri" w:cs="Calibri"/>
          <w:b/>
          <w:bCs/>
          <w:i/>
          <w:spacing w:val="-1"/>
          <w:sz w:val="24"/>
        </w:rPr>
        <w:t>0</w:t>
      </w:r>
      <w:r w:rsidRPr="00C84F4E">
        <w:rPr>
          <w:rFonts w:ascii="Calibri" w:hAnsi="Calibri" w:cs="Calibri"/>
          <w:b/>
          <w:bCs/>
          <w:i/>
          <w:spacing w:val="1"/>
          <w:sz w:val="24"/>
        </w:rPr>
        <w:t>2</w:t>
      </w:r>
      <w:r w:rsidRPr="00C84F4E">
        <w:rPr>
          <w:rFonts w:ascii="Calibri" w:hAnsi="Calibri" w:cs="Calibri"/>
          <w:b/>
          <w:bCs/>
          <w:i/>
          <w:sz w:val="24"/>
        </w:rPr>
        <w:t>5</w:t>
      </w:r>
      <w:r w:rsidRPr="00C84F4E">
        <w:rPr>
          <w:rFonts w:ascii="Calibri" w:hAnsi="Calibri" w:cs="Calibri"/>
          <w:b/>
          <w:bCs/>
          <w:i/>
          <w:spacing w:val="2"/>
          <w:sz w:val="24"/>
        </w:rPr>
        <w:t xml:space="preserve"> </w:t>
      </w:r>
      <w:r w:rsidRPr="00C84F4E">
        <w:rPr>
          <w:rFonts w:ascii="Calibri" w:hAnsi="Calibri" w:cs="Calibri"/>
          <w:b/>
          <w:bCs/>
          <w:i/>
          <w:spacing w:val="-3"/>
          <w:sz w:val="24"/>
        </w:rPr>
        <w:t>W</w:t>
      </w:r>
      <w:r w:rsidRPr="00C84F4E">
        <w:rPr>
          <w:rFonts w:ascii="Calibri" w:hAnsi="Calibri" w:cs="Calibri"/>
          <w:b/>
          <w:bCs/>
          <w:i/>
          <w:spacing w:val="1"/>
          <w:sz w:val="24"/>
        </w:rPr>
        <w:t>I</w:t>
      </w:r>
      <w:r w:rsidRPr="00C84F4E">
        <w:rPr>
          <w:rFonts w:ascii="Calibri" w:hAnsi="Calibri" w:cs="Calibri"/>
          <w:b/>
          <w:bCs/>
          <w:i/>
          <w:sz w:val="24"/>
        </w:rPr>
        <w:t>P</w:t>
      </w:r>
      <w:r w:rsidRPr="00C84F4E">
        <w:rPr>
          <w:rFonts w:ascii="Calibri" w:hAnsi="Calibri" w:cs="Calibri"/>
          <w:b/>
          <w:bCs/>
          <w:i/>
          <w:spacing w:val="-2"/>
          <w:sz w:val="24"/>
        </w:rPr>
        <w:t xml:space="preserve"> </w:t>
      </w:r>
      <w:r w:rsidRPr="00C84F4E">
        <w:rPr>
          <w:rFonts w:ascii="Calibri" w:hAnsi="Calibri" w:cs="Calibri"/>
          <w:b/>
          <w:bCs/>
          <w:i/>
          <w:spacing w:val="-1"/>
          <w:sz w:val="24"/>
        </w:rPr>
        <w:t>O</w:t>
      </w:r>
      <w:r w:rsidRPr="00C84F4E">
        <w:rPr>
          <w:rFonts w:ascii="Calibri" w:hAnsi="Calibri" w:cs="Calibri"/>
          <w:b/>
          <w:bCs/>
          <w:i/>
          <w:spacing w:val="1"/>
          <w:sz w:val="24"/>
        </w:rPr>
        <w:t>u</w:t>
      </w:r>
      <w:r w:rsidRPr="00C84F4E">
        <w:rPr>
          <w:rFonts w:ascii="Calibri" w:hAnsi="Calibri" w:cs="Calibri"/>
          <w:b/>
          <w:bCs/>
          <w:i/>
          <w:sz w:val="24"/>
        </w:rPr>
        <w:t>t</w:t>
      </w:r>
      <w:r w:rsidRPr="00C84F4E">
        <w:rPr>
          <w:rFonts w:ascii="Calibri" w:hAnsi="Calibri" w:cs="Calibri"/>
          <w:b/>
          <w:bCs/>
          <w:i/>
          <w:spacing w:val="-2"/>
          <w:sz w:val="24"/>
        </w:rPr>
        <w:t>c</w:t>
      </w:r>
      <w:r w:rsidRPr="00C84F4E">
        <w:rPr>
          <w:rFonts w:ascii="Calibri" w:hAnsi="Calibri" w:cs="Calibri"/>
          <w:b/>
          <w:bCs/>
          <w:i/>
          <w:spacing w:val="1"/>
          <w:sz w:val="24"/>
        </w:rPr>
        <w:t>o</w:t>
      </w:r>
      <w:r w:rsidRPr="00C84F4E">
        <w:rPr>
          <w:rFonts w:ascii="Calibri" w:hAnsi="Calibri" w:cs="Calibri"/>
          <w:b/>
          <w:bCs/>
          <w:i/>
          <w:sz w:val="24"/>
        </w:rPr>
        <w:t>m</w:t>
      </w:r>
      <w:r w:rsidRPr="00C84F4E">
        <w:rPr>
          <w:rFonts w:ascii="Calibri" w:hAnsi="Calibri" w:cs="Calibri"/>
          <w:b/>
          <w:bCs/>
          <w:i/>
          <w:spacing w:val="-3"/>
          <w:sz w:val="24"/>
        </w:rPr>
        <w:t>e</w:t>
      </w:r>
      <w:r w:rsidRPr="002305DC">
        <w:rPr>
          <w:rFonts w:ascii="Calibri" w:hAnsi="Calibri" w:cs="Calibri"/>
          <w:sz w:val="24"/>
        </w:rPr>
        <w:t>:</w:t>
      </w:r>
      <w:r w:rsidRPr="002305DC">
        <w:rPr>
          <w:rFonts w:ascii="Calibri" w:hAnsi="Calibri" w:cs="Calibri"/>
          <w:spacing w:val="2"/>
          <w:sz w:val="24"/>
        </w:rPr>
        <w:t xml:space="preserve"> By 2025, h</w:t>
      </w:r>
      <w:r w:rsidRPr="002305DC">
        <w:rPr>
          <w:rFonts w:ascii="Calibri" w:hAnsi="Calibri" w:cs="Calibri"/>
          <w:sz w:val="24"/>
        </w:rPr>
        <w:t>a</w:t>
      </w:r>
      <w:r w:rsidRPr="002305DC">
        <w:rPr>
          <w:rFonts w:ascii="Calibri" w:hAnsi="Calibri" w:cs="Calibri"/>
          <w:spacing w:val="-1"/>
          <w:sz w:val="24"/>
        </w:rPr>
        <w:t>v</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 xml:space="preserve">all </w:t>
      </w:r>
      <w:r w:rsidRPr="002305DC">
        <w:rPr>
          <w:rFonts w:ascii="Calibri" w:hAnsi="Calibri" w:cs="Calibri"/>
          <w:spacing w:val="-1"/>
          <w:sz w:val="24"/>
        </w:rPr>
        <w:t>p</w:t>
      </w:r>
      <w:r w:rsidRPr="002305DC">
        <w:rPr>
          <w:rFonts w:ascii="Calibri" w:hAnsi="Calibri" w:cs="Calibri"/>
          <w:sz w:val="24"/>
        </w:rPr>
        <w:t>ractic</w:t>
      </w:r>
      <w:r w:rsidRPr="002305DC">
        <w:rPr>
          <w:rFonts w:ascii="Calibri" w:hAnsi="Calibri" w:cs="Calibri"/>
          <w:spacing w:val="-2"/>
          <w:sz w:val="24"/>
        </w:rPr>
        <w:t>e</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2"/>
          <w:sz w:val="24"/>
        </w:rPr>
        <w:t>c</w:t>
      </w:r>
      <w:r w:rsidRPr="002305DC">
        <w:rPr>
          <w:rFonts w:ascii="Calibri" w:hAnsi="Calibri" w:cs="Calibri"/>
          <w:spacing w:val="1"/>
          <w:sz w:val="24"/>
        </w:rPr>
        <w:t>o</w:t>
      </w:r>
      <w:r w:rsidRPr="002305DC">
        <w:rPr>
          <w:rFonts w:ascii="Calibri" w:hAnsi="Calibri" w:cs="Calibri"/>
          <w:spacing w:val="-1"/>
          <w:sz w:val="24"/>
        </w:rPr>
        <w:t>n</w:t>
      </w:r>
      <w:r w:rsidRPr="002305DC">
        <w:rPr>
          <w:rFonts w:ascii="Calibri" w:hAnsi="Calibri" w:cs="Calibri"/>
          <w:sz w:val="24"/>
        </w:rPr>
        <w:t>t</w:t>
      </w:r>
      <w:r w:rsidRPr="002305DC">
        <w:rPr>
          <w:rFonts w:ascii="Calibri" w:hAnsi="Calibri" w:cs="Calibri"/>
          <w:spacing w:val="-3"/>
          <w:sz w:val="24"/>
        </w:rPr>
        <w:t>r</w:t>
      </w:r>
      <w:r w:rsidRPr="002305DC">
        <w:rPr>
          <w:rFonts w:ascii="Calibri" w:hAnsi="Calibri" w:cs="Calibri"/>
          <w:spacing w:val="1"/>
          <w:sz w:val="24"/>
        </w:rPr>
        <w:t>o</w:t>
      </w:r>
      <w:r w:rsidRPr="002305DC">
        <w:rPr>
          <w:rFonts w:ascii="Calibri" w:hAnsi="Calibri" w:cs="Calibri"/>
          <w:sz w:val="24"/>
        </w:rPr>
        <w:t>ls i</w:t>
      </w:r>
      <w:r w:rsidRPr="002305DC">
        <w:rPr>
          <w:rFonts w:ascii="Calibri" w:hAnsi="Calibri" w:cs="Calibri"/>
          <w:spacing w:val="-3"/>
          <w:sz w:val="24"/>
        </w:rPr>
        <w:t>n</w:t>
      </w:r>
      <w:r w:rsidRPr="002305DC">
        <w:rPr>
          <w:rFonts w:ascii="Calibri" w:hAnsi="Calibri" w:cs="Calibri"/>
          <w:sz w:val="24"/>
        </w:rPr>
        <w:t>stall</w:t>
      </w:r>
      <w:r w:rsidRPr="002305DC">
        <w:rPr>
          <w:rFonts w:ascii="Calibri" w:hAnsi="Calibri" w:cs="Calibri"/>
          <w:spacing w:val="1"/>
          <w:sz w:val="24"/>
        </w:rPr>
        <w:t>e</w:t>
      </w:r>
      <w:r w:rsidRPr="002305DC">
        <w:rPr>
          <w:rFonts w:ascii="Calibri" w:hAnsi="Calibri" w:cs="Calibri"/>
          <w:sz w:val="24"/>
        </w:rPr>
        <w:t xml:space="preserve">d </w:t>
      </w:r>
      <w:r w:rsidRPr="002305DC">
        <w:rPr>
          <w:rFonts w:ascii="Calibri" w:hAnsi="Calibri" w:cs="Calibri"/>
          <w:spacing w:val="-2"/>
          <w:sz w:val="24"/>
        </w:rPr>
        <w:t>t</w:t>
      </w:r>
      <w:r w:rsidRPr="002305DC">
        <w:rPr>
          <w:rFonts w:ascii="Calibri" w:hAnsi="Calibri" w:cs="Calibri"/>
          <w:sz w:val="24"/>
        </w:rPr>
        <w:t>o</w:t>
      </w:r>
      <w:r w:rsidRPr="002305DC">
        <w:rPr>
          <w:rFonts w:ascii="Calibri" w:hAnsi="Calibri" w:cs="Calibri"/>
          <w:spacing w:val="2"/>
          <w:sz w:val="24"/>
        </w:rPr>
        <w:t xml:space="preserve"> </w:t>
      </w:r>
      <w:r w:rsidRPr="002305DC">
        <w:rPr>
          <w:rFonts w:ascii="Calibri" w:hAnsi="Calibri" w:cs="Calibri"/>
          <w:spacing w:val="-3"/>
          <w:sz w:val="24"/>
        </w:rPr>
        <w:t>a</w:t>
      </w:r>
      <w:r w:rsidRPr="002305DC">
        <w:rPr>
          <w:rFonts w:ascii="Calibri" w:hAnsi="Calibri" w:cs="Calibri"/>
          <w:sz w:val="24"/>
        </w:rPr>
        <w:t>c</w:t>
      </w:r>
      <w:r w:rsidRPr="002305DC">
        <w:rPr>
          <w:rFonts w:ascii="Calibri" w:hAnsi="Calibri" w:cs="Calibri"/>
          <w:spacing w:val="-1"/>
          <w:sz w:val="24"/>
        </w:rPr>
        <w:t>h</w:t>
      </w:r>
      <w:r w:rsidRPr="002305DC">
        <w:rPr>
          <w:rFonts w:ascii="Calibri" w:hAnsi="Calibri" w:cs="Calibri"/>
          <w:sz w:val="24"/>
        </w:rPr>
        <w:t>i</w:t>
      </w:r>
      <w:r w:rsidRPr="002305DC">
        <w:rPr>
          <w:rFonts w:ascii="Calibri" w:hAnsi="Calibri" w:cs="Calibri"/>
          <w:spacing w:val="1"/>
          <w:sz w:val="24"/>
        </w:rPr>
        <w:t>e</w:t>
      </w:r>
      <w:r w:rsidRPr="002305DC">
        <w:rPr>
          <w:rFonts w:ascii="Calibri" w:hAnsi="Calibri" w:cs="Calibri"/>
          <w:spacing w:val="-1"/>
          <w:sz w:val="24"/>
        </w:rPr>
        <w:t>v</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2"/>
          <w:sz w:val="24"/>
        </w:rPr>
        <w:t>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Ba</w:t>
      </w:r>
      <w:r w:rsidRPr="002305DC">
        <w:rPr>
          <w:rFonts w:ascii="Calibri" w:hAnsi="Calibri" w:cs="Calibri"/>
          <w:spacing w:val="1"/>
          <w:sz w:val="24"/>
        </w:rPr>
        <w:t>y</w:t>
      </w:r>
      <w:r w:rsidRPr="002305DC">
        <w:rPr>
          <w:rFonts w:ascii="Calibri" w:hAnsi="Calibri" w:cs="Calibri"/>
          <w:sz w:val="24"/>
        </w:rPr>
        <w:t>’s</w:t>
      </w:r>
      <w:r w:rsidRPr="002305DC">
        <w:rPr>
          <w:rFonts w:ascii="Calibri" w:hAnsi="Calibri" w:cs="Calibri"/>
          <w:spacing w:val="-2"/>
          <w:sz w:val="24"/>
        </w:rPr>
        <w:t xml:space="preserve"> </w:t>
      </w:r>
      <w:r w:rsidR="00977669">
        <w:rPr>
          <w:rFonts w:ascii="Calibri" w:hAnsi="Calibri" w:cs="Calibri"/>
          <w:spacing w:val="-1"/>
          <w:sz w:val="24"/>
        </w:rPr>
        <w:t>d</w:t>
      </w:r>
      <w:r w:rsidR="00977669">
        <w:rPr>
          <w:rFonts w:ascii="Calibri" w:hAnsi="Calibri" w:cs="Calibri"/>
          <w:sz w:val="24"/>
        </w:rPr>
        <w:t>issolved o</w:t>
      </w:r>
      <w:r w:rsidR="008B2CE6">
        <w:rPr>
          <w:rFonts w:ascii="Calibri" w:hAnsi="Calibri" w:cs="Calibri"/>
          <w:sz w:val="24"/>
        </w:rPr>
        <w:t>xygen</w:t>
      </w:r>
      <w:r w:rsidRPr="002305DC">
        <w:rPr>
          <w:rFonts w:ascii="Calibri" w:hAnsi="Calibri" w:cs="Calibri"/>
          <w:sz w:val="24"/>
        </w:rPr>
        <w:t>, wat</w:t>
      </w:r>
      <w:r w:rsidRPr="002305DC">
        <w:rPr>
          <w:rFonts w:ascii="Calibri" w:hAnsi="Calibri" w:cs="Calibri"/>
          <w:spacing w:val="1"/>
          <w:sz w:val="24"/>
        </w:rPr>
        <w:t>e</w:t>
      </w:r>
      <w:r w:rsidRPr="002305DC">
        <w:rPr>
          <w:rFonts w:ascii="Calibri" w:hAnsi="Calibri" w:cs="Calibri"/>
          <w:sz w:val="24"/>
        </w:rPr>
        <w:t>r</w:t>
      </w:r>
      <w:r w:rsidRPr="002305DC">
        <w:rPr>
          <w:rFonts w:ascii="Calibri" w:hAnsi="Calibri" w:cs="Calibri"/>
          <w:spacing w:val="-2"/>
          <w:sz w:val="24"/>
        </w:rPr>
        <w:t xml:space="preserve"> </w:t>
      </w:r>
      <w:r w:rsidRPr="002305DC">
        <w:rPr>
          <w:rFonts w:ascii="Calibri" w:hAnsi="Calibri" w:cs="Calibri"/>
          <w:sz w:val="24"/>
        </w:rPr>
        <w:t>clari</w:t>
      </w:r>
      <w:r w:rsidRPr="002305DC">
        <w:rPr>
          <w:rFonts w:ascii="Calibri" w:hAnsi="Calibri" w:cs="Calibri"/>
          <w:spacing w:val="-2"/>
          <w:sz w:val="24"/>
        </w:rPr>
        <w:t>t</w:t>
      </w:r>
      <w:r w:rsidRPr="002305DC">
        <w:rPr>
          <w:rFonts w:ascii="Calibri" w:hAnsi="Calibri" w:cs="Calibri"/>
          <w:spacing w:val="1"/>
          <w:sz w:val="24"/>
        </w:rPr>
        <w:t>y/</w:t>
      </w:r>
      <w:r w:rsidR="00977669">
        <w:rPr>
          <w:rFonts w:ascii="Calibri" w:hAnsi="Calibri" w:cs="Calibri"/>
          <w:spacing w:val="-1"/>
          <w:sz w:val="24"/>
        </w:rPr>
        <w:t>submerged aquatic v</w:t>
      </w:r>
      <w:r w:rsidR="008B2CE6">
        <w:rPr>
          <w:rFonts w:ascii="Calibri" w:hAnsi="Calibri" w:cs="Calibri"/>
          <w:spacing w:val="-1"/>
          <w:sz w:val="24"/>
        </w:rPr>
        <w:t>egetation</w:t>
      </w:r>
      <w:r w:rsidRPr="002305DC">
        <w:rPr>
          <w:rFonts w:ascii="Calibri" w:hAnsi="Calibri" w:cs="Calibri"/>
          <w:spacing w:val="-2"/>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d c</w:t>
      </w:r>
      <w:r w:rsidRPr="002305DC">
        <w:rPr>
          <w:rFonts w:ascii="Calibri" w:hAnsi="Calibri" w:cs="Calibri"/>
          <w:spacing w:val="-1"/>
          <w:sz w:val="24"/>
        </w:rPr>
        <w:t>h</w:t>
      </w:r>
      <w:r w:rsidRPr="002305DC">
        <w:rPr>
          <w:rFonts w:ascii="Calibri" w:hAnsi="Calibri" w:cs="Calibri"/>
          <w:sz w:val="24"/>
        </w:rPr>
        <w:t>l</w:t>
      </w:r>
      <w:r w:rsidRPr="002305DC">
        <w:rPr>
          <w:rFonts w:ascii="Calibri" w:hAnsi="Calibri" w:cs="Calibri"/>
          <w:spacing w:val="-1"/>
          <w:sz w:val="24"/>
        </w:rPr>
        <w:t>o</w:t>
      </w:r>
      <w:r w:rsidRPr="002305DC">
        <w:rPr>
          <w:rFonts w:ascii="Calibri" w:hAnsi="Calibri" w:cs="Calibri"/>
          <w:sz w:val="24"/>
        </w:rPr>
        <w:t>r</w:t>
      </w:r>
      <w:r w:rsidRPr="002305DC">
        <w:rPr>
          <w:rFonts w:ascii="Calibri" w:hAnsi="Calibri" w:cs="Calibri"/>
          <w:spacing w:val="1"/>
          <w:sz w:val="24"/>
        </w:rPr>
        <w:t>o</w:t>
      </w:r>
      <w:r w:rsidRPr="002305DC">
        <w:rPr>
          <w:rFonts w:ascii="Calibri" w:hAnsi="Calibri" w:cs="Calibri"/>
          <w:spacing w:val="-1"/>
          <w:sz w:val="24"/>
        </w:rPr>
        <w:t>ph</w:t>
      </w:r>
      <w:r w:rsidRPr="002305DC">
        <w:rPr>
          <w:rFonts w:ascii="Calibri" w:hAnsi="Calibri" w:cs="Calibri"/>
          <w:spacing w:val="1"/>
          <w:sz w:val="24"/>
        </w:rPr>
        <w:t>y</w:t>
      </w:r>
      <w:r w:rsidR="00977669">
        <w:rPr>
          <w:rFonts w:ascii="Calibri" w:hAnsi="Calibri" w:cs="Calibri"/>
          <w:sz w:val="24"/>
        </w:rPr>
        <w:t xml:space="preserve">ll </w:t>
      </w:r>
      <w:r w:rsidRPr="002305DC">
        <w:rPr>
          <w:rFonts w:ascii="Calibri" w:hAnsi="Calibri" w:cs="Calibri"/>
          <w:sz w:val="24"/>
        </w:rPr>
        <w:t>a</w:t>
      </w:r>
      <w:r w:rsidRPr="002305DC">
        <w:rPr>
          <w:rFonts w:ascii="Calibri" w:hAnsi="Calibri" w:cs="Calibri"/>
          <w:spacing w:val="-2"/>
          <w:sz w:val="24"/>
        </w:rPr>
        <w:t xml:space="preserve"> </w:t>
      </w:r>
      <w:r w:rsidRPr="002305DC">
        <w:rPr>
          <w:rFonts w:ascii="Calibri" w:hAnsi="Calibri" w:cs="Calibri"/>
          <w:sz w:val="24"/>
        </w:rPr>
        <w:t>sta</w:t>
      </w:r>
      <w:r w:rsidRPr="002305DC">
        <w:rPr>
          <w:rFonts w:ascii="Calibri" w:hAnsi="Calibri" w:cs="Calibri"/>
          <w:spacing w:val="-1"/>
          <w:sz w:val="24"/>
        </w:rPr>
        <w:t>nd</w:t>
      </w:r>
      <w:r w:rsidRPr="002305DC">
        <w:rPr>
          <w:rFonts w:ascii="Calibri" w:hAnsi="Calibri" w:cs="Calibri"/>
          <w:sz w:val="24"/>
        </w:rPr>
        <w:t>ar</w:t>
      </w:r>
      <w:r w:rsidRPr="002305DC">
        <w:rPr>
          <w:rFonts w:ascii="Calibri" w:hAnsi="Calibri" w:cs="Calibri"/>
          <w:spacing w:val="-1"/>
          <w:sz w:val="24"/>
        </w:rPr>
        <w:t>d</w:t>
      </w:r>
      <w:r w:rsidRPr="002305DC">
        <w:rPr>
          <w:rFonts w:ascii="Calibri" w:hAnsi="Calibri" w:cs="Calibri"/>
          <w:sz w:val="24"/>
        </w:rPr>
        <w:t>s as articulated in the Chesapeake Bay Total Maximum Daily Load document.</w:t>
      </w:r>
    </w:p>
    <w:p w:rsidR="008C5C1F" w:rsidRPr="002305DC" w:rsidRDefault="008C5C1F" w:rsidP="002305DC">
      <w:pPr>
        <w:tabs>
          <w:tab w:val="left" w:pos="940"/>
        </w:tabs>
        <w:spacing w:after="0"/>
        <w:ind w:left="948" w:right="116" w:hanging="360"/>
        <w:rPr>
          <w:rFonts w:ascii="Calibri" w:hAnsi="Calibri" w:cs="Calibri"/>
          <w:sz w:val="24"/>
        </w:rPr>
      </w:pPr>
    </w:p>
    <w:p w:rsidR="002305DC" w:rsidRPr="002305DC" w:rsidDel="00D62FF7" w:rsidRDefault="002305DC" w:rsidP="002305DC">
      <w:pPr>
        <w:pStyle w:val="ListParagraph"/>
        <w:numPr>
          <w:ilvl w:val="0"/>
          <w:numId w:val="5"/>
        </w:numPr>
        <w:spacing w:after="0"/>
        <w:contextualSpacing/>
        <w:rPr>
          <w:del w:id="70" w:author="cbisland" w:date="2013-10-23T13:44:00Z"/>
          <w:rFonts w:ascii="Calibri" w:hAnsi="Calibri" w:cs="Calibri"/>
          <w:sz w:val="24"/>
          <w:szCs w:val="24"/>
        </w:rPr>
      </w:pPr>
      <w:commentRangeStart w:id="71"/>
      <w:del w:id="72" w:author="cbisland" w:date="2013-10-23T13:44:00Z">
        <w:r w:rsidRPr="002305DC" w:rsidDel="00D62FF7">
          <w:rPr>
            <w:rFonts w:ascii="Calibri" w:eastAsia="Calibri" w:hAnsi="Calibri" w:cs="Calibri"/>
            <w:b/>
            <w:i/>
            <w:sz w:val="24"/>
            <w:szCs w:val="24"/>
          </w:rPr>
          <w:delText xml:space="preserve">Toxic Contaminants </w:delText>
        </w:r>
        <w:r w:rsidRPr="002305DC" w:rsidDel="00D62FF7">
          <w:rPr>
            <w:rFonts w:ascii="Calibri" w:hAnsi="Calibri" w:cs="Calibri"/>
            <w:b/>
            <w:i/>
            <w:sz w:val="24"/>
            <w:szCs w:val="24"/>
          </w:rPr>
          <w:delText xml:space="preserve">Research </w:delText>
        </w:r>
        <w:r w:rsidRPr="002305DC" w:rsidDel="00D62FF7">
          <w:rPr>
            <w:rFonts w:ascii="Calibri" w:eastAsia="Calibri" w:hAnsi="Calibri" w:cs="Calibri"/>
            <w:b/>
            <w:i/>
            <w:sz w:val="24"/>
            <w:szCs w:val="24"/>
          </w:rPr>
          <w:delText xml:space="preserve">Outcome: </w:delText>
        </w:r>
        <w:r w:rsidR="00151429" w:rsidRPr="00151429" w:rsidDel="00D62FF7">
          <w:rPr>
            <w:rFonts w:ascii="Calibri" w:hAnsi="Calibri" w:cs="Calibri"/>
            <w:sz w:val="24"/>
            <w:szCs w:val="24"/>
            <w:u w:val="single"/>
          </w:rPr>
          <w:delText>Assess planned research and opportunities for new research to</w:delText>
        </w:r>
        <w:r w:rsidR="00151429" w:rsidDel="00D62FF7">
          <w:rPr>
            <w:b/>
            <w:bCs/>
            <w:i/>
            <w:iCs/>
            <w:sz w:val="18"/>
            <w:szCs w:val="18"/>
          </w:rPr>
          <w:delText xml:space="preserve"> </w:delText>
        </w:r>
        <w:r w:rsidRPr="002305DC" w:rsidDel="00D62FF7">
          <w:rPr>
            <w:rFonts w:ascii="Calibri" w:eastAsia="Calibri" w:hAnsi="Calibri" w:cs="Calibri"/>
            <w:sz w:val="24"/>
            <w:szCs w:val="24"/>
          </w:rPr>
          <w:delText xml:space="preserve">Improve knowledge of the effects of contaminants of emerging concern on the health of fish and wildlife </w:delText>
        </w:r>
        <w:r w:rsidR="00CF4AA8" w:rsidDel="00D62FF7">
          <w:rPr>
            <w:rFonts w:ascii="Calibri" w:eastAsia="Calibri" w:hAnsi="Calibri" w:cs="Calibri"/>
            <w:sz w:val="24"/>
            <w:szCs w:val="24"/>
          </w:rPr>
          <w:delText xml:space="preserve">by 2015 </w:delText>
        </w:r>
        <w:r w:rsidRPr="002305DC" w:rsidDel="00D62FF7">
          <w:rPr>
            <w:rFonts w:ascii="Calibri" w:eastAsia="Calibri" w:hAnsi="Calibri" w:cs="Calibri"/>
            <w:sz w:val="24"/>
            <w:szCs w:val="24"/>
          </w:rPr>
          <w:delText xml:space="preserve">so future strategies can be considered. </w:delText>
        </w:r>
      </w:del>
    </w:p>
    <w:p w:rsidR="008B2CE6" w:rsidDel="00D62FF7" w:rsidRDefault="008B2CE6" w:rsidP="008B2CE6">
      <w:pPr>
        <w:pStyle w:val="ListParagraph"/>
        <w:spacing w:after="0"/>
        <w:ind w:left="360"/>
        <w:contextualSpacing/>
        <w:rPr>
          <w:del w:id="73" w:author="cbisland" w:date="2013-10-23T13:44:00Z"/>
          <w:rFonts w:ascii="Calibri" w:eastAsia="Calibri" w:hAnsi="Calibri" w:cs="Calibri"/>
          <w:b/>
          <w:i/>
          <w:sz w:val="24"/>
          <w:szCs w:val="24"/>
        </w:rPr>
      </w:pPr>
    </w:p>
    <w:p w:rsidR="002305DC" w:rsidRPr="002305DC" w:rsidDel="00D62FF7" w:rsidRDefault="002305DC" w:rsidP="002305DC">
      <w:pPr>
        <w:pStyle w:val="ListParagraph"/>
        <w:numPr>
          <w:ilvl w:val="0"/>
          <w:numId w:val="5"/>
        </w:numPr>
        <w:spacing w:after="0"/>
        <w:contextualSpacing/>
        <w:rPr>
          <w:del w:id="74" w:author="cbisland" w:date="2013-10-23T13:44:00Z"/>
          <w:rFonts w:ascii="Calibri" w:eastAsia="Calibri" w:hAnsi="Calibri" w:cs="Calibri"/>
          <w:b/>
          <w:i/>
          <w:sz w:val="24"/>
          <w:szCs w:val="24"/>
        </w:rPr>
      </w:pPr>
      <w:del w:id="75" w:author="cbisland" w:date="2013-10-23T13:44:00Z">
        <w:r w:rsidRPr="002305DC" w:rsidDel="00D62FF7">
          <w:rPr>
            <w:rFonts w:ascii="Calibri" w:eastAsia="Calibri" w:hAnsi="Calibri" w:cs="Calibri"/>
            <w:b/>
            <w:i/>
            <w:sz w:val="24"/>
            <w:szCs w:val="24"/>
          </w:rPr>
          <w:delText xml:space="preserve">Toxic Contaminants </w:delText>
        </w:r>
        <w:r w:rsidRPr="002305DC" w:rsidDel="00D62FF7">
          <w:rPr>
            <w:rFonts w:ascii="Calibri" w:hAnsi="Calibri" w:cs="Calibri"/>
            <w:b/>
            <w:i/>
            <w:sz w:val="24"/>
            <w:szCs w:val="24"/>
          </w:rPr>
          <w:delText xml:space="preserve">Reduction </w:delText>
        </w:r>
        <w:r w:rsidRPr="002305DC" w:rsidDel="00D62FF7">
          <w:rPr>
            <w:rFonts w:ascii="Calibri" w:eastAsia="Calibri" w:hAnsi="Calibri" w:cs="Calibri"/>
            <w:b/>
            <w:i/>
            <w:sz w:val="24"/>
            <w:szCs w:val="24"/>
          </w:rPr>
          <w:delText>Outcome</w:delText>
        </w:r>
        <w:r w:rsidRPr="002305DC" w:rsidDel="00D62FF7">
          <w:rPr>
            <w:rFonts w:ascii="Calibri" w:hAnsi="Calibri" w:cs="Calibri"/>
            <w:b/>
            <w:i/>
            <w:sz w:val="24"/>
            <w:szCs w:val="24"/>
          </w:rPr>
          <w:delText xml:space="preserve">:  </w:delText>
        </w:r>
        <w:r w:rsidRPr="00151429" w:rsidDel="00D62FF7">
          <w:rPr>
            <w:rFonts w:ascii="Calibri" w:hAnsi="Calibri" w:cs="Calibri"/>
            <w:sz w:val="24"/>
            <w:szCs w:val="24"/>
            <w:u w:val="single"/>
          </w:rPr>
          <w:delText>Identify pract</w:delText>
        </w:r>
        <w:r w:rsidR="00093F26" w:rsidRPr="00151429" w:rsidDel="00D62FF7">
          <w:rPr>
            <w:rFonts w:ascii="Calibri" w:hAnsi="Calibri" w:cs="Calibri"/>
            <w:sz w:val="24"/>
            <w:szCs w:val="24"/>
            <w:u w:val="single"/>
          </w:rPr>
          <w:delText xml:space="preserve">ices </w:delText>
        </w:r>
        <w:r w:rsidR="00151429" w:rsidRPr="00151429" w:rsidDel="00D62FF7">
          <w:rPr>
            <w:rFonts w:ascii="Calibri" w:hAnsi="Calibri" w:cs="Calibri"/>
            <w:sz w:val="24"/>
            <w:szCs w:val="24"/>
            <w:u w:val="single"/>
          </w:rPr>
          <w:delText>and an implementation schedule by 2015</w:delText>
        </w:r>
        <w:r w:rsidR="00151429" w:rsidDel="00D62FF7">
          <w:rPr>
            <w:rFonts w:ascii="Calibri" w:hAnsi="Calibri" w:cs="Calibri"/>
            <w:sz w:val="24"/>
            <w:szCs w:val="24"/>
          </w:rPr>
          <w:delText xml:space="preserve"> </w:delText>
        </w:r>
        <w:r w:rsidR="00093F26" w:rsidDel="00D62FF7">
          <w:rPr>
            <w:rFonts w:ascii="Calibri" w:hAnsi="Calibri" w:cs="Calibri"/>
            <w:sz w:val="24"/>
            <w:szCs w:val="24"/>
          </w:rPr>
          <w:delText xml:space="preserve">to reduce loadings of </w:delText>
        </w:r>
        <w:r w:rsidR="00977669" w:rsidDel="00D62FF7">
          <w:rPr>
            <w:rFonts w:ascii="Calibri" w:hAnsi="Calibri" w:cs="Calibri"/>
            <w:sz w:val="24"/>
            <w:szCs w:val="24"/>
          </w:rPr>
          <w:delText>PCBs</w:delText>
        </w:r>
        <w:r w:rsidR="00093F26" w:rsidDel="00D62FF7">
          <w:rPr>
            <w:rFonts w:ascii="Calibri" w:hAnsi="Calibri" w:cs="Calibri"/>
            <w:sz w:val="24"/>
            <w:szCs w:val="24"/>
          </w:rPr>
          <w:delText xml:space="preserve"> </w:delText>
        </w:r>
        <w:r w:rsidRPr="002305DC" w:rsidDel="00D62FF7">
          <w:rPr>
            <w:rFonts w:ascii="Calibri" w:hAnsi="Calibri" w:cs="Calibri"/>
            <w:sz w:val="24"/>
            <w:szCs w:val="24"/>
          </w:rPr>
          <w:delText xml:space="preserve">and mercury to the </w:delText>
        </w:r>
        <w:r w:rsidR="00093F26" w:rsidDel="00D62FF7">
          <w:rPr>
            <w:rFonts w:ascii="Calibri" w:hAnsi="Calibri" w:cs="Calibri"/>
            <w:sz w:val="24"/>
            <w:szCs w:val="24"/>
          </w:rPr>
          <w:delText xml:space="preserve">Chesapeake </w:delText>
        </w:r>
        <w:r w:rsidRPr="002305DC" w:rsidDel="00D62FF7">
          <w:rPr>
            <w:rFonts w:ascii="Calibri" w:hAnsi="Calibri" w:cs="Calibri"/>
            <w:sz w:val="24"/>
            <w:szCs w:val="24"/>
          </w:rPr>
          <w:delText>Bay and</w:delText>
        </w:r>
        <w:r w:rsidR="00093F26" w:rsidDel="00D62FF7">
          <w:rPr>
            <w:rFonts w:ascii="Calibri" w:hAnsi="Calibri" w:cs="Calibri"/>
            <w:sz w:val="24"/>
            <w:szCs w:val="24"/>
          </w:rPr>
          <w:delText xml:space="preserve"> its</w:delText>
        </w:r>
        <w:r w:rsidRPr="002305DC" w:rsidDel="00D62FF7">
          <w:rPr>
            <w:rFonts w:ascii="Calibri" w:hAnsi="Calibri" w:cs="Calibri"/>
            <w:sz w:val="24"/>
            <w:szCs w:val="24"/>
          </w:rPr>
          <w:delText xml:space="preserve"> watershed.</w:delText>
        </w:r>
        <w:r w:rsidR="00CF4AA8" w:rsidDel="00D62FF7">
          <w:rPr>
            <w:rFonts w:ascii="Calibri" w:hAnsi="Calibri" w:cs="Calibri"/>
            <w:sz w:val="24"/>
            <w:szCs w:val="24"/>
          </w:rPr>
          <w:delText xml:space="preserve"> </w:delText>
        </w:r>
      </w:del>
    </w:p>
    <w:commentRangeEnd w:id="71"/>
    <w:p w:rsidR="002305DC" w:rsidRPr="002305DC" w:rsidRDefault="00817D95" w:rsidP="002305DC">
      <w:pPr>
        <w:tabs>
          <w:tab w:val="left" w:pos="940"/>
        </w:tabs>
        <w:spacing w:after="0"/>
        <w:ind w:left="948" w:right="116" w:hanging="360"/>
        <w:rPr>
          <w:rFonts w:ascii="Calibri" w:hAnsi="Calibri" w:cs="Calibri"/>
          <w:sz w:val="24"/>
        </w:rPr>
      </w:pPr>
      <w:r>
        <w:rPr>
          <w:rStyle w:val="CommentReference"/>
          <w:rFonts w:ascii="Calibri" w:eastAsia="Calibri" w:hAnsi="Calibri"/>
          <w:color w:val="auto"/>
        </w:rPr>
        <w:commentReference w:id="71"/>
      </w:r>
    </w:p>
    <w:p w:rsidR="003B17A7" w:rsidRDefault="002305DC" w:rsidP="004922ED">
      <w:pPr>
        <w:rPr>
          <w:ins w:id="76" w:author="cbisland" w:date="2013-11-04T08:27:00Z"/>
          <w:rFonts w:ascii="Calibri" w:hAnsi="Calibri" w:cs="Calibri"/>
          <w:b/>
          <w:bCs/>
          <w:spacing w:val="2"/>
          <w:sz w:val="24"/>
          <w:u w:val="thick" w:color="17365D"/>
        </w:rPr>
      </w:pPr>
      <w:r w:rsidRPr="002305DC">
        <w:rPr>
          <w:rFonts w:ascii="Calibri" w:hAnsi="Calibri" w:cs="Calibri"/>
          <w:b/>
          <w:bCs/>
          <w:sz w:val="24"/>
          <w:u w:val="thick" w:color="17365D"/>
        </w:rPr>
        <w:t>H</w:t>
      </w:r>
      <w:r w:rsidRPr="002305DC">
        <w:rPr>
          <w:rFonts w:ascii="Calibri" w:hAnsi="Calibri" w:cs="Calibri"/>
          <w:b/>
          <w:bCs/>
          <w:spacing w:val="-1"/>
          <w:sz w:val="24"/>
          <w:u w:val="thick" w:color="17365D"/>
        </w:rPr>
        <w:t>ea</w:t>
      </w:r>
      <w:r w:rsidRPr="002305DC">
        <w:rPr>
          <w:rFonts w:ascii="Calibri" w:hAnsi="Calibri" w:cs="Calibri"/>
          <w:b/>
          <w:bCs/>
          <w:spacing w:val="1"/>
          <w:sz w:val="24"/>
          <w:u w:val="thick" w:color="17365D"/>
        </w:rPr>
        <w:t>l</w:t>
      </w:r>
      <w:r w:rsidRPr="002305DC">
        <w:rPr>
          <w:rFonts w:ascii="Calibri" w:hAnsi="Calibri" w:cs="Calibri"/>
          <w:b/>
          <w:bCs/>
          <w:sz w:val="24"/>
          <w:u w:val="thick" w:color="17365D"/>
        </w:rPr>
        <w:t>t</w:t>
      </w:r>
      <w:r w:rsidRPr="002305DC">
        <w:rPr>
          <w:rFonts w:ascii="Calibri" w:hAnsi="Calibri" w:cs="Calibri"/>
          <w:b/>
          <w:bCs/>
          <w:spacing w:val="-1"/>
          <w:sz w:val="24"/>
          <w:u w:val="thick" w:color="17365D"/>
        </w:rPr>
        <w:t>hy</w:t>
      </w:r>
      <w:r w:rsidRPr="002305DC">
        <w:rPr>
          <w:rFonts w:ascii="Calibri" w:hAnsi="Calibri" w:cs="Calibri"/>
          <w:b/>
          <w:bCs/>
          <w:spacing w:val="2"/>
          <w:sz w:val="24"/>
          <w:u w:val="thick" w:color="17365D"/>
        </w:rPr>
        <w:t xml:space="preserve"> </w:t>
      </w:r>
      <w:r w:rsidRPr="002305DC">
        <w:rPr>
          <w:rFonts w:ascii="Calibri" w:hAnsi="Calibri" w:cs="Calibri"/>
          <w:b/>
          <w:bCs/>
          <w:spacing w:val="-1"/>
          <w:sz w:val="24"/>
          <w:u w:val="thick" w:color="17365D"/>
        </w:rPr>
        <w:t>Wa</w:t>
      </w:r>
      <w:r w:rsidRPr="002305DC">
        <w:rPr>
          <w:rFonts w:ascii="Calibri" w:hAnsi="Calibri" w:cs="Calibri"/>
          <w:b/>
          <w:bCs/>
          <w:sz w:val="24"/>
          <w:u w:val="thick" w:color="17365D"/>
        </w:rPr>
        <w:t>t</w:t>
      </w:r>
      <w:r w:rsidRPr="002305DC">
        <w:rPr>
          <w:rFonts w:ascii="Calibri" w:hAnsi="Calibri" w:cs="Calibri"/>
          <w:b/>
          <w:bCs/>
          <w:spacing w:val="-1"/>
          <w:sz w:val="24"/>
          <w:u w:val="thick" w:color="17365D"/>
        </w:rPr>
        <w:t>e</w:t>
      </w:r>
      <w:r w:rsidRPr="002305DC">
        <w:rPr>
          <w:rFonts w:ascii="Calibri" w:hAnsi="Calibri" w:cs="Calibri"/>
          <w:b/>
          <w:bCs/>
          <w:spacing w:val="-2"/>
          <w:sz w:val="24"/>
          <w:u w:val="thick" w:color="17365D"/>
        </w:rPr>
        <w:t>r</w:t>
      </w:r>
      <w:r w:rsidRPr="002305DC">
        <w:rPr>
          <w:rFonts w:ascii="Calibri" w:hAnsi="Calibri" w:cs="Calibri"/>
          <w:b/>
          <w:bCs/>
          <w:spacing w:val="1"/>
          <w:sz w:val="24"/>
          <w:u w:val="thick" w:color="17365D"/>
        </w:rPr>
        <w:t>s</w:t>
      </w:r>
      <w:r w:rsidRPr="002305DC">
        <w:rPr>
          <w:rFonts w:ascii="Calibri" w:hAnsi="Calibri" w:cs="Calibri"/>
          <w:b/>
          <w:bCs/>
          <w:spacing w:val="-1"/>
          <w:sz w:val="24"/>
          <w:u w:val="thick" w:color="17365D"/>
        </w:rPr>
        <w:t>heds</w:t>
      </w:r>
      <w:r w:rsidRPr="002305DC">
        <w:rPr>
          <w:rFonts w:ascii="Calibri" w:hAnsi="Calibri" w:cs="Calibri"/>
          <w:b/>
          <w:bCs/>
          <w:spacing w:val="2"/>
          <w:sz w:val="24"/>
          <w:u w:val="thick" w:color="17365D"/>
        </w:rPr>
        <w:t xml:space="preserve"> </w:t>
      </w:r>
    </w:p>
    <w:p w:rsidR="003B17A7" w:rsidRPr="001E6B9C" w:rsidRDefault="003B17A7" w:rsidP="003B17A7">
      <w:pPr>
        <w:rPr>
          <w:ins w:id="77" w:author="cbisland" w:date="2013-11-04T08:27:00Z"/>
          <w:sz w:val="24"/>
        </w:rPr>
      </w:pPr>
      <w:commentRangeStart w:id="78"/>
      <w:ins w:id="79" w:author="cbisland" w:date="2013-11-04T08:27:00Z">
        <w:r w:rsidRPr="001E6B9C">
          <w:rPr>
            <w:sz w:val="24"/>
          </w:rPr>
          <w:t xml:space="preserve">Many small watersheds in the Bay region are currently healthy but are at risk of degradation as the demand for local lands and resources increases.  Promoting the long-term conservation and protection of healthy watershed systems through stakeholder engagement, collaboration and education is critical to the health of the larger ecosystem. </w:t>
        </w:r>
      </w:ins>
      <w:commentRangeEnd w:id="78"/>
      <w:r w:rsidR="007802CF">
        <w:rPr>
          <w:rStyle w:val="CommentReference"/>
          <w:rFonts w:ascii="Calibri" w:eastAsia="Calibri" w:hAnsi="Calibri"/>
          <w:color w:val="auto"/>
        </w:rPr>
        <w:commentReference w:id="78"/>
      </w:r>
    </w:p>
    <w:p w:rsidR="005535CF" w:rsidRDefault="002305DC">
      <w:pPr>
        <w:ind w:left="360"/>
        <w:rPr>
          <w:rFonts w:ascii="Calibri" w:hAnsi="Calibri"/>
          <w:sz w:val="24"/>
        </w:rPr>
      </w:pPr>
      <w:r w:rsidRPr="002305DC">
        <w:rPr>
          <w:rFonts w:ascii="Calibri" w:hAnsi="Calibri" w:cs="Calibri"/>
          <w:b/>
          <w:bCs/>
          <w:spacing w:val="1"/>
          <w:sz w:val="24"/>
          <w:u w:val="thick" w:color="17365D"/>
        </w:rPr>
        <w:t>G</w:t>
      </w:r>
      <w:r w:rsidRPr="002305DC">
        <w:rPr>
          <w:rFonts w:ascii="Calibri" w:hAnsi="Calibri" w:cs="Calibri"/>
          <w:b/>
          <w:bCs/>
          <w:spacing w:val="-1"/>
          <w:sz w:val="24"/>
          <w:u w:val="thick" w:color="17365D"/>
        </w:rPr>
        <w:t>oa</w:t>
      </w:r>
      <w:r w:rsidRPr="002305DC">
        <w:rPr>
          <w:rFonts w:ascii="Calibri" w:hAnsi="Calibri" w:cs="Calibri"/>
          <w:b/>
          <w:bCs/>
          <w:spacing w:val="1"/>
          <w:sz w:val="24"/>
          <w:u w:val="thick" w:color="17365D"/>
        </w:rPr>
        <w:t>l</w:t>
      </w:r>
      <w:r w:rsidRPr="002305DC">
        <w:rPr>
          <w:rFonts w:ascii="Calibri" w:hAnsi="Calibri" w:cs="Calibri"/>
          <w:b/>
          <w:bCs/>
          <w:sz w:val="24"/>
        </w:rPr>
        <w:t>:</w:t>
      </w:r>
      <w:r w:rsidR="004922ED">
        <w:rPr>
          <w:rFonts w:ascii="Calibri" w:hAnsi="Calibri" w:cs="Calibri"/>
          <w:b/>
          <w:bCs/>
          <w:spacing w:val="48"/>
          <w:sz w:val="24"/>
        </w:rPr>
        <w:t xml:space="preserve"> </w:t>
      </w:r>
      <w:r w:rsidRPr="002305DC">
        <w:rPr>
          <w:rFonts w:ascii="Calibri" w:hAnsi="Calibri" w:cs="Calibri"/>
          <w:spacing w:val="1"/>
          <w:sz w:val="24"/>
        </w:rPr>
        <w:t xml:space="preserve">Sustain </w:t>
      </w:r>
      <w:r w:rsidRPr="002305DC">
        <w:rPr>
          <w:rFonts w:ascii="Calibri" w:hAnsi="Calibri" w:cs="Calibri"/>
          <w:spacing w:val="-2"/>
          <w:sz w:val="24"/>
        </w:rPr>
        <w:t>s</w:t>
      </w:r>
      <w:r w:rsidRPr="002305DC">
        <w:rPr>
          <w:rFonts w:ascii="Calibri" w:hAnsi="Calibri" w:cs="Calibri"/>
          <w:sz w:val="24"/>
        </w:rPr>
        <w:t>tat</w:t>
      </w:r>
      <w:r w:rsidRPr="002305DC">
        <w:rPr>
          <w:rFonts w:ascii="Calibri" w:hAnsi="Calibri" w:cs="Calibri"/>
          <w:spacing w:val="1"/>
          <w:sz w:val="24"/>
        </w:rPr>
        <w:t>e</w:t>
      </w:r>
      <w:r w:rsidRPr="002305DC">
        <w:rPr>
          <w:rFonts w:ascii="Calibri" w:hAnsi="Calibri" w:cs="Calibri"/>
          <w:sz w:val="24"/>
        </w:rPr>
        <w:t>-i</w:t>
      </w:r>
      <w:r w:rsidRPr="002305DC">
        <w:rPr>
          <w:rFonts w:ascii="Calibri" w:hAnsi="Calibri" w:cs="Calibri"/>
          <w:spacing w:val="-1"/>
          <w:sz w:val="24"/>
        </w:rPr>
        <w:t>d</w:t>
      </w:r>
      <w:r w:rsidRPr="002305DC">
        <w:rPr>
          <w:rFonts w:ascii="Calibri" w:hAnsi="Calibri" w:cs="Calibri"/>
          <w:spacing w:val="1"/>
          <w:sz w:val="24"/>
        </w:rPr>
        <w:t>e</w:t>
      </w:r>
      <w:r w:rsidRPr="002305DC">
        <w:rPr>
          <w:rFonts w:ascii="Calibri" w:hAnsi="Calibri" w:cs="Calibri"/>
          <w:spacing w:val="-3"/>
          <w:sz w:val="24"/>
        </w:rPr>
        <w:t>n</w:t>
      </w:r>
      <w:r w:rsidRPr="002305DC">
        <w:rPr>
          <w:rFonts w:ascii="Calibri" w:hAnsi="Calibri" w:cs="Calibri"/>
          <w:sz w:val="24"/>
        </w:rPr>
        <w:t xml:space="preserve">tified </w:t>
      </w:r>
      <w:r w:rsidRPr="002305DC">
        <w:rPr>
          <w:rFonts w:ascii="Calibri" w:hAnsi="Calibri" w:cs="Calibri"/>
          <w:spacing w:val="-1"/>
          <w:sz w:val="24"/>
        </w:rPr>
        <w:t>h</w:t>
      </w:r>
      <w:r w:rsidRPr="002305DC">
        <w:rPr>
          <w:rFonts w:ascii="Calibri" w:hAnsi="Calibri" w:cs="Calibri"/>
          <w:spacing w:val="-2"/>
          <w:sz w:val="24"/>
        </w:rPr>
        <w:t>e</w:t>
      </w:r>
      <w:r w:rsidRPr="002305DC">
        <w:rPr>
          <w:rFonts w:ascii="Calibri" w:hAnsi="Calibri" w:cs="Calibri"/>
          <w:sz w:val="24"/>
        </w:rPr>
        <w:t>alt</w:t>
      </w:r>
      <w:r w:rsidRPr="002305DC">
        <w:rPr>
          <w:rFonts w:ascii="Calibri" w:hAnsi="Calibri" w:cs="Calibri"/>
          <w:spacing w:val="-1"/>
          <w:sz w:val="24"/>
        </w:rPr>
        <w:t>h</w:t>
      </w:r>
      <w:r w:rsidRPr="002305DC">
        <w:rPr>
          <w:rFonts w:ascii="Calibri" w:hAnsi="Calibri" w:cs="Calibri"/>
          <w:sz w:val="24"/>
        </w:rPr>
        <w:t>y</w:t>
      </w:r>
      <w:r w:rsidRPr="002305DC">
        <w:rPr>
          <w:rFonts w:ascii="Calibri" w:hAnsi="Calibri" w:cs="Calibri"/>
          <w:spacing w:val="1"/>
          <w:sz w:val="24"/>
        </w:rPr>
        <w:t xml:space="preserve"> </w:t>
      </w:r>
      <w:r w:rsidRPr="002305DC">
        <w:rPr>
          <w:rFonts w:ascii="Calibri" w:hAnsi="Calibri" w:cs="Calibri"/>
          <w:spacing w:val="-2"/>
          <w:sz w:val="24"/>
        </w:rPr>
        <w:t>w</w:t>
      </w:r>
      <w:r w:rsidRPr="002305DC">
        <w:rPr>
          <w:rFonts w:ascii="Calibri" w:hAnsi="Calibri" w:cs="Calibri"/>
          <w:sz w:val="24"/>
        </w:rPr>
        <w:t>at</w:t>
      </w:r>
      <w:r w:rsidRPr="002305DC">
        <w:rPr>
          <w:rFonts w:ascii="Calibri" w:hAnsi="Calibri" w:cs="Calibri"/>
          <w:spacing w:val="1"/>
          <w:sz w:val="24"/>
        </w:rPr>
        <w:t>e</w:t>
      </w:r>
      <w:r w:rsidRPr="002305DC">
        <w:rPr>
          <w:rFonts w:ascii="Calibri" w:hAnsi="Calibri" w:cs="Calibri"/>
          <w:sz w:val="24"/>
        </w:rPr>
        <w:t>rs</w:t>
      </w:r>
      <w:r w:rsidRPr="002305DC">
        <w:rPr>
          <w:rFonts w:ascii="Calibri" w:hAnsi="Calibri" w:cs="Calibri"/>
          <w:spacing w:val="-2"/>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d w</w:t>
      </w:r>
      <w:r w:rsidRPr="002305DC">
        <w:rPr>
          <w:rFonts w:ascii="Calibri" w:hAnsi="Calibri" w:cs="Calibri"/>
          <w:spacing w:val="-3"/>
          <w:sz w:val="24"/>
        </w:rPr>
        <w:t>a</w:t>
      </w:r>
      <w:r w:rsidRPr="002305DC">
        <w:rPr>
          <w:rFonts w:ascii="Calibri" w:hAnsi="Calibri" w:cs="Calibri"/>
          <w:sz w:val="24"/>
        </w:rPr>
        <w:t>t</w:t>
      </w:r>
      <w:r w:rsidRPr="002305DC">
        <w:rPr>
          <w:rFonts w:ascii="Calibri" w:hAnsi="Calibri" w:cs="Calibri"/>
          <w:spacing w:val="1"/>
          <w:sz w:val="24"/>
        </w:rPr>
        <w:t>e</w:t>
      </w:r>
      <w:r w:rsidRPr="002305DC">
        <w:rPr>
          <w:rFonts w:ascii="Calibri" w:hAnsi="Calibri" w:cs="Calibri"/>
          <w:sz w:val="24"/>
        </w:rPr>
        <w:t>rs</w:t>
      </w:r>
      <w:r w:rsidRPr="002305DC">
        <w:rPr>
          <w:rFonts w:ascii="Calibri" w:hAnsi="Calibri" w:cs="Calibri"/>
          <w:spacing w:val="-1"/>
          <w:sz w:val="24"/>
        </w:rPr>
        <w:t>h</w:t>
      </w:r>
      <w:r w:rsidRPr="002305DC">
        <w:rPr>
          <w:rFonts w:ascii="Calibri" w:hAnsi="Calibri" w:cs="Calibri"/>
          <w:spacing w:val="-2"/>
          <w:sz w:val="24"/>
        </w:rPr>
        <w:t>e</w:t>
      </w:r>
      <w:r w:rsidRPr="002305DC">
        <w:rPr>
          <w:rFonts w:ascii="Calibri" w:hAnsi="Calibri" w:cs="Calibri"/>
          <w:spacing w:val="-1"/>
          <w:sz w:val="24"/>
        </w:rPr>
        <w:t>d</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r</w:t>
      </w:r>
      <w:r w:rsidRPr="002305DC">
        <w:rPr>
          <w:rFonts w:ascii="Calibri" w:hAnsi="Calibri" w:cs="Calibri"/>
          <w:spacing w:val="1"/>
          <w:sz w:val="24"/>
        </w:rPr>
        <w:t>e</w:t>
      </w:r>
      <w:r w:rsidRPr="002305DC">
        <w:rPr>
          <w:rFonts w:ascii="Calibri" w:hAnsi="Calibri" w:cs="Calibri"/>
          <w:spacing w:val="-2"/>
          <w:sz w:val="24"/>
        </w:rPr>
        <w:t>c</w:t>
      </w:r>
      <w:r w:rsidRPr="002305DC">
        <w:rPr>
          <w:rFonts w:ascii="Calibri" w:hAnsi="Calibri" w:cs="Calibri"/>
          <w:spacing w:val="1"/>
          <w:sz w:val="24"/>
        </w:rPr>
        <w:t>o</w:t>
      </w:r>
      <w:r w:rsidRPr="002305DC">
        <w:rPr>
          <w:rFonts w:ascii="Calibri" w:hAnsi="Calibri" w:cs="Calibri"/>
          <w:spacing w:val="-1"/>
          <w:sz w:val="24"/>
        </w:rPr>
        <w:t>gn</w:t>
      </w:r>
      <w:r w:rsidRPr="002305DC">
        <w:rPr>
          <w:rFonts w:ascii="Calibri" w:hAnsi="Calibri" w:cs="Calibri"/>
          <w:sz w:val="24"/>
        </w:rPr>
        <w:t>i</w:t>
      </w:r>
      <w:r w:rsidRPr="002305DC">
        <w:rPr>
          <w:rFonts w:ascii="Calibri" w:hAnsi="Calibri" w:cs="Calibri"/>
          <w:spacing w:val="-1"/>
          <w:sz w:val="24"/>
        </w:rPr>
        <w:t>z</w:t>
      </w:r>
      <w:r w:rsidRPr="002305DC">
        <w:rPr>
          <w:rFonts w:ascii="Calibri" w:hAnsi="Calibri" w:cs="Calibri"/>
          <w:spacing w:val="1"/>
          <w:sz w:val="24"/>
        </w:rPr>
        <w:t>e</w:t>
      </w:r>
      <w:r w:rsidRPr="002305DC">
        <w:rPr>
          <w:rFonts w:ascii="Calibri" w:hAnsi="Calibri" w:cs="Calibri"/>
          <w:sz w:val="24"/>
        </w:rPr>
        <w:t>d f</w:t>
      </w:r>
      <w:r w:rsidRPr="002305DC">
        <w:rPr>
          <w:rFonts w:ascii="Calibri" w:hAnsi="Calibri" w:cs="Calibri"/>
          <w:spacing w:val="1"/>
          <w:sz w:val="24"/>
        </w:rPr>
        <w:t>o</w:t>
      </w:r>
      <w:r w:rsidRPr="002305DC">
        <w:rPr>
          <w:rFonts w:ascii="Calibri" w:hAnsi="Calibri" w:cs="Calibri"/>
          <w:sz w:val="24"/>
        </w:rPr>
        <w:t>r t</w:t>
      </w:r>
      <w:r w:rsidRPr="002305DC">
        <w:rPr>
          <w:rFonts w:ascii="Calibri" w:hAnsi="Calibri" w:cs="Calibri"/>
          <w:spacing w:val="-1"/>
          <w:sz w:val="24"/>
        </w:rPr>
        <w:t>h</w:t>
      </w:r>
      <w:r w:rsidRPr="002305DC">
        <w:rPr>
          <w:rFonts w:ascii="Calibri" w:hAnsi="Calibri" w:cs="Calibri"/>
          <w:spacing w:val="1"/>
          <w:sz w:val="24"/>
        </w:rPr>
        <w:t>e</w:t>
      </w:r>
      <w:r w:rsidRPr="002305DC">
        <w:rPr>
          <w:rFonts w:ascii="Calibri" w:hAnsi="Calibri" w:cs="Calibri"/>
          <w:sz w:val="24"/>
        </w:rPr>
        <w:t xml:space="preserve">ir </w:t>
      </w:r>
      <w:r w:rsidRPr="002305DC">
        <w:rPr>
          <w:rFonts w:ascii="Calibri" w:hAnsi="Calibri" w:cs="Calibri"/>
          <w:spacing w:val="1"/>
          <w:sz w:val="24"/>
        </w:rPr>
        <w:t>e</w:t>
      </w:r>
      <w:r w:rsidRPr="002305DC">
        <w:rPr>
          <w:rFonts w:ascii="Calibri" w:hAnsi="Calibri" w:cs="Calibri"/>
          <w:spacing w:val="-2"/>
          <w:sz w:val="24"/>
        </w:rPr>
        <w:t>x</w:t>
      </w:r>
      <w:r w:rsidRPr="002305DC">
        <w:rPr>
          <w:rFonts w:ascii="Calibri" w:hAnsi="Calibri" w:cs="Calibri"/>
          <w:sz w:val="24"/>
        </w:rPr>
        <w:t>c</w:t>
      </w:r>
      <w:r w:rsidRPr="002305DC">
        <w:rPr>
          <w:rFonts w:ascii="Calibri" w:hAnsi="Calibri" w:cs="Calibri"/>
          <w:spacing w:val="1"/>
          <w:sz w:val="24"/>
        </w:rPr>
        <w:t>e</w:t>
      </w:r>
      <w:r w:rsidRPr="002305DC">
        <w:rPr>
          <w:rFonts w:ascii="Calibri" w:hAnsi="Calibri" w:cs="Calibri"/>
          <w:spacing w:val="-1"/>
          <w:sz w:val="24"/>
        </w:rPr>
        <w:t>p</w:t>
      </w:r>
      <w:r w:rsidRPr="002305DC">
        <w:rPr>
          <w:rFonts w:ascii="Calibri" w:hAnsi="Calibri" w:cs="Calibri"/>
          <w:sz w:val="24"/>
        </w:rPr>
        <w:t>t</w:t>
      </w:r>
      <w:r w:rsidRPr="002305DC">
        <w:rPr>
          <w:rFonts w:ascii="Calibri" w:hAnsi="Calibri" w:cs="Calibri"/>
          <w:spacing w:val="-3"/>
          <w:sz w:val="24"/>
        </w:rPr>
        <w:t>i</w:t>
      </w:r>
      <w:r w:rsidRPr="002305DC">
        <w:rPr>
          <w:rFonts w:ascii="Calibri" w:hAnsi="Calibri" w:cs="Calibri"/>
          <w:spacing w:val="1"/>
          <w:sz w:val="24"/>
        </w:rPr>
        <w:t>o</w:t>
      </w:r>
      <w:r w:rsidRPr="002305DC">
        <w:rPr>
          <w:rFonts w:ascii="Calibri" w:hAnsi="Calibri" w:cs="Calibri"/>
          <w:spacing w:val="-1"/>
          <w:sz w:val="24"/>
        </w:rPr>
        <w:t>n</w:t>
      </w:r>
      <w:r w:rsidRPr="002305DC">
        <w:rPr>
          <w:rFonts w:ascii="Calibri" w:hAnsi="Calibri" w:cs="Calibri"/>
          <w:sz w:val="24"/>
        </w:rPr>
        <w:t xml:space="preserve">al </w:t>
      </w:r>
      <w:r w:rsidRPr="002305DC">
        <w:rPr>
          <w:rFonts w:ascii="Calibri" w:hAnsi="Calibri" w:cs="Calibri"/>
          <w:spacing w:val="-1"/>
          <w:sz w:val="24"/>
        </w:rPr>
        <w:t>qu</w:t>
      </w:r>
      <w:r w:rsidRPr="002305DC">
        <w:rPr>
          <w:rFonts w:ascii="Calibri" w:hAnsi="Calibri" w:cs="Calibri"/>
          <w:sz w:val="24"/>
        </w:rPr>
        <w:t>ality</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3"/>
          <w:sz w:val="24"/>
        </w:rPr>
        <w:t>n</w:t>
      </w:r>
      <w:r w:rsidRPr="002305DC">
        <w:rPr>
          <w:rFonts w:ascii="Calibri" w:hAnsi="Calibri" w:cs="Calibri"/>
          <w:sz w:val="24"/>
        </w:rPr>
        <w:t xml:space="preserve">d/or </w:t>
      </w:r>
      <w:r w:rsidRPr="002305DC">
        <w:rPr>
          <w:rFonts w:ascii="Calibri" w:hAnsi="Calibri" w:cs="Calibri"/>
          <w:spacing w:val="-1"/>
          <w:sz w:val="24"/>
        </w:rPr>
        <w:t>h</w:t>
      </w:r>
      <w:r w:rsidRPr="002305DC">
        <w:rPr>
          <w:rFonts w:ascii="Calibri" w:hAnsi="Calibri" w:cs="Calibri"/>
          <w:sz w:val="24"/>
        </w:rPr>
        <w:t>i</w:t>
      </w:r>
      <w:r w:rsidRPr="002305DC">
        <w:rPr>
          <w:rFonts w:ascii="Calibri" w:hAnsi="Calibri" w:cs="Calibri"/>
          <w:spacing w:val="-1"/>
          <w:sz w:val="24"/>
        </w:rPr>
        <w:t>g</w:t>
      </w:r>
      <w:r w:rsidRPr="002305DC">
        <w:rPr>
          <w:rFonts w:ascii="Calibri" w:hAnsi="Calibri" w:cs="Calibri"/>
          <w:sz w:val="24"/>
        </w:rPr>
        <w:t xml:space="preserve">h </w:t>
      </w:r>
      <w:r w:rsidRPr="002305DC">
        <w:rPr>
          <w:rFonts w:ascii="Calibri" w:hAnsi="Calibri" w:cs="Calibri"/>
          <w:spacing w:val="1"/>
          <w:sz w:val="24"/>
        </w:rPr>
        <w:t>e</w:t>
      </w:r>
      <w:r w:rsidRPr="002305DC">
        <w:rPr>
          <w:rFonts w:ascii="Calibri" w:hAnsi="Calibri" w:cs="Calibri"/>
          <w:sz w:val="24"/>
        </w:rPr>
        <w:t>c</w:t>
      </w:r>
      <w:r w:rsidRPr="002305DC">
        <w:rPr>
          <w:rFonts w:ascii="Calibri" w:hAnsi="Calibri" w:cs="Calibri"/>
          <w:spacing w:val="1"/>
          <w:sz w:val="24"/>
        </w:rPr>
        <w:t>o</w:t>
      </w:r>
      <w:r w:rsidRPr="002305DC">
        <w:rPr>
          <w:rFonts w:ascii="Calibri" w:hAnsi="Calibri" w:cs="Calibri"/>
          <w:spacing w:val="-3"/>
          <w:sz w:val="24"/>
        </w:rPr>
        <w:t>l</w:t>
      </w:r>
      <w:r w:rsidRPr="002305DC">
        <w:rPr>
          <w:rFonts w:ascii="Calibri" w:hAnsi="Calibri" w:cs="Calibri"/>
          <w:spacing w:val="1"/>
          <w:sz w:val="24"/>
        </w:rPr>
        <w:t>o</w:t>
      </w:r>
      <w:r w:rsidRPr="002305DC">
        <w:rPr>
          <w:rFonts w:ascii="Calibri" w:hAnsi="Calibri" w:cs="Calibri"/>
          <w:spacing w:val="-1"/>
          <w:sz w:val="24"/>
        </w:rPr>
        <w:t>g</w:t>
      </w:r>
      <w:r w:rsidRPr="002305DC">
        <w:rPr>
          <w:rFonts w:ascii="Calibri" w:hAnsi="Calibri" w:cs="Calibri"/>
          <w:sz w:val="24"/>
        </w:rPr>
        <w:t>ical</w:t>
      </w:r>
      <w:r w:rsidRPr="002305DC">
        <w:rPr>
          <w:rFonts w:ascii="Calibri" w:hAnsi="Calibri" w:cs="Calibri"/>
          <w:spacing w:val="-2"/>
          <w:sz w:val="24"/>
        </w:rPr>
        <w:t xml:space="preserve"> </w:t>
      </w:r>
      <w:r w:rsidRPr="002305DC">
        <w:rPr>
          <w:rFonts w:ascii="Calibri" w:hAnsi="Calibri" w:cs="Calibri"/>
          <w:spacing w:val="1"/>
          <w:sz w:val="24"/>
        </w:rPr>
        <w:t>v</w:t>
      </w:r>
      <w:r w:rsidRPr="002305DC">
        <w:rPr>
          <w:rFonts w:ascii="Calibri" w:hAnsi="Calibri" w:cs="Calibri"/>
          <w:sz w:val="24"/>
        </w:rPr>
        <w:t>al</w:t>
      </w:r>
      <w:r w:rsidRPr="002305DC">
        <w:rPr>
          <w:rFonts w:ascii="Calibri" w:hAnsi="Calibri" w:cs="Calibri"/>
          <w:spacing w:val="-1"/>
          <w:sz w:val="24"/>
        </w:rPr>
        <w:t>u</w:t>
      </w:r>
      <w:r w:rsidRPr="002305DC">
        <w:rPr>
          <w:rFonts w:ascii="Calibri" w:hAnsi="Calibri" w:cs="Calibri"/>
          <w:spacing w:val="1"/>
          <w:sz w:val="24"/>
        </w:rPr>
        <w:t>e</w:t>
      </w:r>
      <w:r w:rsidRPr="002305DC">
        <w:rPr>
          <w:rFonts w:ascii="Calibri" w:hAnsi="Calibri" w:cs="Calibri"/>
          <w:sz w:val="24"/>
        </w:rPr>
        <w:t>.</w:t>
      </w:r>
    </w:p>
    <w:p w:rsidR="002305DC" w:rsidRPr="002305DC" w:rsidRDefault="002305DC" w:rsidP="002305DC">
      <w:pPr>
        <w:spacing w:before="18" w:after="0" w:line="260" w:lineRule="exact"/>
        <w:rPr>
          <w:rFonts w:ascii="Calibri" w:hAnsi="Calibri" w:cs="Calibri"/>
          <w:sz w:val="24"/>
        </w:rPr>
      </w:pPr>
    </w:p>
    <w:p w:rsidR="002305DC" w:rsidRPr="002305DC" w:rsidRDefault="002305DC" w:rsidP="00C84F4E">
      <w:pPr>
        <w:numPr>
          <w:ilvl w:val="0"/>
          <w:numId w:val="9"/>
        </w:numPr>
        <w:tabs>
          <w:tab w:val="clear" w:pos="1440"/>
          <w:tab w:val="num" w:pos="720"/>
        </w:tabs>
        <w:spacing w:after="0" w:line="266" w:lineRule="exact"/>
        <w:ind w:left="720" w:right="485"/>
        <w:rPr>
          <w:rFonts w:ascii="Calibri" w:hAnsi="Calibri" w:cs="Calibri"/>
          <w:sz w:val="24"/>
        </w:rPr>
      </w:pPr>
      <w:r w:rsidRPr="002305DC">
        <w:rPr>
          <w:rFonts w:ascii="Calibri" w:hAnsi="Calibri" w:cs="Calibri"/>
          <w:b/>
          <w:bCs/>
          <w:i/>
          <w:sz w:val="24"/>
        </w:rPr>
        <w:t>He</w:t>
      </w:r>
      <w:r w:rsidRPr="002305DC">
        <w:rPr>
          <w:rFonts w:ascii="Calibri" w:hAnsi="Calibri" w:cs="Calibri"/>
          <w:b/>
          <w:bCs/>
          <w:i/>
          <w:spacing w:val="1"/>
          <w:sz w:val="24"/>
        </w:rPr>
        <w:t>al</w:t>
      </w:r>
      <w:r w:rsidRPr="002305DC">
        <w:rPr>
          <w:rFonts w:ascii="Calibri" w:hAnsi="Calibri" w:cs="Calibri"/>
          <w:b/>
          <w:bCs/>
          <w:i/>
          <w:spacing w:val="-2"/>
          <w:sz w:val="24"/>
        </w:rPr>
        <w:t>t</w:t>
      </w:r>
      <w:r w:rsidRPr="002305DC">
        <w:rPr>
          <w:rFonts w:ascii="Calibri" w:hAnsi="Calibri" w:cs="Calibri"/>
          <w:b/>
          <w:bCs/>
          <w:i/>
          <w:spacing w:val="1"/>
          <w:sz w:val="24"/>
        </w:rPr>
        <w:t>h</w:t>
      </w:r>
      <w:r w:rsidRPr="002305DC">
        <w:rPr>
          <w:rFonts w:ascii="Calibri" w:hAnsi="Calibri" w:cs="Calibri"/>
          <w:b/>
          <w:bCs/>
          <w:i/>
          <w:sz w:val="24"/>
        </w:rPr>
        <w:t xml:space="preserve">y </w:t>
      </w:r>
      <w:r w:rsidRPr="002305DC">
        <w:rPr>
          <w:rFonts w:ascii="Calibri" w:hAnsi="Calibri" w:cs="Calibri"/>
          <w:b/>
          <w:bCs/>
          <w:i/>
          <w:spacing w:val="-3"/>
          <w:sz w:val="24"/>
        </w:rPr>
        <w:t>W</w:t>
      </w:r>
      <w:r w:rsidRPr="002305DC">
        <w:rPr>
          <w:rFonts w:ascii="Calibri" w:hAnsi="Calibri" w:cs="Calibri"/>
          <w:b/>
          <w:bCs/>
          <w:i/>
          <w:spacing w:val="1"/>
          <w:sz w:val="24"/>
        </w:rPr>
        <w:t>a</w:t>
      </w:r>
      <w:r w:rsidRPr="002305DC">
        <w:rPr>
          <w:rFonts w:ascii="Calibri" w:hAnsi="Calibri" w:cs="Calibri"/>
          <w:b/>
          <w:bCs/>
          <w:i/>
          <w:sz w:val="24"/>
        </w:rPr>
        <w:t>te</w:t>
      </w:r>
      <w:r w:rsidRPr="002305DC">
        <w:rPr>
          <w:rFonts w:ascii="Calibri" w:hAnsi="Calibri" w:cs="Calibri"/>
          <w:b/>
          <w:bCs/>
          <w:i/>
          <w:spacing w:val="-1"/>
          <w:sz w:val="24"/>
        </w:rPr>
        <w:t>r</w:t>
      </w:r>
      <w:r w:rsidRPr="002305DC">
        <w:rPr>
          <w:rFonts w:ascii="Calibri" w:hAnsi="Calibri" w:cs="Calibri"/>
          <w:b/>
          <w:bCs/>
          <w:i/>
          <w:sz w:val="24"/>
        </w:rPr>
        <w:t>s</w:t>
      </w:r>
      <w:r w:rsidRPr="002305DC">
        <w:rPr>
          <w:rFonts w:ascii="Calibri" w:hAnsi="Calibri" w:cs="Calibri"/>
          <w:b/>
          <w:bCs/>
          <w:i/>
          <w:spacing w:val="-2"/>
          <w:sz w:val="24"/>
        </w:rPr>
        <w:t xml:space="preserve"> </w:t>
      </w:r>
      <w:r w:rsidRPr="002305DC">
        <w:rPr>
          <w:rFonts w:ascii="Calibri" w:hAnsi="Calibri" w:cs="Calibri"/>
          <w:b/>
          <w:bCs/>
          <w:i/>
          <w:spacing w:val="1"/>
          <w:sz w:val="24"/>
        </w:rPr>
        <w:t>Ou</w:t>
      </w:r>
      <w:r w:rsidRPr="002305DC">
        <w:rPr>
          <w:rFonts w:ascii="Calibri" w:hAnsi="Calibri" w:cs="Calibri"/>
          <w:b/>
          <w:bCs/>
          <w:i/>
          <w:spacing w:val="-2"/>
          <w:sz w:val="24"/>
        </w:rPr>
        <w:t>t</w:t>
      </w:r>
      <w:r w:rsidRPr="002305DC">
        <w:rPr>
          <w:rFonts w:ascii="Calibri" w:hAnsi="Calibri" w:cs="Calibri"/>
          <w:b/>
          <w:bCs/>
          <w:i/>
          <w:sz w:val="24"/>
        </w:rPr>
        <w:t>c</w:t>
      </w:r>
      <w:r w:rsidRPr="002305DC">
        <w:rPr>
          <w:rFonts w:ascii="Calibri" w:hAnsi="Calibri" w:cs="Calibri"/>
          <w:b/>
          <w:bCs/>
          <w:i/>
          <w:spacing w:val="-1"/>
          <w:sz w:val="24"/>
        </w:rPr>
        <w:t>o</w:t>
      </w:r>
      <w:r w:rsidRPr="002305DC">
        <w:rPr>
          <w:rFonts w:ascii="Calibri" w:hAnsi="Calibri" w:cs="Calibri"/>
          <w:b/>
          <w:bCs/>
          <w:i/>
          <w:sz w:val="24"/>
        </w:rPr>
        <w:t>me</w:t>
      </w:r>
      <w:r w:rsidRPr="002305DC">
        <w:rPr>
          <w:rFonts w:ascii="Calibri" w:hAnsi="Calibri" w:cs="Calibri"/>
          <w:sz w:val="24"/>
        </w:rPr>
        <w:t>:  By</w:t>
      </w:r>
      <w:r w:rsidRPr="002305DC">
        <w:rPr>
          <w:rFonts w:ascii="Calibri" w:hAnsi="Calibri" w:cs="Calibri"/>
          <w:spacing w:val="-1"/>
          <w:sz w:val="24"/>
        </w:rPr>
        <w:t xml:space="preserve"> </w:t>
      </w:r>
      <w:r w:rsidRPr="002305DC">
        <w:rPr>
          <w:rFonts w:ascii="Calibri" w:hAnsi="Calibri" w:cs="Calibri"/>
          <w:spacing w:val="1"/>
          <w:sz w:val="24"/>
        </w:rPr>
        <w:t>2</w:t>
      </w:r>
      <w:r w:rsidRPr="002305DC">
        <w:rPr>
          <w:rFonts w:ascii="Calibri" w:hAnsi="Calibri" w:cs="Calibri"/>
          <w:spacing w:val="-1"/>
          <w:sz w:val="24"/>
        </w:rPr>
        <w:t>0</w:t>
      </w:r>
      <w:r w:rsidRPr="002305DC">
        <w:rPr>
          <w:rFonts w:ascii="Calibri" w:hAnsi="Calibri" w:cs="Calibri"/>
          <w:spacing w:val="1"/>
          <w:sz w:val="24"/>
        </w:rPr>
        <w:t>2</w:t>
      </w:r>
      <w:r w:rsidRPr="002305DC">
        <w:rPr>
          <w:rFonts w:ascii="Calibri" w:hAnsi="Calibri" w:cs="Calibri"/>
          <w:sz w:val="24"/>
        </w:rPr>
        <w:t>5</w:t>
      </w:r>
      <w:r w:rsidR="00093F26">
        <w:rPr>
          <w:rFonts w:ascii="Calibri" w:hAnsi="Calibri" w:cs="Calibri"/>
          <w:sz w:val="24"/>
        </w:rPr>
        <w:t>,</w:t>
      </w:r>
      <w:r w:rsidRPr="002305DC">
        <w:rPr>
          <w:rFonts w:ascii="Calibri" w:hAnsi="Calibri" w:cs="Calibri"/>
          <w:spacing w:val="-1"/>
          <w:sz w:val="24"/>
        </w:rPr>
        <w:t xml:space="preserve"> </w:t>
      </w:r>
      <w:r w:rsidRPr="002305DC">
        <w:rPr>
          <w:rFonts w:ascii="Calibri" w:hAnsi="Calibri" w:cs="Calibri"/>
          <w:spacing w:val="-2"/>
          <w:sz w:val="24"/>
        </w:rPr>
        <w:t>1</w:t>
      </w:r>
      <w:r w:rsidRPr="002305DC">
        <w:rPr>
          <w:rFonts w:ascii="Calibri" w:hAnsi="Calibri" w:cs="Calibri"/>
          <w:spacing w:val="1"/>
          <w:sz w:val="24"/>
        </w:rPr>
        <w:t>0</w:t>
      </w:r>
      <w:r w:rsidRPr="002305DC">
        <w:rPr>
          <w:rFonts w:ascii="Calibri" w:hAnsi="Calibri" w:cs="Calibri"/>
          <w:spacing w:val="-1"/>
          <w:sz w:val="24"/>
        </w:rPr>
        <w:t>0</w:t>
      </w:r>
      <w:r w:rsidRPr="002305DC">
        <w:rPr>
          <w:rFonts w:ascii="Calibri" w:hAnsi="Calibri" w:cs="Calibri"/>
          <w:sz w:val="24"/>
        </w:rPr>
        <w:t>%</w:t>
      </w:r>
      <w:r w:rsidRPr="002305DC">
        <w:rPr>
          <w:rFonts w:ascii="Calibri" w:hAnsi="Calibri" w:cs="Calibri"/>
          <w:spacing w:val="-1"/>
          <w:sz w:val="24"/>
        </w:rPr>
        <w:t xml:space="preserve"> </w:t>
      </w:r>
      <w:r w:rsidRPr="002305DC">
        <w:rPr>
          <w:rFonts w:ascii="Calibri" w:hAnsi="Calibri" w:cs="Calibri"/>
          <w:spacing w:val="1"/>
          <w:sz w:val="24"/>
        </w:rPr>
        <w:t>o</w:t>
      </w:r>
      <w:r w:rsidRPr="002305DC">
        <w:rPr>
          <w:rFonts w:ascii="Calibri" w:hAnsi="Calibri" w:cs="Calibri"/>
          <w:sz w:val="24"/>
        </w:rPr>
        <w:t>f st</w:t>
      </w:r>
      <w:r w:rsidRPr="002305DC">
        <w:rPr>
          <w:rFonts w:ascii="Calibri" w:hAnsi="Calibri" w:cs="Calibri"/>
          <w:spacing w:val="-3"/>
          <w:sz w:val="24"/>
        </w:rPr>
        <w:t>a</w:t>
      </w:r>
      <w:r w:rsidRPr="002305DC">
        <w:rPr>
          <w:rFonts w:ascii="Calibri" w:hAnsi="Calibri" w:cs="Calibri"/>
          <w:sz w:val="24"/>
        </w:rPr>
        <w:t>t</w:t>
      </w:r>
      <w:r w:rsidRPr="002305DC">
        <w:rPr>
          <w:rFonts w:ascii="Calibri" w:hAnsi="Calibri" w:cs="Calibri"/>
          <w:spacing w:val="1"/>
          <w:sz w:val="24"/>
        </w:rPr>
        <w:t>e</w:t>
      </w:r>
      <w:r w:rsidRPr="002305DC">
        <w:rPr>
          <w:rFonts w:ascii="Calibri" w:hAnsi="Calibri" w:cs="Calibri"/>
          <w:sz w:val="24"/>
        </w:rPr>
        <w:t>-i</w:t>
      </w:r>
      <w:r w:rsidRPr="002305DC">
        <w:rPr>
          <w:rFonts w:ascii="Calibri" w:hAnsi="Calibri" w:cs="Calibri"/>
          <w:spacing w:val="-1"/>
          <w:sz w:val="24"/>
        </w:rPr>
        <w:t>d</w:t>
      </w:r>
      <w:r w:rsidRPr="002305DC">
        <w:rPr>
          <w:rFonts w:ascii="Calibri" w:hAnsi="Calibri" w:cs="Calibri"/>
          <w:spacing w:val="-2"/>
          <w:sz w:val="24"/>
        </w:rPr>
        <w:t>e</w:t>
      </w:r>
      <w:r w:rsidRPr="002305DC">
        <w:rPr>
          <w:rFonts w:ascii="Calibri" w:hAnsi="Calibri" w:cs="Calibri"/>
          <w:spacing w:val="-1"/>
          <w:sz w:val="24"/>
        </w:rPr>
        <w:t>n</w:t>
      </w:r>
      <w:r w:rsidRPr="002305DC">
        <w:rPr>
          <w:rFonts w:ascii="Calibri" w:hAnsi="Calibri" w:cs="Calibri"/>
          <w:sz w:val="24"/>
        </w:rPr>
        <w:t>tifi</w:t>
      </w:r>
      <w:r w:rsidRPr="002305DC">
        <w:rPr>
          <w:rFonts w:ascii="Calibri" w:hAnsi="Calibri" w:cs="Calibri"/>
          <w:spacing w:val="1"/>
          <w:sz w:val="24"/>
        </w:rPr>
        <w:t>e</w:t>
      </w:r>
      <w:r w:rsidRPr="002305DC">
        <w:rPr>
          <w:rFonts w:ascii="Calibri" w:hAnsi="Calibri" w:cs="Calibri"/>
          <w:sz w:val="24"/>
        </w:rPr>
        <w:t>d c</w:t>
      </w:r>
      <w:r w:rsidRPr="002305DC">
        <w:rPr>
          <w:rFonts w:ascii="Calibri" w:hAnsi="Calibri" w:cs="Calibri"/>
          <w:spacing w:val="-1"/>
          <w:sz w:val="24"/>
        </w:rPr>
        <w:t>u</w:t>
      </w:r>
      <w:r w:rsidRPr="002305DC">
        <w:rPr>
          <w:rFonts w:ascii="Calibri" w:hAnsi="Calibri" w:cs="Calibri"/>
          <w:sz w:val="24"/>
        </w:rPr>
        <w:t>rr</w:t>
      </w:r>
      <w:r w:rsidRPr="002305DC">
        <w:rPr>
          <w:rFonts w:ascii="Calibri" w:hAnsi="Calibri" w:cs="Calibri"/>
          <w:spacing w:val="1"/>
          <w:sz w:val="24"/>
        </w:rPr>
        <w:t>e</w:t>
      </w:r>
      <w:r w:rsidRPr="002305DC">
        <w:rPr>
          <w:rFonts w:ascii="Calibri" w:hAnsi="Calibri" w:cs="Calibri"/>
          <w:spacing w:val="-1"/>
          <w:sz w:val="24"/>
        </w:rPr>
        <w:t>n</w:t>
      </w:r>
      <w:r w:rsidRPr="002305DC">
        <w:rPr>
          <w:rFonts w:ascii="Calibri" w:hAnsi="Calibri" w:cs="Calibri"/>
          <w:sz w:val="24"/>
        </w:rPr>
        <w:t>t</w:t>
      </w:r>
      <w:r w:rsidRPr="002305DC">
        <w:rPr>
          <w:rFonts w:ascii="Calibri" w:hAnsi="Calibri" w:cs="Calibri"/>
          <w:spacing w:val="-3"/>
          <w:sz w:val="24"/>
        </w:rPr>
        <w:t>l</w:t>
      </w:r>
      <w:r w:rsidRPr="002305DC">
        <w:rPr>
          <w:rFonts w:ascii="Calibri" w:hAnsi="Calibri" w:cs="Calibri"/>
          <w:sz w:val="24"/>
        </w:rPr>
        <w:t>y</w:t>
      </w:r>
      <w:r w:rsidRPr="002305DC">
        <w:rPr>
          <w:rFonts w:ascii="Calibri" w:hAnsi="Calibri" w:cs="Calibri"/>
          <w:spacing w:val="1"/>
          <w:sz w:val="24"/>
        </w:rPr>
        <w:t xml:space="preserve"> </w:t>
      </w:r>
      <w:r w:rsidRPr="002305DC">
        <w:rPr>
          <w:rFonts w:ascii="Calibri" w:hAnsi="Calibri" w:cs="Calibri"/>
          <w:spacing w:val="-1"/>
          <w:sz w:val="24"/>
        </w:rPr>
        <w:t>h</w:t>
      </w:r>
      <w:r w:rsidRPr="002305DC">
        <w:rPr>
          <w:rFonts w:ascii="Calibri" w:hAnsi="Calibri" w:cs="Calibri"/>
          <w:spacing w:val="1"/>
          <w:sz w:val="24"/>
        </w:rPr>
        <w:t>e</w:t>
      </w:r>
      <w:r w:rsidRPr="002305DC">
        <w:rPr>
          <w:rFonts w:ascii="Calibri" w:hAnsi="Calibri" w:cs="Calibri"/>
          <w:sz w:val="24"/>
        </w:rPr>
        <w:t>a</w:t>
      </w:r>
      <w:r w:rsidRPr="002305DC">
        <w:rPr>
          <w:rFonts w:ascii="Calibri" w:hAnsi="Calibri" w:cs="Calibri"/>
          <w:spacing w:val="-3"/>
          <w:sz w:val="24"/>
        </w:rPr>
        <w:t>l</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y</w:t>
      </w:r>
      <w:r w:rsidRPr="002305DC">
        <w:rPr>
          <w:rFonts w:ascii="Calibri" w:hAnsi="Calibri" w:cs="Calibri"/>
          <w:spacing w:val="-1"/>
          <w:sz w:val="24"/>
        </w:rPr>
        <w:t xml:space="preserve"> </w:t>
      </w:r>
      <w:r w:rsidRPr="002305DC">
        <w:rPr>
          <w:rFonts w:ascii="Calibri" w:hAnsi="Calibri" w:cs="Calibri"/>
          <w:spacing w:val="-2"/>
          <w:sz w:val="24"/>
        </w:rPr>
        <w:t>w</w:t>
      </w:r>
      <w:r w:rsidRPr="002305DC">
        <w:rPr>
          <w:rFonts w:ascii="Calibri" w:hAnsi="Calibri" w:cs="Calibri"/>
          <w:sz w:val="24"/>
        </w:rPr>
        <w:t>at</w:t>
      </w:r>
      <w:r w:rsidRPr="002305DC">
        <w:rPr>
          <w:rFonts w:ascii="Calibri" w:hAnsi="Calibri" w:cs="Calibri"/>
          <w:spacing w:val="1"/>
          <w:sz w:val="24"/>
        </w:rPr>
        <w:t>e</w:t>
      </w:r>
      <w:r w:rsidRPr="002305DC">
        <w:rPr>
          <w:rFonts w:ascii="Calibri" w:hAnsi="Calibri" w:cs="Calibri"/>
          <w:sz w:val="24"/>
        </w:rPr>
        <w:t>r</w:t>
      </w:r>
      <w:r w:rsidR="00C84F4E">
        <w:rPr>
          <w:rFonts w:ascii="Calibri" w:hAnsi="Calibri" w:cs="Calibri"/>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d wat</w:t>
      </w:r>
      <w:r w:rsidRPr="002305DC">
        <w:rPr>
          <w:rFonts w:ascii="Calibri" w:hAnsi="Calibri" w:cs="Calibri"/>
          <w:spacing w:val="1"/>
          <w:sz w:val="24"/>
        </w:rPr>
        <w:t>e</w:t>
      </w:r>
      <w:r w:rsidRPr="002305DC">
        <w:rPr>
          <w:rFonts w:ascii="Calibri" w:hAnsi="Calibri" w:cs="Calibri"/>
          <w:sz w:val="24"/>
        </w:rPr>
        <w:t>rs</w:t>
      </w:r>
      <w:r w:rsidRPr="002305DC">
        <w:rPr>
          <w:rFonts w:ascii="Calibri" w:hAnsi="Calibri" w:cs="Calibri"/>
          <w:spacing w:val="-3"/>
          <w:sz w:val="24"/>
        </w:rPr>
        <w:t>h</w:t>
      </w:r>
      <w:r w:rsidRPr="002305DC">
        <w:rPr>
          <w:rFonts w:ascii="Calibri" w:hAnsi="Calibri" w:cs="Calibri"/>
          <w:spacing w:val="1"/>
          <w:sz w:val="24"/>
        </w:rPr>
        <w:t>e</w:t>
      </w:r>
      <w:r w:rsidRPr="002305DC">
        <w:rPr>
          <w:rFonts w:ascii="Calibri" w:hAnsi="Calibri" w:cs="Calibri"/>
          <w:spacing w:val="-1"/>
          <w:sz w:val="24"/>
        </w:rPr>
        <w:t>d</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r</w:t>
      </w:r>
      <w:r w:rsidRPr="002305DC">
        <w:rPr>
          <w:rFonts w:ascii="Calibri" w:hAnsi="Calibri" w:cs="Calibri"/>
          <w:spacing w:val="-2"/>
          <w:sz w:val="24"/>
        </w:rPr>
        <w:t>e</w:t>
      </w:r>
      <w:r w:rsidRPr="002305DC">
        <w:rPr>
          <w:rFonts w:ascii="Calibri" w:hAnsi="Calibri" w:cs="Calibri"/>
          <w:spacing w:val="1"/>
          <w:sz w:val="24"/>
        </w:rPr>
        <w:t>m</w:t>
      </w:r>
      <w:r w:rsidRPr="002305DC">
        <w:rPr>
          <w:rFonts w:ascii="Calibri" w:hAnsi="Calibri" w:cs="Calibri"/>
          <w:sz w:val="24"/>
        </w:rPr>
        <w:t xml:space="preserve">ain </w:t>
      </w:r>
      <w:r w:rsidRPr="002305DC">
        <w:rPr>
          <w:rFonts w:ascii="Calibri" w:hAnsi="Calibri" w:cs="Calibri"/>
          <w:spacing w:val="-1"/>
          <w:sz w:val="24"/>
        </w:rPr>
        <w:t>h</w:t>
      </w:r>
      <w:r w:rsidRPr="002305DC">
        <w:rPr>
          <w:rFonts w:ascii="Calibri" w:hAnsi="Calibri" w:cs="Calibri"/>
          <w:spacing w:val="-2"/>
          <w:sz w:val="24"/>
        </w:rPr>
        <w:t>e</w:t>
      </w:r>
      <w:r w:rsidRPr="002305DC">
        <w:rPr>
          <w:rFonts w:ascii="Calibri" w:hAnsi="Calibri" w:cs="Calibri"/>
          <w:sz w:val="24"/>
        </w:rPr>
        <w:t>alt</w:t>
      </w:r>
      <w:r w:rsidRPr="002305DC">
        <w:rPr>
          <w:rFonts w:ascii="Calibri" w:hAnsi="Calibri" w:cs="Calibri"/>
          <w:spacing w:val="-1"/>
          <w:sz w:val="24"/>
        </w:rPr>
        <w:t>hy</w:t>
      </w:r>
      <w:r w:rsidRPr="002305DC">
        <w:rPr>
          <w:rFonts w:ascii="Calibri" w:hAnsi="Calibri" w:cs="Calibri"/>
          <w:sz w:val="24"/>
        </w:rPr>
        <w:t>.</w:t>
      </w:r>
    </w:p>
    <w:p w:rsidR="002305DC" w:rsidRPr="002305DC" w:rsidRDefault="002305DC" w:rsidP="002305DC">
      <w:pPr>
        <w:spacing w:before="8" w:after="0" w:line="260" w:lineRule="exact"/>
        <w:rPr>
          <w:rFonts w:ascii="Calibri" w:hAnsi="Calibri" w:cs="Calibri"/>
          <w:sz w:val="24"/>
        </w:rPr>
      </w:pPr>
    </w:p>
    <w:p w:rsidR="003B17A7" w:rsidRDefault="002305DC" w:rsidP="004922ED">
      <w:pPr>
        <w:spacing w:before="16" w:after="0"/>
        <w:ind w:right="471"/>
        <w:jc w:val="both"/>
        <w:rPr>
          <w:ins w:id="80" w:author="cbisland" w:date="2013-11-04T08:28:00Z"/>
          <w:rFonts w:ascii="Calibri" w:hAnsi="Calibri" w:cs="Calibri"/>
          <w:b/>
          <w:bCs/>
          <w:sz w:val="24"/>
          <w:u w:val="thick" w:color="17365D"/>
        </w:rPr>
      </w:pPr>
      <w:r w:rsidRPr="002305DC">
        <w:rPr>
          <w:rFonts w:ascii="Calibri" w:hAnsi="Calibri" w:cs="Calibri"/>
          <w:b/>
          <w:bCs/>
          <w:sz w:val="24"/>
          <w:u w:val="thick" w:color="17365D"/>
        </w:rPr>
        <w:t>L</w:t>
      </w:r>
      <w:r w:rsidRPr="002305DC">
        <w:rPr>
          <w:rFonts w:ascii="Calibri" w:hAnsi="Calibri" w:cs="Calibri"/>
          <w:b/>
          <w:bCs/>
          <w:spacing w:val="-1"/>
          <w:sz w:val="24"/>
          <w:u w:val="thick" w:color="17365D"/>
        </w:rPr>
        <w:t>and</w:t>
      </w:r>
      <w:r w:rsidRPr="002305DC">
        <w:rPr>
          <w:rFonts w:ascii="Calibri" w:hAnsi="Calibri" w:cs="Calibri"/>
          <w:b/>
          <w:bCs/>
          <w:spacing w:val="1"/>
          <w:sz w:val="24"/>
          <w:u w:val="thick" w:color="17365D"/>
        </w:rPr>
        <w:t xml:space="preserve"> C</w:t>
      </w:r>
      <w:r w:rsidRPr="002305DC">
        <w:rPr>
          <w:rFonts w:ascii="Calibri" w:hAnsi="Calibri" w:cs="Calibri"/>
          <w:b/>
          <w:bCs/>
          <w:spacing w:val="-1"/>
          <w:sz w:val="24"/>
          <w:u w:val="thick" w:color="17365D"/>
        </w:rPr>
        <w:t>on</w:t>
      </w:r>
      <w:r w:rsidRPr="002305DC">
        <w:rPr>
          <w:rFonts w:ascii="Calibri" w:hAnsi="Calibri" w:cs="Calibri"/>
          <w:b/>
          <w:bCs/>
          <w:spacing w:val="1"/>
          <w:sz w:val="24"/>
          <w:u w:val="thick" w:color="17365D"/>
        </w:rPr>
        <w:t>s</w:t>
      </w:r>
      <w:r w:rsidRPr="002305DC">
        <w:rPr>
          <w:rFonts w:ascii="Calibri" w:hAnsi="Calibri" w:cs="Calibri"/>
          <w:b/>
          <w:bCs/>
          <w:spacing w:val="-1"/>
          <w:sz w:val="24"/>
          <w:u w:val="thick" w:color="17365D"/>
        </w:rPr>
        <w:t>e</w:t>
      </w:r>
      <w:r w:rsidRPr="002305DC">
        <w:rPr>
          <w:rFonts w:ascii="Calibri" w:hAnsi="Calibri" w:cs="Calibri"/>
          <w:b/>
          <w:bCs/>
          <w:spacing w:val="1"/>
          <w:sz w:val="24"/>
          <w:u w:val="thick" w:color="17365D"/>
        </w:rPr>
        <w:t>rv</w:t>
      </w:r>
      <w:r w:rsidRPr="002305DC">
        <w:rPr>
          <w:rFonts w:ascii="Calibri" w:hAnsi="Calibri" w:cs="Calibri"/>
          <w:b/>
          <w:bCs/>
          <w:spacing w:val="-1"/>
          <w:sz w:val="24"/>
          <w:u w:val="thick" w:color="17365D"/>
        </w:rPr>
        <w:t>a</w:t>
      </w:r>
      <w:r w:rsidRPr="002305DC">
        <w:rPr>
          <w:rFonts w:ascii="Calibri" w:hAnsi="Calibri" w:cs="Calibri"/>
          <w:b/>
          <w:bCs/>
          <w:spacing w:val="-2"/>
          <w:sz w:val="24"/>
          <w:u w:val="thick" w:color="17365D"/>
        </w:rPr>
        <w:t>t</w:t>
      </w:r>
      <w:r w:rsidRPr="002305DC">
        <w:rPr>
          <w:rFonts w:ascii="Calibri" w:hAnsi="Calibri" w:cs="Calibri"/>
          <w:b/>
          <w:bCs/>
          <w:spacing w:val="1"/>
          <w:sz w:val="24"/>
          <w:u w:val="thick" w:color="17365D"/>
        </w:rPr>
        <w:t>i</w:t>
      </w:r>
      <w:r w:rsidRPr="002305DC">
        <w:rPr>
          <w:rFonts w:ascii="Calibri" w:hAnsi="Calibri" w:cs="Calibri"/>
          <w:b/>
          <w:bCs/>
          <w:spacing w:val="-1"/>
          <w:sz w:val="24"/>
          <w:u w:val="thick" w:color="17365D"/>
        </w:rPr>
        <w:t>o</w:t>
      </w:r>
      <w:r w:rsidRPr="002305DC">
        <w:rPr>
          <w:rFonts w:ascii="Calibri" w:hAnsi="Calibri" w:cs="Calibri"/>
          <w:b/>
          <w:bCs/>
          <w:sz w:val="24"/>
          <w:u w:val="thick" w:color="17365D"/>
        </w:rPr>
        <w:t xml:space="preserve">n </w:t>
      </w:r>
    </w:p>
    <w:p w:rsidR="003B17A7" w:rsidRDefault="003B17A7" w:rsidP="004922ED">
      <w:pPr>
        <w:spacing w:before="16" w:after="0"/>
        <w:ind w:right="471"/>
        <w:jc w:val="both"/>
        <w:rPr>
          <w:ins w:id="81" w:author="cbisland" w:date="2013-11-04T08:28:00Z"/>
          <w:rFonts w:asciiTheme="minorHAnsi" w:hAnsiTheme="minorHAnsi" w:cstheme="minorHAnsi"/>
          <w:bCs/>
          <w:sz w:val="24"/>
        </w:rPr>
      </w:pPr>
      <w:commentRangeStart w:id="82"/>
      <w:ins w:id="83" w:author="cbisland" w:date="2013-11-04T08:28:00Z">
        <w:r w:rsidRPr="006E5EE2">
          <w:rPr>
            <w:rFonts w:asciiTheme="minorHAnsi" w:hAnsiTheme="minorHAnsi" w:cstheme="minorHAnsi"/>
            <w:bCs/>
            <w:sz w:val="24"/>
          </w:rPr>
          <w:t xml:space="preserve">The landscapes around the Bay and its tributaries are ecologically, culturally, historically and recreationally valuable to the people and communities of the region.  Stimulating, renewing and expanding commitments to conserve these important lands for use and enjoyment </w:t>
        </w:r>
        <w:proofErr w:type="gramStart"/>
        <w:r w:rsidRPr="006E5EE2">
          <w:rPr>
            <w:rFonts w:asciiTheme="minorHAnsi" w:hAnsiTheme="minorHAnsi" w:cstheme="minorHAnsi"/>
            <w:bCs/>
            <w:sz w:val="24"/>
          </w:rPr>
          <w:t>is</w:t>
        </w:r>
        <w:proofErr w:type="gramEnd"/>
        <w:r w:rsidRPr="006E5EE2">
          <w:rPr>
            <w:rFonts w:asciiTheme="minorHAnsi" w:hAnsiTheme="minorHAnsi" w:cstheme="minorHAnsi"/>
            <w:bCs/>
            <w:sz w:val="24"/>
          </w:rPr>
          <w:t xml:space="preserve"> an integral part of furthering the watershed’s identity and spirit.</w:t>
        </w:r>
      </w:ins>
      <w:commentRangeEnd w:id="82"/>
      <w:r w:rsidR="007802CF">
        <w:rPr>
          <w:rStyle w:val="CommentReference"/>
          <w:rFonts w:ascii="Calibri" w:eastAsia="Calibri" w:hAnsi="Calibri"/>
          <w:color w:val="auto"/>
        </w:rPr>
        <w:commentReference w:id="82"/>
      </w:r>
    </w:p>
    <w:p w:rsidR="003B17A7" w:rsidRDefault="003B17A7" w:rsidP="004922ED">
      <w:pPr>
        <w:spacing w:before="16" w:after="0"/>
        <w:ind w:right="471"/>
        <w:jc w:val="both"/>
        <w:rPr>
          <w:ins w:id="84" w:author="cbisland" w:date="2013-11-04T08:28:00Z"/>
          <w:rFonts w:ascii="Calibri" w:hAnsi="Calibri" w:cs="Calibri"/>
          <w:b/>
          <w:bCs/>
          <w:sz w:val="24"/>
          <w:u w:val="thick" w:color="17365D"/>
        </w:rPr>
      </w:pPr>
    </w:p>
    <w:p w:rsidR="005535CF" w:rsidRDefault="002305DC">
      <w:pPr>
        <w:spacing w:before="16" w:after="0"/>
        <w:ind w:left="360" w:right="471"/>
        <w:jc w:val="both"/>
        <w:rPr>
          <w:rFonts w:ascii="Calibri" w:hAnsi="Calibri" w:cs="Calibri"/>
          <w:sz w:val="24"/>
        </w:rPr>
      </w:pPr>
      <w:r w:rsidRPr="002305DC">
        <w:rPr>
          <w:rFonts w:ascii="Calibri" w:hAnsi="Calibri" w:cs="Calibri"/>
          <w:b/>
          <w:bCs/>
          <w:spacing w:val="1"/>
          <w:sz w:val="24"/>
          <w:u w:val="thick" w:color="17365D"/>
        </w:rPr>
        <w:lastRenderedPageBreak/>
        <w:t>G</w:t>
      </w:r>
      <w:r w:rsidRPr="002305DC">
        <w:rPr>
          <w:rFonts w:ascii="Calibri" w:hAnsi="Calibri" w:cs="Calibri"/>
          <w:b/>
          <w:bCs/>
          <w:spacing w:val="-1"/>
          <w:sz w:val="24"/>
          <w:u w:val="thick" w:color="17365D"/>
        </w:rPr>
        <w:t>oa</w:t>
      </w:r>
      <w:r w:rsidRPr="002305DC">
        <w:rPr>
          <w:rFonts w:ascii="Calibri" w:hAnsi="Calibri" w:cs="Calibri"/>
          <w:b/>
          <w:bCs/>
          <w:sz w:val="24"/>
          <w:u w:val="thick" w:color="17365D"/>
        </w:rPr>
        <w:t>l</w:t>
      </w:r>
      <w:r w:rsidRPr="002305DC">
        <w:rPr>
          <w:rFonts w:ascii="Calibri" w:hAnsi="Calibri" w:cs="Calibri"/>
          <w:sz w:val="24"/>
        </w:rPr>
        <w:t>:</w:t>
      </w:r>
      <w:r w:rsidRPr="002305DC">
        <w:rPr>
          <w:rFonts w:ascii="Calibri" w:hAnsi="Calibri" w:cs="Calibri"/>
          <w:spacing w:val="-1"/>
          <w:sz w:val="24"/>
        </w:rPr>
        <w:t xml:space="preserve"> </w:t>
      </w:r>
      <w:r w:rsidRPr="002305DC">
        <w:rPr>
          <w:rFonts w:ascii="Calibri" w:hAnsi="Calibri" w:cs="Calibri"/>
          <w:spacing w:val="-2"/>
          <w:sz w:val="24"/>
        </w:rPr>
        <w:t>C</w:t>
      </w:r>
      <w:r w:rsidRPr="002305DC">
        <w:rPr>
          <w:rFonts w:ascii="Calibri" w:hAnsi="Calibri" w:cs="Calibri"/>
          <w:spacing w:val="1"/>
          <w:sz w:val="24"/>
        </w:rPr>
        <w:t>o</w:t>
      </w:r>
      <w:r w:rsidRPr="002305DC">
        <w:rPr>
          <w:rFonts w:ascii="Calibri" w:hAnsi="Calibri" w:cs="Calibri"/>
          <w:spacing w:val="-1"/>
          <w:sz w:val="24"/>
        </w:rPr>
        <w:t>n</w:t>
      </w:r>
      <w:r w:rsidRPr="002305DC">
        <w:rPr>
          <w:rFonts w:ascii="Calibri" w:hAnsi="Calibri" w:cs="Calibri"/>
          <w:sz w:val="24"/>
        </w:rPr>
        <w:t>s</w:t>
      </w:r>
      <w:r w:rsidRPr="002305DC">
        <w:rPr>
          <w:rFonts w:ascii="Calibri" w:hAnsi="Calibri" w:cs="Calibri"/>
          <w:spacing w:val="1"/>
          <w:sz w:val="24"/>
        </w:rPr>
        <w:t>e</w:t>
      </w:r>
      <w:r w:rsidRPr="002305DC">
        <w:rPr>
          <w:rFonts w:ascii="Calibri" w:hAnsi="Calibri" w:cs="Calibri"/>
          <w:spacing w:val="-3"/>
          <w:sz w:val="24"/>
        </w:rPr>
        <w:t>r</w:t>
      </w:r>
      <w:r w:rsidRPr="002305DC">
        <w:rPr>
          <w:rFonts w:ascii="Calibri" w:hAnsi="Calibri" w:cs="Calibri"/>
          <w:spacing w:val="1"/>
          <w:sz w:val="24"/>
        </w:rPr>
        <w:t>v</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la</w:t>
      </w:r>
      <w:r w:rsidRPr="002305DC">
        <w:rPr>
          <w:rFonts w:ascii="Calibri" w:hAnsi="Calibri" w:cs="Calibri"/>
          <w:spacing w:val="-1"/>
          <w:sz w:val="24"/>
        </w:rPr>
        <w:t>nd</w:t>
      </w:r>
      <w:r w:rsidRPr="002305DC">
        <w:rPr>
          <w:rFonts w:ascii="Calibri" w:hAnsi="Calibri" w:cs="Calibri"/>
          <w:sz w:val="24"/>
        </w:rPr>
        <w:t>s</w:t>
      </w:r>
      <w:r w:rsidRPr="002305DC">
        <w:rPr>
          <w:rFonts w:ascii="Calibri" w:hAnsi="Calibri" w:cs="Calibri"/>
          <w:spacing w:val="-2"/>
          <w:sz w:val="24"/>
        </w:rPr>
        <w:t>c</w:t>
      </w:r>
      <w:r w:rsidRPr="002305DC">
        <w:rPr>
          <w:rFonts w:ascii="Calibri" w:hAnsi="Calibri" w:cs="Calibri"/>
          <w:sz w:val="24"/>
        </w:rPr>
        <w:t>a</w:t>
      </w:r>
      <w:r w:rsidRPr="002305DC">
        <w:rPr>
          <w:rFonts w:ascii="Calibri" w:hAnsi="Calibri" w:cs="Calibri"/>
          <w:spacing w:val="-1"/>
          <w:sz w:val="24"/>
        </w:rPr>
        <w:t>p</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t</w:t>
      </w:r>
      <w:r w:rsidRPr="002305DC">
        <w:rPr>
          <w:rFonts w:ascii="Calibri" w:hAnsi="Calibri" w:cs="Calibri"/>
          <w:spacing w:val="-3"/>
          <w:sz w:val="24"/>
        </w:rPr>
        <w:t>r</w:t>
      </w:r>
      <w:r w:rsidRPr="002305DC">
        <w:rPr>
          <w:rFonts w:ascii="Calibri" w:hAnsi="Calibri" w:cs="Calibri"/>
          <w:spacing w:val="1"/>
          <w:sz w:val="24"/>
        </w:rPr>
        <w:t>e</w:t>
      </w:r>
      <w:r w:rsidRPr="002305DC">
        <w:rPr>
          <w:rFonts w:ascii="Calibri" w:hAnsi="Calibri" w:cs="Calibri"/>
          <w:sz w:val="24"/>
        </w:rPr>
        <w:t>as</w:t>
      </w:r>
      <w:r w:rsidRPr="002305DC">
        <w:rPr>
          <w:rFonts w:ascii="Calibri" w:hAnsi="Calibri" w:cs="Calibri"/>
          <w:spacing w:val="-1"/>
          <w:sz w:val="24"/>
        </w:rPr>
        <w:t>u</w:t>
      </w:r>
      <w:r w:rsidRPr="002305DC">
        <w:rPr>
          <w:rFonts w:ascii="Calibri" w:hAnsi="Calibri" w:cs="Calibri"/>
          <w:spacing w:val="-3"/>
          <w:sz w:val="24"/>
        </w:rPr>
        <w:t>r</w:t>
      </w:r>
      <w:r w:rsidRPr="002305DC">
        <w:rPr>
          <w:rFonts w:ascii="Calibri" w:hAnsi="Calibri" w:cs="Calibri"/>
          <w:spacing w:val="1"/>
          <w:sz w:val="24"/>
        </w:rPr>
        <w:t>e</w:t>
      </w:r>
      <w:r w:rsidRPr="002305DC">
        <w:rPr>
          <w:rFonts w:ascii="Calibri" w:hAnsi="Calibri" w:cs="Calibri"/>
          <w:sz w:val="24"/>
        </w:rPr>
        <w:t xml:space="preserve">d </w:t>
      </w:r>
      <w:r w:rsidRPr="002305DC">
        <w:rPr>
          <w:rFonts w:ascii="Calibri" w:hAnsi="Calibri" w:cs="Calibri"/>
          <w:spacing w:val="-1"/>
          <w:sz w:val="24"/>
        </w:rPr>
        <w:t>b</w:t>
      </w:r>
      <w:r w:rsidRPr="002305DC">
        <w:rPr>
          <w:rFonts w:ascii="Calibri" w:hAnsi="Calibri" w:cs="Calibri"/>
          <w:sz w:val="24"/>
        </w:rPr>
        <w:t>y</w:t>
      </w:r>
      <w:r w:rsidRPr="002305DC">
        <w:rPr>
          <w:rFonts w:ascii="Calibri" w:hAnsi="Calibri" w:cs="Calibri"/>
          <w:spacing w:val="2"/>
          <w:sz w:val="24"/>
        </w:rPr>
        <w:t xml:space="preserve"> </w:t>
      </w:r>
      <w:r w:rsidRPr="002305DC">
        <w:rPr>
          <w:rFonts w:ascii="Calibri" w:hAnsi="Calibri" w:cs="Calibri"/>
          <w:sz w:val="24"/>
        </w:rPr>
        <w:t>c</w:t>
      </w:r>
      <w:r w:rsidRPr="002305DC">
        <w:rPr>
          <w:rFonts w:ascii="Calibri" w:hAnsi="Calibri" w:cs="Calibri"/>
          <w:spacing w:val="-3"/>
          <w:sz w:val="24"/>
        </w:rPr>
        <w:t>i</w:t>
      </w:r>
      <w:r w:rsidRPr="002305DC">
        <w:rPr>
          <w:rFonts w:ascii="Calibri" w:hAnsi="Calibri" w:cs="Calibri"/>
          <w:sz w:val="24"/>
        </w:rPr>
        <w:t>ti</w:t>
      </w:r>
      <w:r w:rsidRPr="002305DC">
        <w:rPr>
          <w:rFonts w:ascii="Calibri" w:hAnsi="Calibri" w:cs="Calibri"/>
          <w:spacing w:val="-1"/>
          <w:sz w:val="24"/>
        </w:rPr>
        <w:t>z</w:t>
      </w:r>
      <w:r w:rsidRPr="002305DC">
        <w:rPr>
          <w:rFonts w:ascii="Calibri" w:hAnsi="Calibri" w:cs="Calibri"/>
          <w:spacing w:val="1"/>
          <w:sz w:val="24"/>
        </w:rPr>
        <w:t>e</w:t>
      </w:r>
      <w:r w:rsidRPr="002305DC">
        <w:rPr>
          <w:rFonts w:ascii="Calibri" w:hAnsi="Calibri" w:cs="Calibri"/>
          <w:spacing w:val="-1"/>
          <w:sz w:val="24"/>
        </w:rPr>
        <w:t>n</w:t>
      </w:r>
      <w:r w:rsidRPr="002305DC">
        <w:rPr>
          <w:rFonts w:ascii="Calibri" w:hAnsi="Calibri" w:cs="Calibri"/>
          <w:sz w:val="24"/>
        </w:rPr>
        <w:t>s</w:t>
      </w:r>
      <w:r w:rsidRPr="002305DC">
        <w:rPr>
          <w:rFonts w:ascii="Calibri" w:hAnsi="Calibri" w:cs="Calibri"/>
          <w:spacing w:val="1"/>
          <w:sz w:val="24"/>
        </w:rPr>
        <w:t xml:space="preserve"> in order </w:t>
      </w:r>
      <w:r w:rsidRPr="002305DC">
        <w:rPr>
          <w:rFonts w:ascii="Calibri" w:hAnsi="Calibri" w:cs="Calibri"/>
          <w:spacing w:val="-2"/>
          <w:sz w:val="24"/>
        </w:rPr>
        <w:t>t</w:t>
      </w:r>
      <w:r w:rsidRPr="002305DC">
        <w:rPr>
          <w:rFonts w:ascii="Calibri" w:hAnsi="Calibri" w:cs="Calibri"/>
          <w:sz w:val="24"/>
        </w:rPr>
        <w:t>o</w:t>
      </w:r>
      <w:r w:rsidRPr="002305DC">
        <w:rPr>
          <w:rFonts w:ascii="Calibri" w:hAnsi="Calibri" w:cs="Calibri"/>
          <w:spacing w:val="-1"/>
          <w:sz w:val="24"/>
        </w:rPr>
        <w:t xml:space="preserve"> </w:t>
      </w:r>
      <w:r w:rsidRPr="002305DC">
        <w:rPr>
          <w:rFonts w:ascii="Calibri" w:hAnsi="Calibri" w:cs="Calibri"/>
          <w:spacing w:val="1"/>
          <w:sz w:val="24"/>
        </w:rPr>
        <w:t>m</w:t>
      </w:r>
      <w:r w:rsidRPr="002305DC">
        <w:rPr>
          <w:rFonts w:ascii="Calibri" w:hAnsi="Calibri" w:cs="Calibri"/>
          <w:sz w:val="24"/>
        </w:rPr>
        <w:t>ai</w:t>
      </w:r>
      <w:r w:rsidRPr="002305DC">
        <w:rPr>
          <w:rFonts w:ascii="Calibri" w:hAnsi="Calibri" w:cs="Calibri"/>
          <w:spacing w:val="-1"/>
          <w:sz w:val="24"/>
        </w:rPr>
        <w:t>n</w:t>
      </w:r>
      <w:r w:rsidRPr="002305DC">
        <w:rPr>
          <w:rFonts w:ascii="Calibri" w:hAnsi="Calibri" w:cs="Calibri"/>
          <w:sz w:val="24"/>
        </w:rPr>
        <w:t>tain</w:t>
      </w:r>
      <w:r w:rsidRPr="002305DC">
        <w:rPr>
          <w:rFonts w:ascii="Calibri" w:hAnsi="Calibri" w:cs="Calibri"/>
          <w:spacing w:val="-3"/>
          <w:sz w:val="24"/>
        </w:rPr>
        <w:t xml:space="preserve"> </w:t>
      </w:r>
      <w:r w:rsidRPr="002305DC">
        <w:rPr>
          <w:rFonts w:ascii="Calibri" w:hAnsi="Calibri" w:cs="Calibri"/>
          <w:sz w:val="24"/>
        </w:rPr>
        <w:t>wat</w:t>
      </w:r>
      <w:r w:rsidRPr="002305DC">
        <w:rPr>
          <w:rFonts w:ascii="Calibri" w:hAnsi="Calibri" w:cs="Calibri"/>
          <w:spacing w:val="1"/>
          <w:sz w:val="24"/>
        </w:rPr>
        <w:t>e</w:t>
      </w:r>
      <w:r w:rsidRPr="002305DC">
        <w:rPr>
          <w:rFonts w:ascii="Calibri" w:hAnsi="Calibri" w:cs="Calibri"/>
          <w:sz w:val="24"/>
        </w:rPr>
        <w:t>r</w:t>
      </w:r>
      <w:r w:rsidRPr="002305DC">
        <w:rPr>
          <w:rFonts w:ascii="Calibri" w:hAnsi="Calibri" w:cs="Calibri"/>
          <w:spacing w:val="-2"/>
          <w:sz w:val="24"/>
        </w:rPr>
        <w:t xml:space="preserve"> </w:t>
      </w:r>
      <w:r w:rsidRPr="002305DC">
        <w:rPr>
          <w:rFonts w:ascii="Calibri" w:hAnsi="Calibri" w:cs="Calibri"/>
          <w:spacing w:val="-1"/>
          <w:sz w:val="24"/>
        </w:rPr>
        <w:t>qu</w:t>
      </w:r>
      <w:r w:rsidRPr="002305DC">
        <w:rPr>
          <w:rFonts w:ascii="Calibri" w:hAnsi="Calibri" w:cs="Calibri"/>
          <w:sz w:val="24"/>
        </w:rPr>
        <w:t>ality</w:t>
      </w:r>
      <w:r w:rsidRPr="002305DC">
        <w:rPr>
          <w:rFonts w:ascii="Calibri" w:hAnsi="Calibri" w:cs="Calibri"/>
          <w:spacing w:val="2"/>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1"/>
          <w:sz w:val="24"/>
        </w:rPr>
        <w:t>h</w:t>
      </w:r>
      <w:r w:rsidRPr="002305DC">
        <w:rPr>
          <w:rFonts w:ascii="Calibri" w:hAnsi="Calibri" w:cs="Calibri"/>
          <w:sz w:val="24"/>
        </w:rPr>
        <w:t>a</w:t>
      </w:r>
      <w:r w:rsidRPr="002305DC">
        <w:rPr>
          <w:rFonts w:ascii="Calibri" w:hAnsi="Calibri" w:cs="Calibri"/>
          <w:spacing w:val="-1"/>
          <w:sz w:val="24"/>
        </w:rPr>
        <w:t>b</w:t>
      </w:r>
      <w:r w:rsidRPr="002305DC">
        <w:rPr>
          <w:rFonts w:ascii="Calibri" w:hAnsi="Calibri" w:cs="Calibri"/>
          <w:sz w:val="24"/>
        </w:rPr>
        <w:t>itat;</w:t>
      </w:r>
      <w:r w:rsidRPr="002305DC">
        <w:rPr>
          <w:rFonts w:ascii="Calibri" w:hAnsi="Calibri" w:cs="Calibri"/>
          <w:spacing w:val="2"/>
          <w:sz w:val="24"/>
        </w:rPr>
        <w:t xml:space="preserve"> </w:t>
      </w:r>
      <w:r w:rsidRPr="002305DC">
        <w:rPr>
          <w:rFonts w:ascii="Calibri" w:hAnsi="Calibri" w:cs="Calibri"/>
          <w:sz w:val="24"/>
        </w:rPr>
        <w:t>s</w:t>
      </w:r>
      <w:r w:rsidRPr="002305DC">
        <w:rPr>
          <w:rFonts w:ascii="Calibri" w:hAnsi="Calibri" w:cs="Calibri"/>
          <w:spacing w:val="-1"/>
          <w:sz w:val="24"/>
        </w:rPr>
        <w:t>u</w:t>
      </w:r>
      <w:r w:rsidRPr="002305DC">
        <w:rPr>
          <w:rFonts w:ascii="Calibri" w:hAnsi="Calibri" w:cs="Calibri"/>
          <w:spacing w:val="-2"/>
          <w:sz w:val="24"/>
        </w:rPr>
        <w:t>s</w:t>
      </w:r>
      <w:r w:rsidRPr="002305DC">
        <w:rPr>
          <w:rFonts w:ascii="Calibri" w:hAnsi="Calibri" w:cs="Calibri"/>
          <w:sz w:val="24"/>
        </w:rPr>
        <w:t xml:space="preserve">tain </w:t>
      </w:r>
      <w:r w:rsidRPr="002305DC">
        <w:rPr>
          <w:rFonts w:ascii="Calibri" w:hAnsi="Calibri" w:cs="Calibri"/>
          <w:spacing w:val="-2"/>
          <w:sz w:val="24"/>
        </w:rPr>
        <w:t>w</w:t>
      </w:r>
      <w:r w:rsidRPr="002305DC">
        <w:rPr>
          <w:rFonts w:ascii="Calibri" w:hAnsi="Calibri" w:cs="Calibri"/>
          <w:spacing w:val="1"/>
          <w:sz w:val="24"/>
        </w:rPr>
        <w:t>o</w:t>
      </w:r>
      <w:r w:rsidRPr="002305DC">
        <w:rPr>
          <w:rFonts w:ascii="Calibri" w:hAnsi="Calibri" w:cs="Calibri"/>
          <w:sz w:val="24"/>
        </w:rPr>
        <w:t>rki</w:t>
      </w:r>
      <w:r w:rsidRPr="002305DC">
        <w:rPr>
          <w:rFonts w:ascii="Calibri" w:hAnsi="Calibri" w:cs="Calibri"/>
          <w:spacing w:val="-1"/>
          <w:sz w:val="24"/>
        </w:rPr>
        <w:t>n</w:t>
      </w:r>
      <w:r w:rsidRPr="002305DC">
        <w:rPr>
          <w:rFonts w:ascii="Calibri" w:hAnsi="Calibri" w:cs="Calibri"/>
          <w:sz w:val="24"/>
        </w:rPr>
        <w:t xml:space="preserve">g </w:t>
      </w:r>
      <w:r w:rsidRPr="002305DC">
        <w:rPr>
          <w:rFonts w:ascii="Calibri" w:hAnsi="Calibri" w:cs="Calibri"/>
          <w:spacing w:val="-3"/>
          <w:sz w:val="24"/>
        </w:rPr>
        <w:t>f</w:t>
      </w:r>
      <w:r w:rsidRPr="002305DC">
        <w:rPr>
          <w:rFonts w:ascii="Calibri" w:hAnsi="Calibri" w:cs="Calibri"/>
          <w:spacing w:val="-1"/>
          <w:sz w:val="24"/>
        </w:rPr>
        <w:t>o</w:t>
      </w:r>
      <w:r w:rsidRPr="002305DC">
        <w:rPr>
          <w:rFonts w:ascii="Calibri" w:hAnsi="Calibri" w:cs="Calibri"/>
          <w:sz w:val="24"/>
        </w:rPr>
        <w:t>r</w:t>
      </w:r>
      <w:r w:rsidRPr="002305DC">
        <w:rPr>
          <w:rFonts w:ascii="Calibri" w:hAnsi="Calibri" w:cs="Calibri"/>
          <w:spacing w:val="1"/>
          <w:sz w:val="24"/>
        </w:rPr>
        <w:t>e</w:t>
      </w:r>
      <w:r w:rsidRPr="002305DC">
        <w:rPr>
          <w:rFonts w:ascii="Calibri" w:hAnsi="Calibri" w:cs="Calibri"/>
          <w:sz w:val="24"/>
        </w:rPr>
        <w:t>sts,</w:t>
      </w:r>
      <w:r w:rsidRPr="002305DC">
        <w:rPr>
          <w:rFonts w:ascii="Calibri" w:hAnsi="Calibri" w:cs="Calibri"/>
          <w:spacing w:val="1"/>
          <w:sz w:val="24"/>
        </w:rPr>
        <w:t xml:space="preserve"> </w:t>
      </w:r>
      <w:r w:rsidRPr="002305DC">
        <w:rPr>
          <w:rFonts w:ascii="Calibri" w:hAnsi="Calibri" w:cs="Calibri"/>
          <w:spacing w:val="-3"/>
          <w:sz w:val="24"/>
        </w:rPr>
        <w:t>f</w:t>
      </w:r>
      <w:r w:rsidRPr="002305DC">
        <w:rPr>
          <w:rFonts w:ascii="Calibri" w:hAnsi="Calibri" w:cs="Calibri"/>
          <w:sz w:val="24"/>
        </w:rPr>
        <w:t>ar</w:t>
      </w:r>
      <w:r w:rsidRPr="002305DC">
        <w:rPr>
          <w:rFonts w:ascii="Calibri" w:hAnsi="Calibri" w:cs="Calibri"/>
          <w:spacing w:val="1"/>
          <w:sz w:val="24"/>
        </w:rPr>
        <w:t>m</w:t>
      </w:r>
      <w:r w:rsidRPr="002305DC">
        <w:rPr>
          <w:rFonts w:ascii="Calibri" w:hAnsi="Calibri" w:cs="Calibri"/>
          <w:sz w:val="24"/>
        </w:rPr>
        <w:t>s</w:t>
      </w:r>
      <w:r w:rsidRPr="002305DC">
        <w:rPr>
          <w:rFonts w:ascii="Calibri" w:hAnsi="Calibri" w:cs="Calibri"/>
          <w:spacing w:val="-2"/>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d</w:t>
      </w:r>
      <w:r w:rsidRPr="002305DC">
        <w:rPr>
          <w:rFonts w:ascii="Calibri" w:hAnsi="Calibri" w:cs="Calibri"/>
          <w:spacing w:val="-3"/>
          <w:sz w:val="24"/>
        </w:rPr>
        <w:t xml:space="preserve"> </w:t>
      </w:r>
      <w:r w:rsidRPr="002305DC">
        <w:rPr>
          <w:rFonts w:ascii="Calibri" w:hAnsi="Calibri" w:cs="Calibri"/>
          <w:spacing w:val="1"/>
          <w:sz w:val="24"/>
        </w:rPr>
        <w:t>m</w:t>
      </w:r>
      <w:r w:rsidRPr="002305DC">
        <w:rPr>
          <w:rFonts w:ascii="Calibri" w:hAnsi="Calibri" w:cs="Calibri"/>
          <w:sz w:val="24"/>
        </w:rPr>
        <w:t>arit</w:t>
      </w:r>
      <w:r w:rsidRPr="002305DC">
        <w:rPr>
          <w:rFonts w:ascii="Calibri" w:hAnsi="Calibri" w:cs="Calibri"/>
          <w:spacing w:val="-3"/>
          <w:sz w:val="24"/>
        </w:rPr>
        <w:t>i</w:t>
      </w:r>
      <w:r w:rsidRPr="002305DC">
        <w:rPr>
          <w:rFonts w:ascii="Calibri" w:hAnsi="Calibri" w:cs="Calibri"/>
          <w:spacing w:val="1"/>
          <w:sz w:val="24"/>
        </w:rPr>
        <w:t>m</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2"/>
          <w:sz w:val="24"/>
        </w:rPr>
        <w:t>c</w:t>
      </w:r>
      <w:r w:rsidRPr="002305DC">
        <w:rPr>
          <w:rFonts w:ascii="Calibri" w:hAnsi="Calibri" w:cs="Calibri"/>
          <w:spacing w:val="1"/>
          <w:sz w:val="24"/>
        </w:rPr>
        <w:t>o</w:t>
      </w:r>
      <w:r w:rsidRPr="002305DC">
        <w:rPr>
          <w:rFonts w:ascii="Calibri" w:hAnsi="Calibri" w:cs="Calibri"/>
          <w:spacing w:val="-1"/>
          <w:sz w:val="24"/>
        </w:rPr>
        <w:t>m</w:t>
      </w:r>
      <w:r w:rsidRPr="002305DC">
        <w:rPr>
          <w:rFonts w:ascii="Calibri" w:hAnsi="Calibri" w:cs="Calibri"/>
          <w:spacing w:val="1"/>
          <w:sz w:val="24"/>
        </w:rPr>
        <w:t>m</w:t>
      </w:r>
      <w:r w:rsidRPr="002305DC">
        <w:rPr>
          <w:rFonts w:ascii="Calibri" w:hAnsi="Calibri" w:cs="Calibri"/>
          <w:spacing w:val="-1"/>
          <w:sz w:val="24"/>
        </w:rPr>
        <w:t>u</w:t>
      </w:r>
      <w:r w:rsidRPr="002305DC">
        <w:rPr>
          <w:rFonts w:ascii="Calibri" w:hAnsi="Calibri" w:cs="Calibri"/>
          <w:spacing w:val="1"/>
          <w:sz w:val="24"/>
        </w:rPr>
        <w:t>n</w:t>
      </w:r>
      <w:r w:rsidRPr="002305DC">
        <w:rPr>
          <w:rFonts w:ascii="Calibri" w:hAnsi="Calibri" w:cs="Calibri"/>
          <w:sz w:val="24"/>
        </w:rPr>
        <w:t>iti</w:t>
      </w:r>
      <w:r w:rsidRPr="002305DC">
        <w:rPr>
          <w:rFonts w:ascii="Calibri" w:hAnsi="Calibri" w:cs="Calibri"/>
          <w:spacing w:val="-2"/>
          <w:sz w:val="24"/>
        </w:rPr>
        <w:t>e</w:t>
      </w:r>
      <w:r w:rsidRPr="002305DC">
        <w:rPr>
          <w:rFonts w:ascii="Calibri" w:hAnsi="Calibri" w:cs="Calibri"/>
          <w:sz w:val="24"/>
        </w:rPr>
        <w:t>s;</w:t>
      </w:r>
      <w:r w:rsidRPr="002305DC">
        <w:rPr>
          <w:rFonts w:ascii="Calibri" w:hAnsi="Calibri" w:cs="Calibri"/>
          <w:spacing w:val="2"/>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d</w:t>
      </w:r>
      <w:r w:rsidRPr="002305DC">
        <w:rPr>
          <w:rFonts w:ascii="Calibri" w:hAnsi="Calibri" w:cs="Calibri"/>
          <w:spacing w:val="-3"/>
          <w:sz w:val="24"/>
        </w:rPr>
        <w:t xml:space="preserve"> </w:t>
      </w:r>
      <w:r w:rsidRPr="002305DC">
        <w:rPr>
          <w:rFonts w:ascii="Calibri" w:hAnsi="Calibri" w:cs="Calibri"/>
          <w:sz w:val="24"/>
        </w:rPr>
        <w:t>c</w:t>
      </w:r>
      <w:r w:rsidRPr="002305DC">
        <w:rPr>
          <w:rFonts w:ascii="Calibri" w:hAnsi="Calibri" w:cs="Calibri"/>
          <w:spacing w:val="1"/>
          <w:sz w:val="24"/>
        </w:rPr>
        <w:t>o</w:t>
      </w:r>
      <w:r w:rsidRPr="002305DC">
        <w:rPr>
          <w:rFonts w:ascii="Calibri" w:hAnsi="Calibri" w:cs="Calibri"/>
          <w:spacing w:val="-1"/>
          <w:sz w:val="24"/>
        </w:rPr>
        <w:t>n</w:t>
      </w:r>
      <w:r w:rsidRPr="002305DC">
        <w:rPr>
          <w:rFonts w:ascii="Calibri" w:hAnsi="Calibri" w:cs="Calibri"/>
          <w:spacing w:val="-2"/>
          <w:sz w:val="24"/>
        </w:rPr>
        <w:t>s</w:t>
      </w:r>
      <w:r w:rsidRPr="002305DC">
        <w:rPr>
          <w:rFonts w:ascii="Calibri" w:hAnsi="Calibri" w:cs="Calibri"/>
          <w:spacing w:val="1"/>
          <w:sz w:val="24"/>
        </w:rPr>
        <w:t>e</w:t>
      </w:r>
      <w:r w:rsidRPr="002305DC">
        <w:rPr>
          <w:rFonts w:ascii="Calibri" w:hAnsi="Calibri" w:cs="Calibri"/>
          <w:sz w:val="24"/>
        </w:rPr>
        <w:t>r</w:t>
      </w:r>
      <w:r w:rsidRPr="002305DC">
        <w:rPr>
          <w:rFonts w:ascii="Calibri" w:hAnsi="Calibri" w:cs="Calibri"/>
          <w:spacing w:val="-1"/>
          <w:sz w:val="24"/>
        </w:rPr>
        <w:t>v</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la</w:t>
      </w:r>
      <w:r w:rsidRPr="002305DC">
        <w:rPr>
          <w:rFonts w:ascii="Calibri" w:hAnsi="Calibri" w:cs="Calibri"/>
          <w:spacing w:val="-1"/>
          <w:sz w:val="24"/>
        </w:rPr>
        <w:t>nd</w:t>
      </w:r>
      <w:r w:rsidRPr="002305DC">
        <w:rPr>
          <w:rFonts w:ascii="Calibri" w:hAnsi="Calibri" w:cs="Calibri"/>
          <w:sz w:val="24"/>
        </w:rPr>
        <w:t>s</w:t>
      </w:r>
      <w:r w:rsidRPr="002305DC">
        <w:rPr>
          <w:rFonts w:ascii="Calibri" w:hAnsi="Calibri" w:cs="Calibri"/>
          <w:spacing w:val="1"/>
          <w:sz w:val="24"/>
        </w:rPr>
        <w:t xml:space="preserve"> o</w:t>
      </w:r>
      <w:r w:rsidRPr="002305DC">
        <w:rPr>
          <w:rFonts w:ascii="Calibri" w:hAnsi="Calibri" w:cs="Calibri"/>
          <w:sz w:val="24"/>
        </w:rPr>
        <w:t>f c</w:t>
      </w:r>
      <w:r w:rsidRPr="002305DC">
        <w:rPr>
          <w:rFonts w:ascii="Calibri" w:hAnsi="Calibri" w:cs="Calibri"/>
          <w:spacing w:val="-1"/>
          <w:sz w:val="24"/>
        </w:rPr>
        <w:t>u</w:t>
      </w:r>
      <w:r w:rsidRPr="002305DC">
        <w:rPr>
          <w:rFonts w:ascii="Calibri" w:hAnsi="Calibri" w:cs="Calibri"/>
          <w:sz w:val="24"/>
        </w:rPr>
        <w:t>lt</w:t>
      </w:r>
      <w:r w:rsidRPr="002305DC">
        <w:rPr>
          <w:rFonts w:ascii="Calibri" w:hAnsi="Calibri" w:cs="Calibri"/>
          <w:spacing w:val="-1"/>
          <w:sz w:val="24"/>
        </w:rPr>
        <w:t>u</w:t>
      </w:r>
      <w:r w:rsidRPr="002305DC">
        <w:rPr>
          <w:rFonts w:ascii="Calibri" w:hAnsi="Calibri" w:cs="Calibri"/>
          <w:sz w:val="24"/>
        </w:rPr>
        <w:t>ral, i</w:t>
      </w:r>
      <w:r w:rsidRPr="002305DC">
        <w:rPr>
          <w:rFonts w:ascii="Calibri" w:hAnsi="Calibri" w:cs="Calibri"/>
          <w:spacing w:val="-1"/>
          <w:sz w:val="24"/>
        </w:rPr>
        <w:t>nd</w:t>
      </w:r>
      <w:r w:rsidRPr="002305DC">
        <w:rPr>
          <w:rFonts w:ascii="Calibri" w:hAnsi="Calibri" w:cs="Calibri"/>
          <w:sz w:val="24"/>
        </w:rPr>
        <w:t>i</w:t>
      </w:r>
      <w:r w:rsidRPr="002305DC">
        <w:rPr>
          <w:rFonts w:ascii="Calibri" w:hAnsi="Calibri" w:cs="Calibri"/>
          <w:spacing w:val="-1"/>
          <w:sz w:val="24"/>
        </w:rPr>
        <w:t>g</w:t>
      </w:r>
      <w:r w:rsidRPr="002305DC">
        <w:rPr>
          <w:rFonts w:ascii="Calibri" w:hAnsi="Calibri" w:cs="Calibri"/>
          <w:spacing w:val="1"/>
          <w:sz w:val="24"/>
        </w:rPr>
        <w:t>e</w:t>
      </w:r>
      <w:r w:rsidRPr="002305DC">
        <w:rPr>
          <w:rFonts w:ascii="Calibri" w:hAnsi="Calibri" w:cs="Calibri"/>
          <w:spacing w:val="-1"/>
          <w:sz w:val="24"/>
        </w:rPr>
        <w:t>n</w:t>
      </w:r>
      <w:r w:rsidRPr="002305DC">
        <w:rPr>
          <w:rFonts w:ascii="Calibri" w:hAnsi="Calibri" w:cs="Calibri"/>
          <w:spacing w:val="1"/>
          <w:sz w:val="24"/>
        </w:rPr>
        <w:t>o</w:t>
      </w:r>
      <w:r w:rsidRPr="002305DC">
        <w:rPr>
          <w:rFonts w:ascii="Calibri" w:hAnsi="Calibri" w:cs="Calibri"/>
          <w:spacing w:val="-1"/>
          <w:sz w:val="24"/>
        </w:rPr>
        <w:t>u</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2"/>
          <w:sz w:val="24"/>
        </w:rPr>
        <w:t>c</w:t>
      </w:r>
      <w:r w:rsidRPr="002305DC">
        <w:rPr>
          <w:rFonts w:ascii="Calibri" w:hAnsi="Calibri" w:cs="Calibri"/>
          <w:spacing w:val="1"/>
          <w:sz w:val="24"/>
        </w:rPr>
        <w:t>o</w:t>
      </w:r>
      <w:r w:rsidRPr="002305DC">
        <w:rPr>
          <w:rFonts w:ascii="Calibri" w:hAnsi="Calibri" w:cs="Calibri"/>
          <w:spacing w:val="-1"/>
          <w:sz w:val="24"/>
        </w:rPr>
        <w:t>m</w:t>
      </w:r>
      <w:r w:rsidRPr="002305DC">
        <w:rPr>
          <w:rFonts w:ascii="Calibri" w:hAnsi="Calibri" w:cs="Calibri"/>
          <w:spacing w:val="1"/>
          <w:sz w:val="24"/>
        </w:rPr>
        <w:t>m</w:t>
      </w:r>
      <w:r w:rsidRPr="002305DC">
        <w:rPr>
          <w:rFonts w:ascii="Calibri" w:hAnsi="Calibri" w:cs="Calibri"/>
          <w:spacing w:val="-1"/>
          <w:sz w:val="24"/>
        </w:rPr>
        <w:t>un</w:t>
      </w:r>
      <w:r w:rsidRPr="002305DC">
        <w:rPr>
          <w:rFonts w:ascii="Calibri" w:hAnsi="Calibri" w:cs="Calibri"/>
          <w:sz w:val="24"/>
        </w:rPr>
        <w:t>ity</w:t>
      </w:r>
      <w:r w:rsidRPr="002305DC">
        <w:rPr>
          <w:rFonts w:ascii="Calibri" w:hAnsi="Calibri" w:cs="Calibri"/>
          <w:spacing w:val="-1"/>
          <w:sz w:val="24"/>
        </w:rPr>
        <w:t xml:space="preserve"> </w:t>
      </w:r>
      <w:r w:rsidRPr="002305DC">
        <w:rPr>
          <w:rFonts w:ascii="Calibri" w:hAnsi="Calibri" w:cs="Calibri"/>
          <w:spacing w:val="1"/>
          <w:sz w:val="24"/>
        </w:rPr>
        <w:t>v</w:t>
      </w:r>
      <w:r w:rsidRPr="002305DC">
        <w:rPr>
          <w:rFonts w:ascii="Calibri" w:hAnsi="Calibri" w:cs="Calibri"/>
          <w:sz w:val="24"/>
        </w:rPr>
        <w:t>al</w:t>
      </w:r>
      <w:r w:rsidRPr="002305DC">
        <w:rPr>
          <w:rFonts w:ascii="Calibri" w:hAnsi="Calibri" w:cs="Calibri"/>
          <w:spacing w:val="-1"/>
          <w:sz w:val="24"/>
        </w:rPr>
        <w:t>u</w:t>
      </w:r>
      <w:r w:rsidRPr="002305DC">
        <w:rPr>
          <w:rFonts w:ascii="Calibri" w:hAnsi="Calibri" w:cs="Calibri"/>
          <w:sz w:val="24"/>
        </w:rPr>
        <w:t>e</w:t>
      </w:r>
      <w:r w:rsidR="00093F26">
        <w:rPr>
          <w:rFonts w:ascii="Calibri" w:hAnsi="Calibri" w:cs="Calibri"/>
          <w:sz w:val="24"/>
        </w:rPr>
        <w:t>.</w:t>
      </w:r>
    </w:p>
    <w:p w:rsidR="002305DC" w:rsidRPr="002305DC" w:rsidRDefault="002305DC" w:rsidP="002305DC">
      <w:pPr>
        <w:spacing w:before="1" w:after="0" w:line="280" w:lineRule="exact"/>
        <w:rPr>
          <w:rFonts w:ascii="Calibri" w:hAnsi="Calibri" w:cs="Calibri"/>
          <w:sz w:val="24"/>
        </w:rPr>
      </w:pPr>
    </w:p>
    <w:p w:rsidR="002305DC" w:rsidRDefault="002305DC" w:rsidP="00C84F4E">
      <w:pPr>
        <w:numPr>
          <w:ilvl w:val="0"/>
          <w:numId w:val="9"/>
        </w:numPr>
        <w:tabs>
          <w:tab w:val="clear" w:pos="1440"/>
        </w:tabs>
        <w:spacing w:after="0" w:line="239" w:lineRule="auto"/>
        <w:ind w:left="720" w:right="42"/>
        <w:rPr>
          <w:rFonts w:ascii="Calibri" w:hAnsi="Calibri" w:cs="Calibri"/>
          <w:sz w:val="24"/>
        </w:rPr>
      </w:pPr>
      <w:r w:rsidRPr="002305DC">
        <w:rPr>
          <w:rFonts w:ascii="Calibri" w:hAnsi="Calibri" w:cs="Calibri"/>
          <w:b/>
          <w:bCs/>
          <w:i/>
          <w:sz w:val="24"/>
        </w:rPr>
        <w:t>P</w:t>
      </w:r>
      <w:r w:rsidRPr="002305DC">
        <w:rPr>
          <w:rFonts w:ascii="Calibri" w:hAnsi="Calibri" w:cs="Calibri"/>
          <w:b/>
          <w:bCs/>
          <w:i/>
          <w:spacing w:val="-1"/>
          <w:sz w:val="24"/>
        </w:rPr>
        <w:t>r</w:t>
      </w:r>
      <w:r w:rsidRPr="002305DC">
        <w:rPr>
          <w:rFonts w:ascii="Calibri" w:hAnsi="Calibri" w:cs="Calibri"/>
          <w:b/>
          <w:bCs/>
          <w:i/>
          <w:spacing w:val="1"/>
          <w:sz w:val="24"/>
        </w:rPr>
        <w:t>o</w:t>
      </w:r>
      <w:r w:rsidRPr="002305DC">
        <w:rPr>
          <w:rFonts w:ascii="Calibri" w:hAnsi="Calibri" w:cs="Calibri"/>
          <w:b/>
          <w:bCs/>
          <w:i/>
          <w:sz w:val="24"/>
        </w:rPr>
        <w:t>tect</w:t>
      </w:r>
      <w:r w:rsidRPr="002305DC">
        <w:rPr>
          <w:rFonts w:ascii="Calibri" w:hAnsi="Calibri" w:cs="Calibri"/>
          <w:b/>
          <w:bCs/>
          <w:i/>
          <w:spacing w:val="-3"/>
          <w:sz w:val="24"/>
        </w:rPr>
        <w:t>e</w:t>
      </w:r>
      <w:r w:rsidRPr="002305DC">
        <w:rPr>
          <w:rFonts w:ascii="Calibri" w:hAnsi="Calibri" w:cs="Calibri"/>
          <w:b/>
          <w:bCs/>
          <w:i/>
          <w:sz w:val="24"/>
        </w:rPr>
        <w:t>d</w:t>
      </w:r>
      <w:r w:rsidRPr="002305DC">
        <w:rPr>
          <w:rFonts w:ascii="Calibri" w:hAnsi="Calibri" w:cs="Calibri"/>
          <w:b/>
          <w:bCs/>
          <w:i/>
          <w:spacing w:val="2"/>
          <w:sz w:val="24"/>
        </w:rPr>
        <w:t xml:space="preserve"> </w:t>
      </w:r>
      <w:r w:rsidRPr="002305DC">
        <w:rPr>
          <w:rFonts w:ascii="Calibri" w:hAnsi="Calibri" w:cs="Calibri"/>
          <w:b/>
          <w:bCs/>
          <w:i/>
          <w:spacing w:val="-2"/>
          <w:sz w:val="24"/>
        </w:rPr>
        <w:t>L</w:t>
      </w:r>
      <w:r w:rsidRPr="002305DC">
        <w:rPr>
          <w:rFonts w:ascii="Calibri" w:hAnsi="Calibri" w:cs="Calibri"/>
          <w:b/>
          <w:bCs/>
          <w:i/>
          <w:spacing w:val="-1"/>
          <w:sz w:val="24"/>
        </w:rPr>
        <w:t>a</w:t>
      </w:r>
      <w:r w:rsidRPr="002305DC">
        <w:rPr>
          <w:rFonts w:ascii="Calibri" w:hAnsi="Calibri" w:cs="Calibri"/>
          <w:b/>
          <w:bCs/>
          <w:i/>
          <w:spacing w:val="1"/>
          <w:sz w:val="24"/>
        </w:rPr>
        <w:t>nd</w:t>
      </w:r>
      <w:r w:rsidRPr="002305DC">
        <w:rPr>
          <w:rFonts w:ascii="Calibri" w:hAnsi="Calibri" w:cs="Calibri"/>
          <w:b/>
          <w:bCs/>
          <w:i/>
          <w:sz w:val="24"/>
        </w:rPr>
        <w:t>s</w:t>
      </w:r>
      <w:r w:rsidRPr="002305DC">
        <w:rPr>
          <w:rFonts w:ascii="Calibri" w:hAnsi="Calibri" w:cs="Calibri"/>
          <w:b/>
          <w:bCs/>
          <w:i/>
          <w:spacing w:val="-2"/>
          <w:sz w:val="24"/>
        </w:rPr>
        <w:t xml:space="preserve"> </w:t>
      </w:r>
      <w:r w:rsidRPr="002305DC">
        <w:rPr>
          <w:rFonts w:ascii="Calibri" w:hAnsi="Calibri" w:cs="Calibri"/>
          <w:b/>
          <w:bCs/>
          <w:i/>
          <w:spacing w:val="-1"/>
          <w:sz w:val="24"/>
        </w:rPr>
        <w:t>O</w:t>
      </w:r>
      <w:r w:rsidRPr="002305DC">
        <w:rPr>
          <w:rFonts w:ascii="Calibri" w:hAnsi="Calibri" w:cs="Calibri"/>
          <w:b/>
          <w:bCs/>
          <w:i/>
          <w:spacing w:val="1"/>
          <w:sz w:val="24"/>
        </w:rPr>
        <w:t>u</w:t>
      </w:r>
      <w:r w:rsidRPr="002305DC">
        <w:rPr>
          <w:rFonts w:ascii="Calibri" w:hAnsi="Calibri" w:cs="Calibri"/>
          <w:b/>
          <w:bCs/>
          <w:i/>
          <w:sz w:val="24"/>
        </w:rPr>
        <w:t>t</w:t>
      </w:r>
      <w:r w:rsidRPr="002305DC">
        <w:rPr>
          <w:rFonts w:ascii="Calibri" w:hAnsi="Calibri" w:cs="Calibri"/>
          <w:b/>
          <w:bCs/>
          <w:i/>
          <w:spacing w:val="-2"/>
          <w:sz w:val="24"/>
        </w:rPr>
        <w:t>c</w:t>
      </w:r>
      <w:r w:rsidRPr="002305DC">
        <w:rPr>
          <w:rFonts w:ascii="Calibri" w:hAnsi="Calibri" w:cs="Calibri"/>
          <w:b/>
          <w:bCs/>
          <w:i/>
          <w:spacing w:val="1"/>
          <w:sz w:val="24"/>
        </w:rPr>
        <w:t>o</w:t>
      </w:r>
      <w:r w:rsidRPr="002305DC">
        <w:rPr>
          <w:rFonts w:ascii="Calibri" w:hAnsi="Calibri" w:cs="Calibri"/>
          <w:b/>
          <w:bCs/>
          <w:i/>
          <w:sz w:val="24"/>
        </w:rPr>
        <w:t>m</w:t>
      </w:r>
      <w:r w:rsidRPr="002305DC">
        <w:rPr>
          <w:rFonts w:ascii="Calibri" w:hAnsi="Calibri" w:cs="Calibri"/>
          <w:b/>
          <w:bCs/>
          <w:i/>
          <w:spacing w:val="-3"/>
          <w:sz w:val="24"/>
        </w:rPr>
        <w:t>e</w:t>
      </w:r>
      <w:r w:rsidRPr="002305DC">
        <w:rPr>
          <w:rFonts w:ascii="Calibri" w:hAnsi="Calibri" w:cs="Calibri"/>
          <w:sz w:val="24"/>
        </w:rPr>
        <w:t>:</w:t>
      </w:r>
      <w:r w:rsidRPr="002305DC">
        <w:rPr>
          <w:rFonts w:ascii="Calibri" w:hAnsi="Calibri" w:cs="Calibri"/>
          <w:spacing w:val="-1"/>
          <w:sz w:val="24"/>
        </w:rPr>
        <w:t xml:space="preserve"> </w:t>
      </w:r>
      <w:r w:rsidR="00996A0E">
        <w:rPr>
          <w:rFonts w:ascii="Calibri" w:hAnsi="Calibri" w:cs="Calibri"/>
          <w:spacing w:val="-1"/>
          <w:sz w:val="24"/>
        </w:rPr>
        <w:t xml:space="preserve">By 2025, </w:t>
      </w:r>
      <w:r w:rsidR="00996A0E">
        <w:rPr>
          <w:rFonts w:ascii="Calibri" w:hAnsi="Calibri" w:cs="Calibri"/>
          <w:spacing w:val="1"/>
          <w:sz w:val="24"/>
        </w:rPr>
        <w:t>p</w:t>
      </w:r>
      <w:r w:rsidRPr="002305DC">
        <w:rPr>
          <w:rFonts w:ascii="Calibri" w:hAnsi="Calibri" w:cs="Calibri"/>
          <w:sz w:val="24"/>
        </w:rPr>
        <w:t>r</w:t>
      </w:r>
      <w:r w:rsidRPr="002305DC">
        <w:rPr>
          <w:rFonts w:ascii="Calibri" w:hAnsi="Calibri" w:cs="Calibri"/>
          <w:spacing w:val="-1"/>
          <w:sz w:val="24"/>
        </w:rPr>
        <w:t>o</w:t>
      </w:r>
      <w:r w:rsidRPr="002305DC">
        <w:rPr>
          <w:rFonts w:ascii="Calibri" w:hAnsi="Calibri" w:cs="Calibri"/>
          <w:sz w:val="24"/>
        </w:rPr>
        <w:t>t</w:t>
      </w:r>
      <w:r w:rsidRPr="002305DC">
        <w:rPr>
          <w:rFonts w:ascii="Calibri" w:hAnsi="Calibri" w:cs="Calibri"/>
          <w:spacing w:val="1"/>
          <w:sz w:val="24"/>
        </w:rPr>
        <w:t>e</w:t>
      </w:r>
      <w:r w:rsidRPr="002305DC">
        <w:rPr>
          <w:rFonts w:ascii="Calibri" w:hAnsi="Calibri" w:cs="Calibri"/>
          <w:spacing w:val="-2"/>
          <w:sz w:val="24"/>
        </w:rPr>
        <w:t>c</w:t>
      </w:r>
      <w:r w:rsidRPr="002305DC">
        <w:rPr>
          <w:rFonts w:ascii="Calibri" w:hAnsi="Calibri" w:cs="Calibri"/>
          <w:sz w:val="24"/>
        </w:rPr>
        <w:t>t</w:t>
      </w:r>
      <w:r w:rsidRPr="002305DC">
        <w:rPr>
          <w:rFonts w:ascii="Calibri" w:hAnsi="Calibri" w:cs="Calibri"/>
          <w:spacing w:val="1"/>
          <w:sz w:val="24"/>
        </w:rPr>
        <w:t xml:space="preserve"> </w:t>
      </w:r>
      <w:r w:rsidRPr="002305DC">
        <w:rPr>
          <w:rFonts w:ascii="Calibri" w:hAnsi="Calibri" w:cs="Calibri"/>
          <w:sz w:val="24"/>
        </w:rPr>
        <w:t>an a</w:t>
      </w:r>
      <w:r w:rsidRPr="002305DC">
        <w:rPr>
          <w:rFonts w:ascii="Calibri" w:hAnsi="Calibri" w:cs="Calibri"/>
          <w:spacing w:val="-1"/>
          <w:sz w:val="24"/>
        </w:rPr>
        <w:t>dd</w:t>
      </w:r>
      <w:r w:rsidRPr="002305DC">
        <w:rPr>
          <w:rFonts w:ascii="Calibri" w:hAnsi="Calibri" w:cs="Calibri"/>
          <w:sz w:val="24"/>
        </w:rPr>
        <w:t>it</w:t>
      </w:r>
      <w:r w:rsidRPr="002305DC">
        <w:rPr>
          <w:rFonts w:ascii="Calibri" w:hAnsi="Calibri" w:cs="Calibri"/>
          <w:spacing w:val="-3"/>
          <w:sz w:val="24"/>
        </w:rPr>
        <w:t>i</w:t>
      </w:r>
      <w:r w:rsidRPr="002305DC">
        <w:rPr>
          <w:rFonts w:ascii="Calibri" w:hAnsi="Calibri" w:cs="Calibri"/>
          <w:spacing w:val="1"/>
          <w:sz w:val="24"/>
        </w:rPr>
        <w:t>o</w:t>
      </w:r>
      <w:r w:rsidRPr="002305DC">
        <w:rPr>
          <w:rFonts w:ascii="Calibri" w:hAnsi="Calibri" w:cs="Calibri"/>
          <w:spacing w:val="-1"/>
          <w:sz w:val="24"/>
        </w:rPr>
        <w:t>n</w:t>
      </w:r>
      <w:r w:rsidRPr="002305DC">
        <w:rPr>
          <w:rFonts w:ascii="Calibri" w:hAnsi="Calibri" w:cs="Calibri"/>
          <w:sz w:val="24"/>
        </w:rPr>
        <w:t xml:space="preserve">al </w:t>
      </w:r>
      <w:r w:rsidRPr="002305DC">
        <w:rPr>
          <w:rFonts w:ascii="Calibri" w:hAnsi="Calibri" w:cs="Calibri"/>
          <w:spacing w:val="-2"/>
          <w:sz w:val="24"/>
        </w:rPr>
        <w:t>t</w:t>
      </w:r>
      <w:r w:rsidRPr="002305DC">
        <w:rPr>
          <w:rFonts w:ascii="Calibri" w:hAnsi="Calibri" w:cs="Calibri"/>
          <w:sz w:val="24"/>
        </w:rPr>
        <w:t>wo</w:t>
      </w:r>
      <w:r w:rsidRPr="002305DC">
        <w:rPr>
          <w:rFonts w:ascii="Calibri" w:hAnsi="Calibri" w:cs="Calibri"/>
          <w:spacing w:val="-3"/>
          <w:sz w:val="24"/>
        </w:rPr>
        <w:t xml:space="preserve"> </w:t>
      </w:r>
      <w:r w:rsidRPr="002305DC">
        <w:rPr>
          <w:rFonts w:ascii="Calibri" w:hAnsi="Calibri" w:cs="Calibri"/>
          <w:spacing w:val="1"/>
          <w:sz w:val="24"/>
        </w:rPr>
        <w:t>m</w:t>
      </w:r>
      <w:r w:rsidRPr="002305DC">
        <w:rPr>
          <w:rFonts w:ascii="Calibri" w:hAnsi="Calibri" w:cs="Calibri"/>
          <w:sz w:val="24"/>
        </w:rPr>
        <w:t>illi</w:t>
      </w:r>
      <w:r w:rsidRPr="002305DC">
        <w:rPr>
          <w:rFonts w:ascii="Calibri" w:hAnsi="Calibri" w:cs="Calibri"/>
          <w:spacing w:val="1"/>
          <w:sz w:val="24"/>
        </w:rPr>
        <w:t>o</w:t>
      </w:r>
      <w:r w:rsidRPr="002305DC">
        <w:rPr>
          <w:rFonts w:ascii="Calibri" w:hAnsi="Calibri" w:cs="Calibri"/>
          <w:sz w:val="24"/>
        </w:rPr>
        <w:t xml:space="preserve">n </w:t>
      </w:r>
      <w:r w:rsidRPr="002305DC">
        <w:rPr>
          <w:rFonts w:ascii="Calibri" w:hAnsi="Calibri" w:cs="Calibri"/>
          <w:spacing w:val="-3"/>
          <w:sz w:val="24"/>
        </w:rPr>
        <w:t>a</w:t>
      </w:r>
      <w:r w:rsidRPr="002305DC">
        <w:rPr>
          <w:rFonts w:ascii="Calibri" w:hAnsi="Calibri" w:cs="Calibri"/>
          <w:sz w:val="24"/>
        </w:rPr>
        <w:t>cr</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2"/>
          <w:sz w:val="24"/>
        </w:rPr>
        <w:t xml:space="preserve"> </w:t>
      </w:r>
      <w:r w:rsidRPr="002305DC">
        <w:rPr>
          <w:rFonts w:ascii="Calibri" w:hAnsi="Calibri" w:cs="Calibri"/>
          <w:spacing w:val="1"/>
          <w:sz w:val="24"/>
        </w:rPr>
        <w:t>o</w:t>
      </w:r>
      <w:r w:rsidRPr="002305DC">
        <w:rPr>
          <w:rFonts w:ascii="Calibri" w:hAnsi="Calibri" w:cs="Calibri"/>
          <w:sz w:val="24"/>
        </w:rPr>
        <w:t>f</w:t>
      </w:r>
      <w:r w:rsidRPr="002305DC">
        <w:rPr>
          <w:rFonts w:ascii="Calibri" w:hAnsi="Calibri" w:cs="Calibri"/>
          <w:spacing w:val="-2"/>
          <w:sz w:val="24"/>
        </w:rPr>
        <w:t xml:space="preserve"> </w:t>
      </w:r>
      <w:r w:rsidRPr="002305DC">
        <w:rPr>
          <w:rFonts w:ascii="Calibri" w:hAnsi="Calibri" w:cs="Calibri"/>
          <w:sz w:val="24"/>
        </w:rPr>
        <w:t>la</w:t>
      </w:r>
      <w:r w:rsidRPr="002305DC">
        <w:rPr>
          <w:rFonts w:ascii="Calibri" w:hAnsi="Calibri" w:cs="Calibri"/>
          <w:spacing w:val="-1"/>
          <w:sz w:val="24"/>
        </w:rPr>
        <w:t>nd</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r</w:t>
      </w:r>
      <w:r w:rsidRPr="002305DC">
        <w:rPr>
          <w:rFonts w:ascii="Calibri" w:hAnsi="Calibri" w:cs="Calibri"/>
          <w:spacing w:val="1"/>
          <w:sz w:val="24"/>
        </w:rPr>
        <w:t>o</w:t>
      </w:r>
      <w:r w:rsidRPr="002305DC">
        <w:rPr>
          <w:rFonts w:ascii="Calibri" w:hAnsi="Calibri" w:cs="Calibri"/>
          <w:spacing w:val="-3"/>
          <w:sz w:val="24"/>
        </w:rPr>
        <w:t>u</w:t>
      </w:r>
      <w:r w:rsidRPr="002305DC">
        <w:rPr>
          <w:rFonts w:ascii="Calibri" w:hAnsi="Calibri" w:cs="Calibri"/>
          <w:spacing w:val="-1"/>
          <w:sz w:val="24"/>
        </w:rPr>
        <w:t>gh</w:t>
      </w:r>
      <w:r w:rsidRPr="002305DC">
        <w:rPr>
          <w:rFonts w:ascii="Calibri" w:hAnsi="Calibri" w:cs="Calibri"/>
          <w:spacing w:val="1"/>
          <w:sz w:val="24"/>
        </w:rPr>
        <w:t>o</w:t>
      </w:r>
      <w:r w:rsidRPr="002305DC">
        <w:rPr>
          <w:rFonts w:ascii="Calibri" w:hAnsi="Calibri" w:cs="Calibri"/>
          <w:spacing w:val="-1"/>
          <w:sz w:val="24"/>
        </w:rPr>
        <w:t>u</w:t>
      </w:r>
      <w:r w:rsidRPr="002305DC">
        <w:rPr>
          <w:rFonts w:ascii="Calibri" w:hAnsi="Calibri" w:cs="Calibri"/>
          <w:sz w:val="24"/>
        </w:rPr>
        <w:t>t</w:t>
      </w:r>
      <w:r w:rsidRPr="002305DC">
        <w:rPr>
          <w:rFonts w:ascii="Calibri" w:hAnsi="Calibri" w:cs="Calibri"/>
          <w:spacing w:val="1"/>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e wat</w:t>
      </w:r>
      <w:r w:rsidRPr="002305DC">
        <w:rPr>
          <w:rFonts w:ascii="Calibri" w:hAnsi="Calibri" w:cs="Calibri"/>
          <w:spacing w:val="1"/>
          <w:sz w:val="24"/>
        </w:rPr>
        <w:t>e</w:t>
      </w:r>
      <w:r w:rsidRPr="002305DC">
        <w:rPr>
          <w:rFonts w:ascii="Calibri" w:hAnsi="Calibri" w:cs="Calibri"/>
          <w:sz w:val="24"/>
        </w:rPr>
        <w:t>rs</w:t>
      </w:r>
      <w:r w:rsidRPr="002305DC">
        <w:rPr>
          <w:rFonts w:ascii="Calibri" w:hAnsi="Calibri" w:cs="Calibri"/>
          <w:spacing w:val="-3"/>
          <w:sz w:val="24"/>
        </w:rPr>
        <w:t>h</w:t>
      </w:r>
      <w:r w:rsidRPr="002305DC">
        <w:rPr>
          <w:rFonts w:ascii="Calibri" w:hAnsi="Calibri" w:cs="Calibri"/>
          <w:spacing w:val="1"/>
          <w:sz w:val="24"/>
        </w:rPr>
        <w:t>e</w:t>
      </w:r>
      <w:r w:rsidRPr="002305DC">
        <w:rPr>
          <w:rFonts w:ascii="Calibri" w:hAnsi="Calibri" w:cs="Calibri"/>
          <w:sz w:val="24"/>
        </w:rPr>
        <w:t>d c</w:t>
      </w:r>
      <w:r w:rsidRPr="002305DC">
        <w:rPr>
          <w:rFonts w:ascii="Calibri" w:hAnsi="Calibri" w:cs="Calibri"/>
          <w:spacing w:val="-1"/>
          <w:sz w:val="24"/>
        </w:rPr>
        <w:t>u</w:t>
      </w:r>
      <w:r w:rsidRPr="002305DC">
        <w:rPr>
          <w:rFonts w:ascii="Calibri" w:hAnsi="Calibri" w:cs="Calibri"/>
          <w:sz w:val="24"/>
        </w:rPr>
        <w:t>rr</w:t>
      </w:r>
      <w:r w:rsidRPr="002305DC">
        <w:rPr>
          <w:rFonts w:ascii="Calibri" w:hAnsi="Calibri" w:cs="Calibri"/>
          <w:spacing w:val="1"/>
          <w:sz w:val="24"/>
        </w:rPr>
        <w:t>e</w:t>
      </w:r>
      <w:r w:rsidRPr="002305DC">
        <w:rPr>
          <w:rFonts w:ascii="Calibri" w:hAnsi="Calibri" w:cs="Calibri"/>
          <w:spacing w:val="-1"/>
          <w:sz w:val="24"/>
        </w:rPr>
        <w:t>n</w:t>
      </w:r>
      <w:r w:rsidRPr="002305DC">
        <w:rPr>
          <w:rFonts w:ascii="Calibri" w:hAnsi="Calibri" w:cs="Calibri"/>
          <w:sz w:val="24"/>
        </w:rPr>
        <w:t>t</w:t>
      </w:r>
      <w:r w:rsidRPr="002305DC">
        <w:rPr>
          <w:rFonts w:ascii="Calibri" w:hAnsi="Calibri" w:cs="Calibri"/>
          <w:spacing w:val="-3"/>
          <w:sz w:val="24"/>
        </w:rPr>
        <w:t>l</w:t>
      </w:r>
      <w:r w:rsidRPr="002305DC">
        <w:rPr>
          <w:rFonts w:ascii="Calibri" w:hAnsi="Calibri" w:cs="Calibri"/>
          <w:sz w:val="24"/>
        </w:rPr>
        <w:t>y</w:t>
      </w:r>
      <w:r w:rsidRPr="002305DC">
        <w:rPr>
          <w:rFonts w:ascii="Calibri" w:hAnsi="Calibri" w:cs="Calibri"/>
          <w:spacing w:val="2"/>
          <w:sz w:val="24"/>
        </w:rPr>
        <w:t xml:space="preserve"> </w:t>
      </w:r>
      <w:r w:rsidRPr="002305DC">
        <w:rPr>
          <w:rFonts w:ascii="Calibri" w:hAnsi="Calibri" w:cs="Calibri"/>
          <w:sz w:val="24"/>
        </w:rPr>
        <w:t>i</w:t>
      </w:r>
      <w:r w:rsidRPr="002305DC">
        <w:rPr>
          <w:rFonts w:ascii="Calibri" w:hAnsi="Calibri" w:cs="Calibri"/>
          <w:spacing w:val="-1"/>
          <w:sz w:val="24"/>
        </w:rPr>
        <w:t>d</w:t>
      </w:r>
      <w:r w:rsidRPr="002305DC">
        <w:rPr>
          <w:rFonts w:ascii="Calibri" w:hAnsi="Calibri" w:cs="Calibri"/>
          <w:spacing w:val="1"/>
          <w:sz w:val="24"/>
        </w:rPr>
        <w:t>e</w:t>
      </w:r>
      <w:r w:rsidRPr="002305DC">
        <w:rPr>
          <w:rFonts w:ascii="Calibri" w:hAnsi="Calibri" w:cs="Calibri"/>
          <w:spacing w:val="-1"/>
          <w:sz w:val="24"/>
        </w:rPr>
        <w:t>n</w:t>
      </w:r>
      <w:r w:rsidRPr="002305DC">
        <w:rPr>
          <w:rFonts w:ascii="Calibri" w:hAnsi="Calibri" w:cs="Calibri"/>
          <w:sz w:val="24"/>
        </w:rPr>
        <w:t>ti</w:t>
      </w:r>
      <w:r w:rsidRPr="002305DC">
        <w:rPr>
          <w:rFonts w:ascii="Calibri" w:hAnsi="Calibri" w:cs="Calibri"/>
          <w:spacing w:val="-3"/>
          <w:sz w:val="24"/>
        </w:rPr>
        <w:t>f</w:t>
      </w:r>
      <w:r w:rsidRPr="002305DC">
        <w:rPr>
          <w:rFonts w:ascii="Calibri" w:hAnsi="Calibri" w:cs="Calibri"/>
          <w:sz w:val="24"/>
        </w:rPr>
        <w:t>ied as</w:t>
      </w:r>
      <w:r w:rsidRPr="002305DC">
        <w:rPr>
          <w:rFonts w:ascii="Calibri" w:hAnsi="Calibri" w:cs="Calibri"/>
          <w:spacing w:val="1"/>
          <w:sz w:val="24"/>
        </w:rPr>
        <w:t xml:space="preserve"> </w:t>
      </w:r>
      <w:r w:rsidRPr="002305DC">
        <w:rPr>
          <w:rFonts w:ascii="Calibri" w:hAnsi="Calibri" w:cs="Calibri"/>
          <w:spacing w:val="-1"/>
          <w:sz w:val="24"/>
        </w:rPr>
        <w:t>h</w:t>
      </w:r>
      <w:r w:rsidRPr="002305DC">
        <w:rPr>
          <w:rFonts w:ascii="Calibri" w:hAnsi="Calibri" w:cs="Calibri"/>
          <w:sz w:val="24"/>
        </w:rPr>
        <w:t>i</w:t>
      </w:r>
      <w:r w:rsidRPr="002305DC">
        <w:rPr>
          <w:rFonts w:ascii="Calibri" w:hAnsi="Calibri" w:cs="Calibri"/>
          <w:spacing w:val="-1"/>
          <w:sz w:val="24"/>
        </w:rPr>
        <w:t>g</w:t>
      </w:r>
      <w:r w:rsidRPr="002305DC">
        <w:rPr>
          <w:rFonts w:ascii="Calibri" w:hAnsi="Calibri" w:cs="Calibri"/>
          <w:sz w:val="24"/>
        </w:rPr>
        <w:t xml:space="preserve">h </w:t>
      </w:r>
      <w:r w:rsidRPr="002305DC">
        <w:rPr>
          <w:rFonts w:ascii="Calibri" w:hAnsi="Calibri" w:cs="Calibri"/>
          <w:spacing w:val="-2"/>
          <w:sz w:val="24"/>
        </w:rPr>
        <w:t>c</w:t>
      </w:r>
      <w:r w:rsidRPr="002305DC">
        <w:rPr>
          <w:rFonts w:ascii="Calibri" w:hAnsi="Calibri" w:cs="Calibri"/>
          <w:spacing w:val="1"/>
          <w:sz w:val="24"/>
        </w:rPr>
        <w:t>o</w:t>
      </w:r>
      <w:r w:rsidRPr="002305DC">
        <w:rPr>
          <w:rFonts w:ascii="Calibri" w:hAnsi="Calibri" w:cs="Calibri"/>
          <w:spacing w:val="-1"/>
          <w:sz w:val="24"/>
        </w:rPr>
        <w:t>n</w:t>
      </w:r>
      <w:r w:rsidRPr="002305DC">
        <w:rPr>
          <w:rFonts w:ascii="Calibri" w:hAnsi="Calibri" w:cs="Calibri"/>
          <w:sz w:val="24"/>
        </w:rPr>
        <w:t>s</w:t>
      </w:r>
      <w:r w:rsidRPr="002305DC">
        <w:rPr>
          <w:rFonts w:ascii="Calibri" w:hAnsi="Calibri" w:cs="Calibri"/>
          <w:spacing w:val="1"/>
          <w:sz w:val="24"/>
        </w:rPr>
        <w:t>e</w:t>
      </w:r>
      <w:r w:rsidRPr="002305DC">
        <w:rPr>
          <w:rFonts w:ascii="Calibri" w:hAnsi="Calibri" w:cs="Calibri"/>
          <w:spacing w:val="-3"/>
          <w:sz w:val="24"/>
        </w:rPr>
        <w:t>r</w:t>
      </w:r>
      <w:r w:rsidRPr="002305DC">
        <w:rPr>
          <w:rFonts w:ascii="Calibri" w:hAnsi="Calibri" w:cs="Calibri"/>
          <w:spacing w:val="1"/>
          <w:sz w:val="24"/>
        </w:rPr>
        <w:t>v</w:t>
      </w:r>
      <w:r w:rsidRPr="002305DC">
        <w:rPr>
          <w:rFonts w:ascii="Calibri" w:hAnsi="Calibri" w:cs="Calibri"/>
          <w:sz w:val="24"/>
        </w:rPr>
        <w:t>at</w:t>
      </w:r>
      <w:r w:rsidRPr="002305DC">
        <w:rPr>
          <w:rFonts w:ascii="Calibri" w:hAnsi="Calibri" w:cs="Calibri"/>
          <w:spacing w:val="-3"/>
          <w:sz w:val="24"/>
        </w:rPr>
        <w:t>i</w:t>
      </w:r>
      <w:r w:rsidRPr="002305DC">
        <w:rPr>
          <w:rFonts w:ascii="Calibri" w:hAnsi="Calibri" w:cs="Calibri"/>
          <w:spacing w:val="1"/>
          <w:sz w:val="24"/>
        </w:rPr>
        <w:t>o</w:t>
      </w:r>
      <w:r w:rsidRPr="002305DC">
        <w:rPr>
          <w:rFonts w:ascii="Calibri" w:hAnsi="Calibri" w:cs="Calibri"/>
          <w:sz w:val="24"/>
        </w:rPr>
        <w:t xml:space="preserve">n </w:t>
      </w:r>
      <w:r w:rsidRPr="002305DC">
        <w:rPr>
          <w:rFonts w:ascii="Calibri" w:hAnsi="Calibri" w:cs="Calibri"/>
          <w:spacing w:val="-1"/>
          <w:sz w:val="24"/>
        </w:rPr>
        <w:t>p</w:t>
      </w:r>
      <w:r w:rsidRPr="002305DC">
        <w:rPr>
          <w:rFonts w:ascii="Calibri" w:hAnsi="Calibri" w:cs="Calibri"/>
          <w:sz w:val="24"/>
        </w:rPr>
        <w:t>r</w:t>
      </w:r>
      <w:r w:rsidRPr="002305DC">
        <w:rPr>
          <w:rFonts w:ascii="Calibri" w:hAnsi="Calibri" w:cs="Calibri"/>
          <w:spacing w:val="-3"/>
          <w:sz w:val="24"/>
        </w:rPr>
        <w:t>i</w:t>
      </w:r>
      <w:r w:rsidRPr="002305DC">
        <w:rPr>
          <w:rFonts w:ascii="Calibri" w:hAnsi="Calibri" w:cs="Calibri"/>
          <w:spacing w:val="1"/>
          <w:sz w:val="24"/>
        </w:rPr>
        <w:t>o</w:t>
      </w:r>
      <w:r w:rsidRPr="002305DC">
        <w:rPr>
          <w:rFonts w:ascii="Calibri" w:hAnsi="Calibri" w:cs="Calibri"/>
          <w:sz w:val="24"/>
        </w:rPr>
        <w:t>rities</w:t>
      </w:r>
      <w:r w:rsidRPr="002305DC">
        <w:rPr>
          <w:rFonts w:ascii="Calibri" w:hAnsi="Calibri" w:cs="Calibri"/>
          <w:spacing w:val="-2"/>
          <w:sz w:val="24"/>
        </w:rPr>
        <w:t xml:space="preserve"> </w:t>
      </w:r>
      <w:r w:rsidRPr="002305DC">
        <w:rPr>
          <w:rFonts w:ascii="Calibri" w:hAnsi="Calibri" w:cs="Calibri"/>
          <w:sz w:val="24"/>
        </w:rPr>
        <w:t>at</w:t>
      </w:r>
      <w:r w:rsidRPr="002305DC">
        <w:rPr>
          <w:rFonts w:ascii="Calibri" w:hAnsi="Calibri" w:cs="Calibri"/>
          <w:spacing w:val="-1"/>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pacing w:val="-3"/>
          <w:sz w:val="24"/>
        </w:rPr>
        <w:t>f</w:t>
      </w:r>
      <w:r w:rsidRPr="002305DC">
        <w:rPr>
          <w:rFonts w:ascii="Calibri" w:hAnsi="Calibri" w:cs="Calibri"/>
          <w:spacing w:val="1"/>
          <w:sz w:val="24"/>
        </w:rPr>
        <w:t>e</w:t>
      </w:r>
      <w:r w:rsidRPr="002305DC">
        <w:rPr>
          <w:rFonts w:ascii="Calibri" w:hAnsi="Calibri" w:cs="Calibri"/>
          <w:spacing w:val="-1"/>
          <w:sz w:val="24"/>
        </w:rPr>
        <w:t>d</w:t>
      </w:r>
      <w:r w:rsidRPr="002305DC">
        <w:rPr>
          <w:rFonts w:ascii="Calibri" w:hAnsi="Calibri" w:cs="Calibri"/>
          <w:spacing w:val="1"/>
          <w:sz w:val="24"/>
        </w:rPr>
        <w:t>e</w:t>
      </w:r>
      <w:r w:rsidRPr="002305DC">
        <w:rPr>
          <w:rFonts w:ascii="Calibri" w:hAnsi="Calibri" w:cs="Calibri"/>
          <w:sz w:val="24"/>
        </w:rPr>
        <w:t>ral,</w:t>
      </w:r>
      <w:r w:rsidRPr="002305DC">
        <w:rPr>
          <w:rFonts w:ascii="Calibri" w:hAnsi="Calibri" w:cs="Calibri"/>
          <w:spacing w:val="1"/>
          <w:sz w:val="24"/>
        </w:rPr>
        <w:t xml:space="preserve"> </w:t>
      </w:r>
      <w:r w:rsidRPr="002305DC">
        <w:rPr>
          <w:rFonts w:ascii="Calibri" w:hAnsi="Calibri" w:cs="Calibri"/>
          <w:spacing w:val="-2"/>
          <w:sz w:val="24"/>
        </w:rPr>
        <w:t>s</w:t>
      </w:r>
      <w:r w:rsidRPr="002305DC">
        <w:rPr>
          <w:rFonts w:ascii="Calibri" w:hAnsi="Calibri" w:cs="Calibri"/>
          <w:sz w:val="24"/>
        </w:rPr>
        <w:t>tate</w:t>
      </w:r>
      <w:r w:rsidRPr="002305DC">
        <w:rPr>
          <w:rFonts w:ascii="Calibri" w:hAnsi="Calibri" w:cs="Calibri"/>
          <w:spacing w:val="-4"/>
          <w:sz w:val="24"/>
        </w:rPr>
        <w:t xml:space="preserve"> </w:t>
      </w:r>
      <w:r w:rsidRPr="002305DC">
        <w:rPr>
          <w:rFonts w:ascii="Calibri" w:hAnsi="Calibri" w:cs="Calibri"/>
          <w:spacing w:val="1"/>
          <w:sz w:val="24"/>
        </w:rPr>
        <w:t>o</w:t>
      </w:r>
      <w:r w:rsidRPr="002305DC">
        <w:rPr>
          <w:rFonts w:ascii="Calibri" w:hAnsi="Calibri" w:cs="Calibri"/>
          <w:sz w:val="24"/>
        </w:rPr>
        <w:t xml:space="preserve">r </w:t>
      </w:r>
      <w:r w:rsidRPr="002305DC">
        <w:rPr>
          <w:rFonts w:ascii="Calibri" w:hAnsi="Calibri" w:cs="Calibri"/>
          <w:spacing w:val="-3"/>
          <w:sz w:val="24"/>
        </w:rPr>
        <w:t>l</w:t>
      </w:r>
      <w:r w:rsidRPr="002305DC">
        <w:rPr>
          <w:rFonts w:ascii="Calibri" w:hAnsi="Calibri" w:cs="Calibri"/>
          <w:spacing w:val="1"/>
          <w:sz w:val="24"/>
        </w:rPr>
        <w:t>o</w:t>
      </w:r>
      <w:r w:rsidRPr="002305DC">
        <w:rPr>
          <w:rFonts w:ascii="Calibri" w:hAnsi="Calibri" w:cs="Calibri"/>
          <w:sz w:val="24"/>
        </w:rPr>
        <w:t>cal l</w:t>
      </w:r>
      <w:r w:rsidRPr="002305DC">
        <w:rPr>
          <w:rFonts w:ascii="Calibri" w:hAnsi="Calibri" w:cs="Calibri"/>
          <w:spacing w:val="-2"/>
          <w:sz w:val="24"/>
        </w:rPr>
        <w:t>e</w:t>
      </w:r>
      <w:r w:rsidRPr="002305DC">
        <w:rPr>
          <w:rFonts w:ascii="Calibri" w:hAnsi="Calibri" w:cs="Calibri"/>
          <w:spacing w:val="1"/>
          <w:sz w:val="24"/>
        </w:rPr>
        <w:t>ve</w:t>
      </w:r>
      <w:r w:rsidRPr="002305DC">
        <w:rPr>
          <w:rFonts w:ascii="Calibri" w:hAnsi="Calibri" w:cs="Calibri"/>
          <w:sz w:val="24"/>
        </w:rPr>
        <w:t>l</w:t>
      </w:r>
      <w:r w:rsidR="00315EA3">
        <w:rPr>
          <w:rFonts w:ascii="Calibri" w:hAnsi="Calibri" w:cs="Calibri"/>
          <w:sz w:val="24"/>
        </w:rPr>
        <w:t>;</w:t>
      </w:r>
      <w:r w:rsidRPr="002305DC">
        <w:rPr>
          <w:rFonts w:ascii="Calibri" w:hAnsi="Calibri" w:cs="Calibri"/>
          <w:spacing w:val="1"/>
          <w:sz w:val="24"/>
        </w:rPr>
        <w:t xml:space="preserve"> </w:t>
      </w:r>
      <w:r w:rsidRPr="002305DC">
        <w:rPr>
          <w:rFonts w:ascii="Calibri" w:hAnsi="Calibri" w:cs="Calibri"/>
          <w:sz w:val="24"/>
        </w:rPr>
        <w:t>i</w:t>
      </w:r>
      <w:r w:rsidRPr="002305DC">
        <w:rPr>
          <w:rFonts w:ascii="Calibri" w:hAnsi="Calibri" w:cs="Calibri"/>
          <w:spacing w:val="-1"/>
          <w:sz w:val="24"/>
        </w:rPr>
        <w:t>n</w:t>
      </w:r>
      <w:r w:rsidRPr="002305DC">
        <w:rPr>
          <w:rFonts w:ascii="Calibri" w:hAnsi="Calibri" w:cs="Calibri"/>
          <w:sz w:val="24"/>
        </w:rPr>
        <w:t>cl</w:t>
      </w:r>
      <w:r w:rsidRPr="002305DC">
        <w:rPr>
          <w:rFonts w:ascii="Calibri" w:hAnsi="Calibri" w:cs="Calibri"/>
          <w:spacing w:val="-1"/>
          <w:sz w:val="24"/>
        </w:rPr>
        <w:t>ud</w:t>
      </w:r>
      <w:r w:rsidRPr="002305DC">
        <w:rPr>
          <w:rFonts w:ascii="Calibri" w:hAnsi="Calibri" w:cs="Calibri"/>
          <w:sz w:val="24"/>
        </w:rPr>
        <w:t>i</w:t>
      </w:r>
      <w:r w:rsidRPr="002305DC">
        <w:rPr>
          <w:rFonts w:ascii="Calibri" w:hAnsi="Calibri" w:cs="Calibri"/>
          <w:spacing w:val="-1"/>
          <w:sz w:val="24"/>
        </w:rPr>
        <w:t>n</w:t>
      </w:r>
      <w:r w:rsidRPr="002305DC">
        <w:rPr>
          <w:rFonts w:ascii="Calibri" w:hAnsi="Calibri" w:cs="Calibri"/>
          <w:sz w:val="24"/>
        </w:rPr>
        <w:t xml:space="preserve">g </w:t>
      </w:r>
      <w:r w:rsidRPr="002305DC">
        <w:rPr>
          <w:rFonts w:ascii="Calibri" w:hAnsi="Calibri" w:cs="Calibri"/>
          <w:spacing w:val="-2"/>
          <w:sz w:val="24"/>
        </w:rPr>
        <w:t>2</w:t>
      </w:r>
      <w:r w:rsidRPr="002305DC">
        <w:rPr>
          <w:rFonts w:ascii="Calibri" w:hAnsi="Calibri" w:cs="Calibri"/>
          <w:spacing w:val="1"/>
          <w:sz w:val="24"/>
        </w:rPr>
        <w:t>25</w:t>
      </w:r>
      <w:r w:rsidRPr="002305DC">
        <w:rPr>
          <w:rFonts w:ascii="Calibri" w:hAnsi="Calibri" w:cs="Calibri"/>
          <w:spacing w:val="-2"/>
          <w:sz w:val="24"/>
        </w:rPr>
        <w:t>,0</w:t>
      </w:r>
      <w:r w:rsidRPr="002305DC">
        <w:rPr>
          <w:rFonts w:ascii="Calibri" w:hAnsi="Calibri" w:cs="Calibri"/>
          <w:spacing w:val="1"/>
          <w:sz w:val="24"/>
        </w:rPr>
        <w:t>0</w:t>
      </w:r>
      <w:r w:rsidRPr="002305DC">
        <w:rPr>
          <w:rFonts w:ascii="Calibri" w:hAnsi="Calibri" w:cs="Calibri"/>
          <w:sz w:val="24"/>
        </w:rPr>
        <w:t>0</w:t>
      </w:r>
      <w:r w:rsidRPr="002305DC">
        <w:rPr>
          <w:rFonts w:ascii="Calibri" w:hAnsi="Calibri" w:cs="Calibri"/>
          <w:spacing w:val="-1"/>
          <w:sz w:val="24"/>
        </w:rPr>
        <w:t xml:space="preserve"> </w:t>
      </w:r>
      <w:r w:rsidRPr="002305DC">
        <w:rPr>
          <w:rFonts w:ascii="Calibri" w:hAnsi="Calibri" w:cs="Calibri"/>
          <w:sz w:val="24"/>
        </w:rPr>
        <w:t>acr</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2"/>
          <w:sz w:val="24"/>
        </w:rPr>
        <w:t xml:space="preserve"> </w:t>
      </w:r>
      <w:r w:rsidRPr="002305DC">
        <w:rPr>
          <w:rFonts w:ascii="Calibri" w:hAnsi="Calibri" w:cs="Calibri"/>
          <w:spacing w:val="1"/>
          <w:sz w:val="24"/>
        </w:rPr>
        <w:t>o</w:t>
      </w:r>
      <w:r w:rsidRPr="002305DC">
        <w:rPr>
          <w:rFonts w:ascii="Calibri" w:hAnsi="Calibri" w:cs="Calibri"/>
          <w:sz w:val="24"/>
        </w:rPr>
        <w:t>f</w:t>
      </w:r>
      <w:r w:rsidRPr="002305DC">
        <w:rPr>
          <w:rFonts w:ascii="Calibri" w:hAnsi="Calibri" w:cs="Calibri"/>
          <w:spacing w:val="-2"/>
          <w:sz w:val="24"/>
        </w:rPr>
        <w:t xml:space="preserve"> </w:t>
      </w:r>
      <w:r w:rsidRPr="002305DC">
        <w:rPr>
          <w:rFonts w:ascii="Calibri" w:hAnsi="Calibri" w:cs="Calibri"/>
          <w:sz w:val="24"/>
        </w:rPr>
        <w:t>w</w:t>
      </w:r>
      <w:r w:rsidRPr="002305DC">
        <w:rPr>
          <w:rFonts w:ascii="Calibri" w:hAnsi="Calibri" w:cs="Calibri"/>
          <w:spacing w:val="1"/>
          <w:sz w:val="24"/>
        </w:rPr>
        <w:t>e</w:t>
      </w:r>
      <w:r w:rsidRPr="002305DC">
        <w:rPr>
          <w:rFonts w:ascii="Calibri" w:hAnsi="Calibri" w:cs="Calibri"/>
          <w:sz w:val="24"/>
        </w:rPr>
        <w:t>tla</w:t>
      </w:r>
      <w:r w:rsidRPr="002305DC">
        <w:rPr>
          <w:rFonts w:ascii="Calibri" w:hAnsi="Calibri" w:cs="Calibri"/>
          <w:spacing w:val="-1"/>
          <w:sz w:val="24"/>
        </w:rPr>
        <w:t>nd</w:t>
      </w:r>
      <w:r w:rsidRPr="002305DC">
        <w:rPr>
          <w:rFonts w:ascii="Calibri" w:hAnsi="Calibri" w:cs="Calibri"/>
          <w:sz w:val="24"/>
        </w:rPr>
        <w:t>s</w:t>
      </w:r>
      <w:r w:rsidRPr="002305DC">
        <w:rPr>
          <w:rFonts w:ascii="Calibri" w:hAnsi="Calibri" w:cs="Calibri"/>
          <w:spacing w:val="-2"/>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2"/>
          <w:sz w:val="24"/>
        </w:rPr>
        <w:t>6</w:t>
      </w:r>
      <w:r w:rsidRPr="002305DC">
        <w:rPr>
          <w:rFonts w:ascii="Calibri" w:hAnsi="Calibri" w:cs="Calibri"/>
          <w:spacing w:val="1"/>
          <w:sz w:val="24"/>
        </w:rPr>
        <w:t>95</w:t>
      </w:r>
      <w:r w:rsidRPr="002305DC">
        <w:rPr>
          <w:rFonts w:ascii="Calibri" w:hAnsi="Calibri" w:cs="Calibri"/>
          <w:spacing w:val="-2"/>
          <w:sz w:val="24"/>
        </w:rPr>
        <w:t>,</w:t>
      </w:r>
      <w:r w:rsidRPr="002305DC">
        <w:rPr>
          <w:rFonts w:ascii="Calibri" w:hAnsi="Calibri" w:cs="Calibri"/>
          <w:spacing w:val="1"/>
          <w:sz w:val="24"/>
        </w:rPr>
        <w:t>0</w:t>
      </w:r>
      <w:r w:rsidRPr="002305DC">
        <w:rPr>
          <w:rFonts w:ascii="Calibri" w:hAnsi="Calibri" w:cs="Calibri"/>
          <w:spacing w:val="-2"/>
          <w:sz w:val="24"/>
        </w:rPr>
        <w:t>0</w:t>
      </w:r>
      <w:r w:rsidRPr="002305DC">
        <w:rPr>
          <w:rFonts w:ascii="Calibri" w:hAnsi="Calibri" w:cs="Calibri"/>
          <w:sz w:val="24"/>
        </w:rPr>
        <w:t>0</w:t>
      </w:r>
      <w:r w:rsidRPr="002305DC">
        <w:rPr>
          <w:rFonts w:ascii="Calibri" w:hAnsi="Calibri" w:cs="Calibri"/>
          <w:spacing w:val="2"/>
          <w:sz w:val="24"/>
        </w:rPr>
        <w:t xml:space="preserve"> </w:t>
      </w:r>
      <w:r w:rsidRPr="002305DC">
        <w:rPr>
          <w:rFonts w:ascii="Calibri" w:hAnsi="Calibri" w:cs="Calibri"/>
          <w:sz w:val="24"/>
        </w:rPr>
        <w:t>ac</w:t>
      </w:r>
      <w:r w:rsidRPr="002305DC">
        <w:rPr>
          <w:rFonts w:ascii="Calibri" w:hAnsi="Calibri" w:cs="Calibri"/>
          <w:spacing w:val="-3"/>
          <w:sz w:val="24"/>
        </w:rPr>
        <w:t>r</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2"/>
          <w:sz w:val="24"/>
        </w:rPr>
        <w:t xml:space="preserve"> </w:t>
      </w:r>
      <w:r w:rsidRPr="002305DC">
        <w:rPr>
          <w:rFonts w:ascii="Calibri" w:hAnsi="Calibri" w:cs="Calibri"/>
          <w:spacing w:val="1"/>
          <w:sz w:val="24"/>
        </w:rPr>
        <w:t>o</w:t>
      </w:r>
      <w:r w:rsidRPr="002305DC">
        <w:rPr>
          <w:rFonts w:ascii="Calibri" w:hAnsi="Calibri" w:cs="Calibri"/>
          <w:sz w:val="24"/>
        </w:rPr>
        <w:t xml:space="preserve">f </w:t>
      </w:r>
      <w:r w:rsidRPr="002305DC">
        <w:rPr>
          <w:rFonts w:ascii="Calibri" w:hAnsi="Calibri" w:cs="Calibri"/>
          <w:spacing w:val="-3"/>
          <w:sz w:val="24"/>
        </w:rPr>
        <w:t>f</w:t>
      </w:r>
      <w:r w:rsidRPr="002305DC">
        <w:rPr>
          <w:rFonts w:ascii="Calibri" w:hAnsi="Calibri" w:cs="Calibri"/>
          <w:spacing w:val="1"/>
          <w:sz w:val="24"/>
        </w:rPr>
        <w:t>o</w:t>
      </w:r>
      <w:r w:rsidRPr="002305DC">
        <w:rPr>
          <w:rFonts w:ascii="Calibri" w:hAnsi="Calibri" w:cs="Calibri"/>
          <w:sz w:val="24"/>
        </w:rPr>
        <w:t>r</w:t>
      </w:r>
      <w:r w:rsidRPr="002305DC">
        <w:rPr>
          <w:rFonts w:ascii="Calibri" w:hAnsi="Calibri" w:cs="Calibri"/>
          <w:spacing w:val="1"/>
          <w:sz w:val="24"/>
        </w:rPr>
        <w:t>e</w:t>
      </w:r>
      <w:r w:rsidRPr="002305DC">
        <w:rPr>
          <w:rFonts w:ascii="Calibri" w:hAnsi="Calibri" w:cs="Calibri"/>
          <w:spacing w:val="-2"/>
          <w:sz w:val="24"/>
        </w:rPr>
        <w:t>s</w:t>
      </w:r>
      <w:r w:rsidRPr="002305DC">
        <w:rPr>
          <w:rFonts w:ascii="Calibri" w:hAnsi="Calibri" w:cs="Calibri"/>
          <w:sz w:val="24"/>
        </w:rPr>
        <w:t>t</w:t>
      </w:r>
      <w:r w:rsidRPr="002305DC">
        <w:rPr>
          <w:rFonts w:ascii="Calibri" w:hAnsi="Calibri" w:cs="Calibri"/>
          <w:spacing w:val="1"/>
          <w:sz w:val="24"/>
        </w:rPr>
        <w:t xml:space="preserve"> </w:t>
      </w:r>
      <w:r w:rsidRPr="002305DC">
        <w:rPr>
          <w:rFonts w:ascii="Calibri" w:hAnsi="Calibri" w:cs="Calibri"/>
          <w:sz w:val="24"/>
        </w:rPr>
        <w:t>la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1"/>
          <w:sz w:val="24"/>
        </w:rPr>
        <w:t>o</w:t>
      </w:r>
      <w:r w:rsidRPr="002305DC">
        <w:rPr>
          <w:rFonts w:ascii="Calibri" w:hAnsi="Calibri" w:cs="Calibri"/>
          <w:sz w:val="24"/>
        </w:rPr>
        <w:t>f</w:t>
      </w:r>
      <w:r w:rsidRPr="002305DC">
        <w:rPr>
          <w:rFonts w:ascii="Calibri" w:hAnsi="Calibri" w:cs="Calibri"/>
          <w:spacing w:val="-2"/>
          <w:sz w:val="24"/>
        </w:rPr>
        <w:t xml:space="preserve"> </w:t>
      </w:r>
      <w:r w:rsidRPr="002305DC">
        <w:rPr>
          <w:rFonts w:ascii="Calibri" w:hAnsi="Calibri" w:cs="Calibri"/>
          <w:spacing w:val="-1"/>
          <w:sz w:val="24"/>
        </w:rPr>
        <w:t>h</w:t>
      </w:r>
      <w:r w:rsidRPr="002305DC">
        <w:rPr>
          <w:rFonts w:ascii="Calibri" w:hAnsi="Calibri" w:cs="Calibri"/>
          <w:sz w:val="24"/>
        </w:rPr>
        <w:t>i</w:t>
      </w:r>
      <w:r w:rsidRPr="002305DC">
        <w:rPr>
          <w:rFonts w:ascii="Calibri" w:hAnsi="Calibri" w:cs="Calibri"/>
          <w:spacing w:val="-1"/>
          <w:sz w:val="24"/>
        </w:rPr>
        <w:t>gh</w:t>
      </w:r>
      <w:r w:rsidRPr="002305DC">
        <w:rPr>
          <w:rFonts w:ascii="Calibri" w:hAnsi="Calibri" w:cs="Calibri"/>
          <w:spacing w:val="1"/>
          <w:sz w:val="24"/>
        </w:rPr>
        <w:t>e</w:t>
      </w:r>
      <w:r w:rsidRPr="002305DC">
        <w:rPr>
          <w:rFonts w:ascii="Calibri" w:hAnsi="Calibri" w:cs="Calibri"/>
          <w:sz w:val="24"/>
        </w:rPr>
        <w:t>st</w:t>
      </w:r>
      <w:r w:rsidRPr="002305DC">
        <w:rPr>
          <w:rFonts w:ascii="Calibri" w:hAnsi="Calibri" w:cs="Calibri"/>
          <w:spacing w:val="1"/>
          <w:sz w:val="24"/>
        </w:rPr>
        <w:t xml:space="preserve"> v</w:t>
      </w:r>
      <w:r w:rsidRPr="002305DC">
        <w:rPr>
          <w:rFonts w:ascii="Calibri" w:hAnsi="Calibri" w:cs="Calibri"/>
          <w:sz w:val="24"/>
        </w:rPr>
        <w:t>al</w:t>
      </w:r>
      <w:r w:rsidRPr="002305DC">
        <w:rPr>
          <w:rFonts w:ascii="Calibri" w:hAnsi="Calibri" w:cs="Calibri"/>
          <w:spacing w:val="-1"/>
          <w:sz w:val="24"/>
        </w:rPr>
        <w:t>u</w:t>
      </w:r>
      <w:r w:rsidRPr="002305DC">
        <w:rPr>
          <w:rFonts w:ascii="Calibri" w:hAnsi="Calibri" w:cs="Calibri"/>
          <w:sz w:val="24"/>
        </w:rPr>
        <w:t>e f</w:t>
      </w:r>
      <w:r w:rsidRPr="002305DC">
        <w:rPr>
          <w:rFonts w:ascii="Calibri" w:hAnsi="Calibri" w:cs="Calibri"/>
          <w:spacing w:val="1"/>
          <w:sz w:val="24"/>
        </w:rPr>
        <w:t>o</w:t>
      </w:r>
      <w:r w:rsidRPr="002305DC">
        <w:rPr>
          <w:rFonts w:ascii="Calibri" w:hAnsi="Calibri" w:cs="Calibri"/>
          <w:sz w:val="24"/>
        </w:rPr>
        <w:t>r</w:t>
      </w:r>
      <w:r w:rsidRPr="002305DC">
        <w:rPr>
          <w:rFonts w:ascii="Calibri" w:hAnsi="Calibri" w:cs="Calibri"/>
          <w:spacing w:val="-2"/>
          <w:sz w:val="24"/>
        </w:rPr>
        <w:t xml:space="preserve"> </w:t>
      </w:r>
      <w:r w:rsidRPr="002305DC">
        <w:rPr>
          <w:rFonts w:ascii="Calibri" w:hAnsi="Calibri" w:cs="Calibri"/>
          <w:spacing w:val="1"/>
          <w:sz w:val="24"/>
        </w:rPr>
        <w:t>m</w:t>
      </w:r>
      <w:r w:rsidRPr="002305DC">
        <w:rPr>
          <w:rFonts w:ascii="Calibri" w:hAnsi="Calibri" w:cs="Calibri"/>
          <w:sz w:val="24"/>
        </w:rPr>
        <w:t>ai</w:t>
      </w:r>
      <w:r w:rsidRPr="002305DC">
        <w:rPr>
          <w:rFonts w:ascii="Calibri" w:hAnsi="Calibri" w:cs="Calibri"/>
          <w:spacing w:val="-1"/>
          <w:sz w:val="24"/>
        </w:rPr>
        <w:t>n</w:t>
      </w:r>
      <w:r w:rsidRPr="002305DC">
        <w:rPr>
          <w:rFonts w:ascii="Calibri" w:hAnsi="Calibri" w:cs="Calibri"/>
          <w:sz w:val="24"/>
        </w:rPr>
        <w:t>tai</w:t>
      </w:r>
      <w:r w:rsidRPr="002305DC">
        <w:rPr>
          <w:rFonts w:ascii="Calibri" w:hAnsi="Calibri" w:cs="Calibri"/>
          <w:spacing w:val="-1"/>
          <w:sz w:val="24"/>
        </w:rPr>
        <w:t>n</w:t>
      </w:r>
      <w:r w:rsidRPr="002305DC">
        <w:rPr>
          <w:rFonts w:ascii="Calibri" w:hAnsi="Calibri" w:cs="Calibri"/>
          <w:sz w:val="24"/>
        </w:rPr>
        <w:t>i</w:t>
      </w:r>
      <w:r w:rsidRPr="002305DC">
        <w:rPr>
          <w:rFonts w:ascii="Calibri" w:hAnsi="Calibri" w:cs="Calibri"/>
          <w:spacing w:val="-1"/>
          <w:sz w:val="24"/>
        </w:rPr>
        <w:t>n</w:t>
      </w:r>
      <w:r w:rsidRPr="002305DC">
        <w:rPr>
          <w:rFonts w:ascii="Calibri" w:hAnsi="Calibri" w:cs="Calibri"/>
          <w:sz w:val="24"/>
        </w:rPr>
        <w:t>g w</w:t>
      </w:r>
      <w:r w:rsidRPr="002305DC">
        <w:rPr>
          <w:rFonts w:ascii="Calibri" w:hAnsi="Calibri" w:cs="Calibri"/>
          <w:spacing w:val="-3"/>
          <w:sz w:val="24"/>
        </w:rPr>
        <w:t>a</w:t>
      </w:r>
      <w:r w:rsidRPr="002305DC">
        <w:rPr>
          <w:rFonts w:ascii="Calibri" w:hAnsi="Calibri" w:cs="Calibri"/>
          <w:sz w:val="24"/>
        </w:rPr>
        <w:t>t</w:t>
      </w:r>
      <w:r w:rsidRPr="002305DC">
        <w:rPr>
          <w:rFonts w:ascii="Calibri" w:hAnsi="Calibri" w:cs="Calibri"/>
          <w:spacing w:val="1"/>
          <w:sz w:val="24"/>
        </w:rPr>
        <w:t>e</w:t>
      </w:r>
      <w:r w:rsidRPr="002305DC">
        <w:rPr>
          <w:rFonts w:ascii="Calibri" w:hAnsi="Calibri" w:cs="Calibri"/>
          <w:sz w:val="24"/>
        </w:rPr>
        <w:t xml:space="preserve">r </w:t>
      </w:r>
      <w:r w:rsidRPr="002305DC">
        <w:rPr>
          <w:rFonts w:ascii="Calibri" w:hAnsi="Calibri" w:cs="Calibri"/>
          <w:spacing w:val="-1"/>
          <w:sz w:val="24"/>
        </w:rPr>
        <w:t>qu</w:t>
      </w:r>
      <w:r w:rsidRPr="002305DC">
        <w:rPr>
          <w:rFonts w:ascii="Calibri" w:hAnsi="Calibri" w:cs="Calibri"/>
          <w:sz w:val="24"/>
        </w:rPr>
        <w:t>al</w:t>
      </w:r>
      <w:r w:rsidRPr="002305DC">
        <w:rPr>
          <w:rFonts w:ascii="Calibri" w:hAnsi="Calibri" w:cs="Calibri"/>
          <w:spacing w:val="-3"/>
          <w:sz w:val="24"/>
        </w:rPr>
        <w:t>i</w:t>
      </w:r>
      <w:r w:rsidRPr="002305DC">
        <w:rPr>
          <w:rFonts w:ascii="Calibri" w:hAnsi="Calibri" w:cs="Calibri"/>
          <w:sz w:val="24"/>
        </w:rPr>
        <w:t>ty</w:t>
      </w:r>
      <w:r w:rsidR="003F5049">
        <w:rPr>
          <w:rFonts w:ascii="Calibri" w:hAnsi="Calibri" w:cs="Calibri"/>
          <w:sz w:val="24"/>
        </w:rPr>
        <w:t>.</w:t>
      </w:r>
      <w:r w:rsidRPr="002305DC">
        <w:rPr>
          <w:rFonts w:ascii="Calibri" w:hAnsi="Calibri" w:cs="Calibri"/>
          <w:spacing w:val="2"/>
          <w:sz w:val="24"/>
        </w:rPr>
        <w:t xml:space="preserve"> </w:t>
      </w:r>
      <w:r w:rsidRPr="002305DC">
        <w:rPr>
          <w:rFonts w:ascii="Calibri" w:hAnsi="Calibri" w:cs="Calibri"/>
          <w:spacing w:val="-2"/>
          <w:sz w:val="24"/>
        </w:rPr>
        <w:t>(20</w:t>
      </w:r>
      <w:r w:rsidRPr="002305DC">
        <w:rPr>
          <w:rFonts w:ascii="Calibri" w:hAnsi="Calibri" w:cs="Calibri"/>
          <w:spacing w:val="1"/>
          <w:sz w:val="24"/>
        </w:rPr>
        <w:t>1</w:t>
      </w:r>
      <w:r w:rsidRPr="002305DC">
        <w:rPr>
          <w:rFonts w:ascii="Calibri" w:hAnsi="Calibri" w:cs="Calibri"/>
          <w:sz w:val="24"/>
        </w:rPr>
        <w:t>0</w:t>
      </w:r>
      <w:r w:rsidRPr="002305DC">
        <w:rPr>
          <w:rFonts w:ascii="Calibri" w:hAnsi="Calibri" w:cs="Calibri"/>
          <w:spacing w:val="2"/>
          <w:sz w:val="24"/>
        </w:rPr>
        <w:t xml:space="preserve"> </w:t>
      </w:r>
      <w:r w:rsidRPr="002305DC">
        <w:rPr>
          <w:rFonts w:ascii="Calibri" w:hAnsi="Calibri" w:cs="Calibri"/>
          <w:spacing w:val="-1"/>
          <w:sz w:val="24"/>
        </w:rPr>
        <w:t>b</w:t>
      </w:r>
      <w:r w:rsidRPr="002305DC">
        <w:rPr>
          <w:rFonts w:ascii="Calibri" w:hAnsi="Calibri" w:cs="Calibri"/>
          <w:sz w:val="24"/>
        </w:rPr>
        <w:t>a</w:t>
      </w:r>
      <w:r w:rsidRPr="002305DC">
        <w:rPr>
          <w:rFonts w:ascii="Calibri" w:hAnsi="Calibri" w:cs="Calibri"/>
          <w:spacing w:val="-2"/>
          <w:sz w:val="24"/>
        </w:rPr>
        <w:t>se</w:t>
      </w:r>
      <w:r w:rsidRPr="002305DC">
        <w:rPr>
          <w:rFonts w:ascii="Calibri" w:hAnsi="Calibri" w:cs="Calibri"/>
          <w:sz w:val="24"/>
        </w:rPr>
        <w:t>li</w:t>
      </w:r>
      <w:r w:rsidRPr="002305DC">
        <w:rPr>
          <w:rFonts w:ascii="Calibri" w:hAnsi="Calibri" w:cs="Calibri"/>
          <w:spacing w:val="-1"/>
          <w:sz w:val="24"/>
        </w:rPr>
        <w:t>n</w:t>
      </w:r>
      <w:r w:rsidRPr="002305DC">
        <w:rPr>
          <w:rFonts w:ascii="Calibri" w:hAnsi="Calibri" w:cs="Calibri"/>
          <w:sz w:val="24"/>
        </w:rPr>
        <w:t>e</w:t>
      </w:r>
      <w:r w:rsidRPr="002305DC">
        <w:rPr>
          <w:rFonts w:ascii="Calibri" w:hAnsi="Calibri" w:cs="Calibri"/>
          <w:spacing w:val="1"/>
          <w:sz w:val="24"/>
        </w:rPr>
        <w:t xml:space="preserve"> ye</w:t>
      </w:r>
      <w:r w:rsidRPr="002305DC">
        <w:rPr>
          <w:rFonts w:ascii="Calibri" w:hAnsi="Calibri" w:cs="Calibri"/>
          <w:sz w:val="24"/>
        </w:rPr>
        <w:t>a</w:t>
      </w:r>
      <w:r w:rsidRPr="002305DC">
        <w:rPr>
          <w:rFonts w:ascii="Calibri" w:hAnsi="Calibri" w:cs="Calibri"/>
          <w:spacing w:val="-3"/>
          <w:sz w:val="24"/>
        </w:rPr>
        <w:t>r</w:t>
      </w:r>
      <w:r w:rsidRPr="002305DC">
        <w:rPr>
          <w:rFonts w:ascii="Calibri" w:hAnsi="Calibri" w:cs="Calibri"/>
          <w:sz w:val="24"/>
        </w:rPr>
        <w:t>)</w:t>
      </w:r>
    </w:p>
    <w:p w:rsidR="00F819D0" w:rsidRDefault="00F819D0" w:rsidP="00F819D0">
      <w:pPr>
        <w:spacing w:after="0" w:line="239" w:lineRule="auto"/>
        <w:ind w:left="720" w:right="42"/>
        <w:rPr>
          <w:rFonts w:ascii="Calibri" w:hAnsi="Calibri" w:cs="Calibri"/>
          <w:sz w:val="24"/>
        </w:rPr>
      </w:pPr>
    </w:p>
    <w:p w:rsidR="00F819D0" w:rsidRPr="00F819D0" w:rsidRDefault="00F819D0" w:rsidP="00F819D0">
      <w:pPr>
        <w:numPr>
          <w:ilvl w:val="0"/>
          <w:numId w:val="9"/>
        </w:numPr>
        <w:tabs>
          <w:tab w:val="clear" w:pos="1440"/>
        </w:tabs>
        <w:spacing w:after="0" w:line="239" w:lineRule="auto"/>
        <w:ind w:left="720" w:right="42"/>
        <w:rPr>
          <w:rFonts w:ascii="Calibri" w:hAnsi="Calibri" w:cs="Calibri"/>
          <w:bCs/>
          <w:sz w:val="24"/>
        </w:rPr>
      </w:pPr>
      <w:r w:rsidRPr="00F819D0">
        <w:rPr>
          <w:rFonts w:ascii="Calibri" w:hAnsi="Calibri" w:cs="Calibri"/>
          <w:b/>
          <w:bCs/>
          <w:i/>
          <w:sz w:val="24"/>
        </w:rPr>
        <w:t>Land Use Methods and Metrics Development Outcome:</w:t>
      </w:r>
      <w:r>
        <w:rPr>
          <w:rFonts w:ascii="Calibri" w:hAnsi="Calibri" w:cs="Calibri"/>
          <w:bCs/>
          <w:sz w:val="24"/>
        </w:rPr>
        <w:t xml:space="preserve"> </w:t>
      </w:r>
      <w:r w:rsidRPr="00F819D0">
        <w:rPr>
          <w:rFonts w:ascii="Calibri" w:hAnsi="Calibri" w:cs="Calibri"/>
          <w:bCs/>
          <w:sz w:val="24"/>
        </w:rPr>
        <w:t>By 2015, develop a Chesapeake Bay watershed-wide methodology and metrics for measuring the rate of land conversions of agricultural and forest lands, and for measuring the extent and rate of change in impervious surface coverage. </w:t>
      </w:r>
    </w:p>
    <w:p w:rsidR="00F819D0" w:rsidRPr="00F819D0" w:rsidRDefault="00F819D0" w:rsidP="00F819D0">
      <w:pPr>
        <w:spacing w:after="0" w:line="239" w:lineRule="auto"/>
        <w:ind w:left="720" w:right="42"/>
        <w:rPr>
          <w:rFonts w:ascii="Calibri" w:hAnsi="Calibri" w:cs="Calibri"/>
          <w:bCs/>
          <w:sz w:val="24"/>
        </w:rPr>
      </w:pPr>
    </w:p>
    <w:p w:rsidR="00F819D0" w:rsidRPr="00F819D0" w:rsidRDefault="00F819D0" w:rsidP="00F819D0">
      <w:pPr>
        <w:numPr>
          <w:ilvl w:val="0"/>
          <w:numId w:val="9"/>
        </w:numPr>
        <w:tabs>
          <w:tab w:val="clear" w:pos="1440"/>
        </w:tabs>
        <w:spacing w:after="0" w:line="239" w:lineRule="auto"/>
        <w:ind w:left="720" w:right="42"/>
        <w:rPr>
          <w:rFonts w:ascii="Calibri" w:hAnsi="Calibri" w:cs="Calibri"/>
          <w:bCs/>
          <w:sz w:val="24"/>
        </w:rPr>
      </w:pPr>
      <w:r w:rsidRPr="00F819D0">
        <w:rPr>
          <w:rFonts w:ascii="Calibri" w:hAnsi="Calibri" w:cs="Calibri"/>
          <w:b/>
          <w:bCs/>
          <w:i/>
          <w:sz w:val="24"/>
        </w:rPr>
        <w:t>Land Use Options Evaluation Outcome:</w:t>
      </w:r>
      <w:r>
        <w:rPr>
          <w:rFonts w:ascii="Calibri" w:hAnsi="Calibri" w:cs="Calibri"/>
          <w:bCs/>
          <w:sz w:val="24"/>
        </w:rPr>
        <w:t xml:space="preserve"> </w:t>
      </w:r>
      <w:r w:rsidRPr="00F819D0">
        <w:rPr>
          <w:rFonts w:ascii="Calibri" w:hAnsi="Calibri" w:cs="Calibri"/>
          <w:bCs/>
          <w:sz w:val="24"/>
        </w:rPr>
        <w:t xml:space="preserve">By 2017, evaluate policy options and identify potential incentives, resources and other tools that could assist local governments in their efforts to better manage and, when possible, reduce the rate of consumption of agricultural and forest lands, and </w:t>
      </w:r>
      <w:r w:rsidR="00463BD5">
        <w:rPr>
          <w:rFonts w:ascii="Calibri" w:hAnsi="Calibri" w:cs="Calibri"/>
          <w:bCs/>
          <w:sz w:val="24"/>
        </w:rPr>
        <w:t xml:space="preserve">rate of </w:t>
      </w:r>
      <w:r w:rsidRPr="00F819D0">
        <w:rPr>
          <w:rFonts w:ascii="Calibri" w:hAnsi="Calibri" w:cs="Calibri"/>
          <w:bCs/>
          <w:sz w:val="24"/>
        </w:rPr>
        <w:t>conversion of porous landscape to impervious surface.</w:t>
      </w:r>
    </w:p>
    <w:p w:rsidR="002305DC" w:rsidRPr="00F819D0" w:rsidRDefault="002305DC" w:rsidP="00F819D0">
      <w:pPr>
        <w:spacing w:after="0" w:line="239" w:lineRule="auto"/>
        <w:ind w:left="720" w:right="42"/>
        <w:rPr>
          <w:rFonts w:ascii="Calibri" w:hAnsi="Calibri" w:cs="Calibri"/>
          <w:b/>
          <w:bCs/>
          <w:i/>
          <w:sz w:val="24"/>
        </w:rPr>
      </w:pPr>
    </w:p>
    <w:p w:rsidR="003B17A7" w:rsidRDefault="002305DC" w:rsidP="004922ED">
      <w:pPr>
        <w:spacing w:before="16" w:after="0"/>
        <w:ind w:right="121"/>
        <w:rPr>
          <w:ins w:id="85" w:author="cbisland" w:date="2013-11-04T08:27:00Z"/>
          <w:rFonts w:ascii="Calibri" w:hAnsi="Calibri" w:cs="Calibri"/>
          <w:b/>
          <w:bCs/>
          <w:spacing w:val="-1"/>
          <w:sz w:val="24"/>
          <w:u w:val="thick" w:color="17365D"/>
        </w:rPr>
      </w:pPr>
      <w:r w:rsidRPr="002305DC">
        <w:rPr>
          <w:rFonts w:ascii="Calibri" w:hAnsi="Calibri" w:cs="Calibri"/>
          <w:b/>
          <w:bCs/>
          <w:sz w:val="24"/>
          <w:u w:val="thick" w:color="17365D"/>
        </w:rPr>
        <w:t>P</w:t>
      </w:r>
      <w:r w:rsidRPr="002305DC">
        <w:rPr>
          <w:rFonts w:ascii="Calibri" w:hAnsi="Calibri" w:cs="Calibri"/>
          <w:b/>
          <w:bCs/>
          <w:spacing w:val="-1"/>
          <w:sz w:val="24"/>
          <w:u w:val="thick" w:color="17365D"/>
        </w:rPr>
        <w:t>ub</w:t>
      </w:r>
      <w:r w:rsidRPr="002305DC">
        <w:rPr>
          <w:rFonts w:ascii="Calibri" w:hAnsi="Calibri" w:cs="Calibri"/>
          <w:b/>
          <w:bCs/>
          <w:spacing w:val="1"/>
          <w:sz w:val="24"/>
          <w:u w:val="thick" w:color="17365D"/>
        </w:rPr>
        <w:t>lic</w:t>
      </w:r>
      <w:r w:rsidRPr="002305DC">
        <w:rPr>
          <w:rFonts w:ascii="Calibri" w:hAnsi="Calibri" w:cs="Calibri"/>
          <w:b/>
          <w:bCs/>
          <w:spacing w:val="-1"/>
          <w:sz w:val="24"/>
          <w:u w:val="thick" w:color="17365D"/>
        </w:rPr>
        <w:t xml:space="preserve"> </w:t>
      </w:r>
      <w:r w:rsidRPr="002305DC">
        <w:rPr>
          <w:rFonts w:ascii="Calibri" w:hAnsi="Calibri" w:cs="Calibri"/>
          <w:b/>
          <w:bCs/>
          <w:spacing w:val="-2"/>
          <w:sz w:val="24"/>
          <w:u w:val="thick" w:color="17365D"/>
        </w:rPr>
        <w:t>A</w:t>
      </w:r>
      <w:r w:rsidRPr="002305DC">
        <w:rPr>
          <w:rFonts w:ascii="Calibri" w:hAnsi="Calibri" w:cs="Calibri"/>
          <w:b/>
          <w:bCs/>
          <w:spacing w:val="1"/>
          <w:sz w:val="24"/>
          <w:u w:val="thick" w:color="17365D"/>
        </w:rPr>
        <w:t>cc</w:t>
      </w:r>
      <w:r w:rsidRPr="002305DC">
        <w:rPr>
          <w:rFonts w:ascii="Calibri" w:hAnsi="Calibri" w:cs="Calibri"/>
          <w:b/>
          <w:bCs/>
          <w:spacing w:val="-3"/>
          <w:sz w:val="24"/>
          <w:u w:val="thick" w:color="17365D"/>
        </w:rPr>
        <w:t>e</w:t>
      </w:r>
      <w:r w:rsidRPr="002305DC">
        <w:rPr>
          <w:rFonts w:ascii="Calibri" w:hAnsi="Calibri" w:cs="Calibri"/>
          <w:b/>
          <w:bCs/>
          <w:spacing w:val="1"/>
          <w:sz w:val="24"/>
          <w:u w:val="thick" w:color="17365D"/>
        </w:rPr>
        <w:t>s</w:t>
      </w:r>
      <w:r w:rsidRPr="002305DC">
        <w:rPr>
          <w:rFonts w:ascii="Calibri" w:hAnsi="Calibri" w:cs="Calibri"/>
          <w:b/>
          <w:bCs/>
          <w:sz w:val="24"/>
          <w:u w:val="thick" w:color="17365D"/>
        </w:rPr>
        <w:t>s</w:t>
      </w:r>
      <w:r w:rsidRPr="002305DC">
        <w:rPr>
          <w:rFonts w:ascii="Calibri" w:hAnsi="Calibri" w:cs="Calibri"/>
          <w:b/>
          <w:bCs/>
          <w:spacing w:val="-1"/>
          <w:sz w:val="24"/>
          <w:u w:val="thick" w:color="17365D"/>
        </w:rPr>
        <w:t xml:space="preserve"> </w:t>
      </w:r>
    </w:p>
    <w:p w:rsidR="003B17A7" w:rsidRPr="0059013A" w:rsidRDefault="003B17A7" w:rsidP="003B17A7">
      <w:pPr>
        <w:spacing w:before="16" w:after="0"/>
        <w:ind w:right="121"/>
        <w:rPr>
          <w:ins w:id="86" w:author="cbisland" w:date="2013-11-04T08:28:00Z"/>
          <w:rFonts w:asciiTheme="minorHAnsi" w:hAnsiTheme="minorHAnsi" w:cstheme="minorHAnsi"/>
          <w:bCs/>
          <w:sz w:val="24"/>
          <w:u w:color="17365D"/>
        </w:rPr>
      </w:pPr>
      <w:commentRangeStart w:id="87"/>
      <w:ins w:id="88" w:author="cbisland" w:date="2013-11-04T08:28:00Z">
        <w:r w:rsidRPr="006E5EE2">
          <w:rPr>
            <w:rFonts w:asciiTheme="minorHAnsi" w:hAnsiTheme="minorHAnsi" w:cstheme="minorHAnsi"/>
            <w:sz w:val="24"/>
          </w:rPr>
          <w:t>P</w:t>
        </w:r>
        <w:r w:rsidRPr="006E5EE2">
          <w:rPr>
            <w:rFonts w:asciiTheme="minorHAnsi" w:hAnsiTheme="minorHAnsi" w:cstheme="minorHAnsi"/>
            <w:bCs/>
            <w:sz w:val="24"/>
            <w:u w:color="17365D"/>
          </w:rPr>
          <w:t xml:space="preserve">hysical access to the Bay and its tributaries is very limited—, with real consequences for quality of life, local economies, and long-term conservation. Increasing public access to local waterways for fishing, swimming, boating, and other activities fosters a shared sense of responsibility and increased stewardship that supports Bay watershed restoration goals. </w:t>
        </w:r>
      </w:ins>
      <w:commentRangeEnd w:id="87"/>
      <w:r w:rsidR="007802CF">
        <w:rPr>
          <w:rStyle w:val="CommentReference"/>
          <w:rFonts w:ascii="Calibri" w:eastAsia="Calibri" w:hAnsi="Calibri"/>
          <w:color w:val="auto"/>
        </w:rPr>
        <w:commentReference w:id="87"/>
      </w:r>
    </w:p>
    <w:p w:rsidR="003B17A7" w:rsidRDefault="003B17A7" w:rsidP="004922ED">
      <w:pPr>
        <w:spacing w:before="16" w:after="0"/>
        <w:ind w:right="121"/>
        <w:rPr>
          <w:ins w:id="89" w:author="cbisland" w:date="2013-11-04T08:28:00Z"/>
          <w:rFonts w:ascii="Calibri" w:hAnsi="Calibri" w:cs="Calibri"/>
          <w:b/>
          <w:bCs/>
          <w:spacing w:val="-1"/>
          <w:sz w:val="24"/>
          <w:u w:val="thick" w:color="17365D"/>
        </w:rPr>
      </w:pPr>
    </w:p>
    <w:p w:rsidR="003B17A7" w:rsidRDefault="003B17A7" w:rsidP="004922ED">
      <w:pPr>
        <w:spacing w:before="16" w:after="0"/>
        <w:ind w:right="121"/>
        <w:rPr>
          <w:ins w:id="90" w:author="cbisland" w:date="2013-11-04T08:27:00Z"/>
          <w:rFonts w:ascii="Calibri" w:hAnsi="Calibri" w:cs="Calibri"/>
          <w:b/>
          <w:bCs/>
          <w:spacing w:val="-1"/>
          <w:sz w:val="24"/>
          <w:u w:val="thick" w:color="17365D"/>
        </w:rPr>
      </w:pPr>
    </w:p>
    <w:p w:rsidR="005535CF" w:rsidRDefault="002305DC">
      <w:pPr>
        <w:spacing w:before="16" w:after="0"/>
        <w:ind w:left="360" w:right="121"/>
        <w:rPr>
          <w:rFonts w:ascii="Calibri" w:hAnsi="Calibri" w:cs="Calibri"/>
          <w:sz w:val="24"/>
        </w:rPr>
      </w:pPr>
      <w:r w:rsidRPr="002305DC">
        <w:rPr>
          <w:rFonts w:ascii="Calibri" w:hAnsi="Calibri" w:cs="Calibri"/>
          <w:b/>
          <w:bCs/>
          <w:spacing w:val="1"/>
          <w:sz w:val="24"/>
          <w:u w:val="thick" w:color="17365D"/>
        </w:rPr>
        <w:t>G</w:t>
      </w:r>
      <w:r w:rsidRPr="002305DC">
        <w:rPr>
          <w:rFonts w:ascii="Calibri" w:hAnsi="Calibri" w:cs="Calibri"/>
          <w:b/>
          <w:bCs/>
          <w:spacing w:val="-1"/>
          <w:sz w:val="24"/>
          <w:u w:val="thick" w:color="17365D"/>
        </w:rPr>
        <w:t>oa</w:t>
      </w:r>
      <w:r w:rsidRPr="002305DC">
        <w:rPr>
          <w:rFonts w:ascii="Calibri" w:hAnsi="Calibri" w:cs="Calibri"/>
          <w:b/>
          <w:bCs/>
          <w:spacing w:val="1"/>
          <w:sz w:val="24"/>
          <w:u w:val="thick" w:color="17365D"/>
        </w:rPr>
        <w:t>l</w:t>
      </w:r>
      <w:r w:rsidRPr="002305DC">
        <w:rPr>
          <w:rFonts w:ascii="Calibri" w:hAnsi="Calibri" w:cs="Calibri"/>
          <w:b/>
          <w:bCs/>
          <w:sz w:val="24"/>
          <w:u w:val="thick" w:color="17365D"/>
        </w:rPr>
        <w:t>:</w:t>
      </w:r>
      <w:r w:rsidRPr="002305DC">
        <w:rPr>
          <w:rFonts w:ascii="Calibri" w:hAnsi="Calibri" w:cs="Calibri"/>
          <w:b/>
          <w:bCs/>
          <w:spacing w:val="-1"/>
          <w:sz w:val="24"/>
        </w:rPr>
        <w:t xml:space="preserve"> </w:t>
      </w:r>
      <w:r w:rsidRPr="002305DC">
        <w:rPr>
          <w:rFonts w:ascii="Calibri" w:hAnsi="Calibri" w:cs="Calibri"/>
          <w:sz w:val="24"/>
        </w:rPr>
        <w:t>Ex</w:t>
      </w:r>
      <w:r w:rsidRPr="002305DC">
        <w:rPr>
          <w:rFonts w:ascii="Calibri" w:hAnsi="Calibri" w:cs="Calibri"/>
          <w:spacing w:val="-1"/>
          <w:sz w:val="24"/>
        </w:rPr>
        <w:t>p</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d</w:t>
      </w:r>
      <w:r w:rsidRPr="002305DC">
        <w:rPr>
          <w:rFonts w:ascii="Calibri" w:hAnsi="Calibri" w:cs="Calibri"/>
          <w:spacing w:val="-3"/>
          <w:sz w:val="24"/>
        </w:rPr>
        <w:t xml:space="preserve"> </w:t>
      </w:r>
      <w:r w:rsidRPr="002305DC">
        <w:rPr>
          <w:rFonts w:ascii="Calibri" w:hAnsi="Calibri" w:cs="Calibri"/>
          <w:spacing w:val="-1"/>
          <w:sz w:val="24"/>
        </w:rPr>
        <w:t>pub</w:t>
      </w:r>
      <w:r w:rsidRPr="002305DC">
        <w:rPr>
          <w:rFonts w:ascii="Calibri" w:hAnsi="Calibri" w:cs="Calibri"/>
          <w:sz w:val="24"/>
        </w:rPr>
        <w:t>lic</w:t>
      </w:r>
      <w:r w:rsidRPr="002305DC">
        <w:rPr>
          <w:rFonts w:ascii="Calibri" w:hAnsi="Calibri" w:cs="Calibri"/>
          <w:spacing w:val="1"/>
          <w:sz w:val="24"/>
        </w:rPr>
        <w:t xml:space="preserve"> </w:t>
      </w:r>
      <w:r w:rsidRPr="002305DC">
        <w:rPr>
          <w:rFonts w:ascii="Calibri" w:hAnsi="Calibri" w:cs="Calibri"/>
          <w:sz w:val="24"/>
        </w:rPr>
        <w:t>acc</w:t>
      </w:r>
      <w:r w:rsidRPr="002305DC">
        <w:rPr>
          <w:rFonts w:ascii="Calibri" w:hAnsi="Calibri" w:cs="Calibri"/>
          <w:spacing w:val="1"/>
          <w:sz w:val="24"/>
        </w:rPr>
        <w:t>e</w:t>
      </w:r>
      <w:r w:rsidRPr="002305DC">
        <w:rPr>
          <w:rFonts w:ascii="Calibri" w:hAnsi="Calibri" w:cs="Calibri"/>
          <w:sz w:val="24"/>
        </w:rPr>
        <w:t>ss</w:t>
      </w:r>
      <w:r w:rsidRPr="002305DC">
        <w:rPr>
          <w:rFonts w:ascii="Calibri" w:hAnsi="Calibri" w:cs="Calibri"/>
          <w:spacing w:val="-2"/>
          <w:sz w:val="24"/>
        </w:rPr>
        <w:t xml:space="preserve"> t</w:t>
      </w:r>
      <w:r w:rsidRPr="002305DC">
        <w:rPr>
          <w:rFonts w:ascii="Calibri" w:hAnsi="Calibri" w:cs="Calibri"/>
          <w:sz w:val="24"/>
        </w:rPr>
        <w:t>o</w:t>
      </w:r>
      <w:r w:rsidRPr="002305DC">
        <w:rPr>
          <w:rFonts w:ascii="Calibri" w:hAnsi="Calibri" w:cs="Calibri"/>
          <w:spacing w:val="2"/>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z w:val="24"/>
        </w:rPr>
        <w:t>e</w:t>
      </w:r>
      <w:r w:rsidRPr="002305DC">
        <w:rPr>
          <w:rFonts w:ascii="Calibri" w:hAnsi="Calibri" w:cs="Calibri"/>
          <w:spacing w:val="-1"/>
          <w:sz w:val="24"/>
        </w:rPr>
        <w:t xml:space="preserve"> </w:t>
      </w:r>
      <w:r w:rsidRPr="002305DC">
        <w:rPr>
          <w:rFonts w:ascii="Calibri" w:hAnsi="Calibri" w:cs="Calibri"/>
          <w:sz w:val="24"/>
        </w:rPr>
        <w:t>Bay</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3"/>
          <w:sz w:val="24"/>
        </w:rPr>
        <w:t>n</w:t>
      </w:r>
      <w:r w:rsidRPr="002305DC">
        <w:rPr>
          <w:rFonts w:ascii="Calibri" w:hAnsi="Calibri" w:cs="Calibri"/>
          <w:sz w:val="24"/>
        </w:rPr>
        <w:t>d its</w:t>
      </w:r>
      <w:r w:rsidRPr="002305DC">
        <w:rPr>
          <w:rFonts w:ascii="Calibri" w:hAnsi="Calibri" w:cs="Calibri"/>
          <w:spacing w:val="1"/>
          <w:sz w:val="24"/>
        </w:rPr>
        <w:t xml:space="preserve"> </w:t>
      </w:r>
      <w:r w:rsidRPr="002305DC">
        <w:rPr>
          <w:rFonts w:ascii="Calibri" w:hAnsi="Calibri" w:cs="Calibri"/>
          <w:sz w:val="24"/>
        </w:rPr>
        <w:t>tri</w:t>
      </w:r>
      <w:r w:rsidRPr="002305DC">
        <w:rPr>
          <w:rFonts w:ascii="Calibri" w:hAnsi="Calibri" w:cs="Calibri"/>
          <w:spacing w:val="-1"/>
          <w:sz w:val="24"/>
        </w:rPr>
        <w:t>bu</w:t>
      </w:r>
      <w:r w:rsidRPr="002305DC">
        <w:rPr>
          <w:rFonts w:ascii="Calibri" w:hAnsi="Calibri" w:cs="Calibri"/>
          <w:sz w:val="24"/>
        </w:rPr>
        <w:t>tar</w:t>
      </w:r>
      <w:r w:rsidRPr="002305DC">
        <w:rPr>
          <w:rFonts w:ascii="Calibri" w:hAnsi="Calibri" w:cs="Calibri"/>
          <w:spacing w:val="-3"/>
          <w:sz w:val="24"/>
        </w:rPr>
        <w:t>i</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t</w:t>
      </w:r>
      <w:r w:rsidRPr="002305DC">
        <w:rPr>
          <w:rFonts w:ascii="Calibri" w:hAnsi="Calibri" w:cs="Calibri"/>
          <w:spacing w:val="-1"/>
          <w:sz w:val="24"/>
        </w:rPr>
        <w:t>h</w:t>
      </w:r>
      <w:r w:rsidRPr="002305DC">
        <w:rPr>
          <w:rFonts w:ascii="Calibri" w:hAnsi="Calibri" w:cs="Calibri"/>
          <w:spacing w:val="-3"/>
          <w:sz w:val="24"/>
        </w:rPr>
        <w:t>r</w:t>
      </w:r>
      <w:r w:rsidRPr="002305DC">
        <w:rPr>
          <w:rFonts w:ascii="Calibri" w:hAnsi="Calibri" w:cs="Calibri"/>
          <w:spacing w:val="1"/>
          <w:sz w:val="24"/>
        </w:rPr>
        <w:t>o</w:t>
      </w:r>
      <w:r w:rsidRPr="002305DC">
        <w:rPr>
          <w:rFonts w:ascii="Calibri" w:hAnsi="Calibri" w:cs="Calibri"/>
          <w:spacing w:val="-1"/>
          <w:sz w:val="24"/>
        </w:rPr>
        <w:t>ug</w:t>
      </w:r>
      <w:r w:rsidRPr="002305DC">
        <w:rPr>
          <w:rFonts w:ascii="Calibri" w:hAnsi="Calibri" w:cs="Calibri"/>
          <w:sz w:val="24"/>
        </w:rPr>
        <w:t xml:space="preserve">h </w:t>
      </w:r>
      <w:r w:rsidRPr="002305DC">
        <w:rPr>
          <w:rFonts w:ascii="Calibri" w:hAnsi="Calibri" w:cs="Calibri"/>
          <w:spacing w:val="1"/>
          <w:sz w:val="24"/>
        </w:rPr>
        <w:t>e</w:t>
      </w:r>
      <w:r w:rsidRPr="002305DC">
        <w:rPr>
          <w:rFonts w:ascii="Calibri" w:hAnsi="Calibri" w:cs="Calibri"/>
          <w:sz w:val="24"/>
        </w:rPr>
        <w:t>x</w:t>
      </w:r>
      <w:r w:rsidRPr="002305DC">
        <w:rPr>
          <w:rFonts w:ascii="Calibri" w:hAnsi="Calibri" w:cs="Calibri"/>
          <w:spacing w:val="-3"/>
          <w:sz w:val="24"/>
        </w:rPr>
        <w:t>i</w:t>
      </w:r>
      <w:r w:rsidRPr="002305DC">
        <w:rPr>
          <w:rFonts w:ascii="Calibri" w:hAnsi="Calibri" w:cs="Calibri"/>
          <w:sz w:val="24"/>
        </w:rPr>
        <w:t>sti</w:t>
      </w:r>
      <w:r w:rsidRPr="002305DC">
        <w:rPr>
          <w:rFonts w:ascii="Calibri" w:hAnsi="Calibri" w:cs="Calibri"/>
          <w:spacing w:val="-1"/>
          <w:sz w:val="24"/>
        </w:rPr>
        <w:t>n</w:t>
      </w:r>
      <w:r w:rsidRPr="002305DC">
        <w:rPr>
          <w:rFonts w:ascii="Calibri" w:hAnsi="Calibri" w:cs="Calibri"/>
          <w:sz w:val="24"/>
        </w:rPr>
        <w:t>g a</w:t>
      </w:r>
      <w:r w:rsidRPr="002305DC">
        <w:rPr>
          <w:rFonts w:ascii="Calibri" w:hAnsi="Calibri" w:cs="Calibri"/>
          <w:spacing w:val="-1"/>
          <w:sz w:val="24"/>
        </w:rPr>
        <w:t>n</w:t>
      </w:r>
      <w:r w:rsidRPr="002305DC">
        <w:rPr>
          <w:rFonts w:ascii="Calibri" w:hAnsi="Calibri" w:cs="Calibri"/>
          <w:sz w:val="24"/>
        </w:rPr>
        <w:t>d n</w:t>
      </w:r>
      <w:r w:rsidRPr="002305DC">
        <w:rPr>
          <w:rFonts w:ascii="Calibri" w:hAnsi="Calibri" w:cs="Calibri"/>
          <w:spacing w:val="1"/>
          <w:sz w:val="24"/>
        </w:rPr>
        <w:t>e</w:t>
      </w:r>
      <w:r w:rsidRPr="002305DC">
        <w:rPr>
          <w:rFonts w:ascii="Calibri" w:hAnsi="Calibri" w:cs="Calibri"/>
          <w:sz w:val="24"/>
        </w:rPr>
        <w:t>w</w:t>
      </w:r>
      <w:r w:rsidRPr="002305DC">
        <w:rPr>
          <w:rFonts w:ascii="Calibri" w:hAnsi="Calibri" w:cs="Calibri"/>
          <w:spacing w:val="1"/>
          <w:sz w:val="24"/>
        </w:rPr>
        <w:t xml:space="preserve"> </w:t>
      </w:r>
      <w:r w:rsidRPr="002305DC">
        <w:rPr>
          <w:rFonts w:ascii="Calibri" w:hAnsi="Calibri" w:cs="Calibri"/>
          <w:spacing w:val="-3"/>
          <w:sz w:val="24"/>
        </w:rPr>
        <w:t>l</w:t>
      </w:r>
      <w:r w:rsidRPr="002305DC">
        <w:rPr>
          <w:rFonts w:ascii="Calibri" w:hAnsi="Calibri" w:cs="Calibri"/>
          <w:spacing w:val="1"/>
          <w:sz w:val="24"/>
        </w:rPr>
        <w:t>o</w:t>
      </w:r>
      <w:r w:rsidRPr="002305DC">
        <w:rPr>
          <w:rFonts w:ascii="Calibri" w:hAnsi="Calibri" w:cs="Calibri"/>
          <w:sz w:val="24"/>
        </w:rPr>
        <w:t>cal, state</w:t>
      </w:r>
      <w:r w:rsidRPr="002305DC">
        <w:rPr>
          <w:rFonts w:ascii="Calibri" w:hAnsi="Calibri" w:cs="Calibri"/>
          <w:spacing w:val="-1"/>
          <w:sz w:val="24"/>
        </w:rPr>
        <w:t xml:space="preserve"> </w:t>
      </w:r>
      <w:r w:rsidRPr="002305DC">
        <w:rPr>
          <w:rFonts w:ascii="Calibri" w:hAnsi="Calibri" w:cs="Calibri"/>
          <w:sz w:val="24"/>
        </w:rPr>
        <w:t>a</w:t>
      </w:r>
      <w:r w:rsidRPr="002305DC">
        <w:rPr>
          <w:rFonts w:ascii="Calibri" w:hAnsi="Calibri" w:cs="Calibri"/>
          <w:spacing w:val="-1"/>
          <w:sz w:val="24"/>
        </w:rPr>
        <w:t>n</w:t>
      </w:r>
      <w:r w:rsidRPr="002305DC">
        <w:rPr>
          <w:rFonts w:ascii="Calibri" w:hAnsi="Calibri" w:cs="Calibri"/>
          <w:sz w:val="24"/>
        </w:rPr>
        <w:t>d f</w:t>
      </w:r>
      <w:r w:rsidRPr="002305DC">
        <w:rPr>
          <w:rFonts w:ascii="Calibri" w:hAnsi="Calibri" w:cs="Calibri"/>
          <w:spacing w:val="1"/>
          <w:sz w:val="24"/>
        </w:rPr>
        <w:t>e</w:t>
      </w:r>
      <w:r w:rsidRPr="002305DC">
        <w:rPr>
          <w:rFonts w:ascii="Calibri" w:hAnsi="Calibri" w:cs="Calibri"/>
          <w:spacing w:val="-1"/>
          <w:sz w:val="24"/>
        </w:rPr>
        <w:t>d</w:t>
      </w:r>
      <w:r w:rsidRPr="002305DC">
        <w:rPr>
          <w:rFonts w:ascii="Calibri" w:hAnsi="Calibri" w:cs="Calibri"/>
          <w:spacing w:val="1"/>
          <w:sz w:val="24"/>
        </w:rPr>
        <w:t>e</w:t>
      </w:r>
      <w:r w:rsidRPr="002305DC">
        <w:rPr>
          <w:rFonts w:ascii="Calibri" w:hAnsi="Calibri" w:cs="Calibri"/>
          <w:sz w:val="24"/>
        </w:rPr>
        <w:t>ral</w:t>
      </w:r>
      <w:r w:rsidRPr="002305DC">
        <w:rPr>
          <w:rFonts w:ascii="Calibri" w:hAnsi="Calibri" w:cs="Calibri"/>
          <w:spacing w:val="-2"/>
          <w:sz w:val="24"/>
        </w:rPr>
        <w:t xml:space="preserve"> </w:t>
      </w:r>
      <w:r w:rsidRPr="002305DC">
        <w:rPr>
          <w:rFonts w:ascii="Calibri" w:hAnsi="Calibri" w:cs="Calibri"/>
          <w:spacing w:val="-1"/>
          <w:sz w:val="24"/>
        </w:rPr>
        <w:t>p</w:t>
      </w:r>
      <w:r w:rsidRPr="002305DC">
        <w:rPr>
          <w:rFonts w:ascii="Calibri" w:hAnsi="Calibri" w:cs="Calibri"/>
          <w:sz w:val="24"/>
        </w:rPr>
        <w:t>ar</w:t>
      </w:r>
      <w:r w:rsidRPr="002305DC">
        <w:rPr>
          <w:rFonts w:ascii="Calibri" w:hAnsi="Calibri" w:cs="Calibri"/>
          <w:spacing w:val="1"/>
          <w:sz w:val="24"/>
        </w:rPr>
        <w:t>k</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pacing w:val="-3"/>
          <w:sz w:val="24"/>
        </w:rPr>
        <w:t>r</w:t>
      </w:r>
      <w:r w:rsidRPr="002305DC">
        <w:rPr>
          <w:rFonts w:ascii="Calibri" w:hAnsi="Calibri" w:cs="Calibri"/>
          <w:spacing w:val="1"/>
          <w:sz w:val="24"/>
        </w:rPr>
        <w:t>e</w:t>
      </w:r>
      <w:r w:rsidRPr="002305DC">
        <w:rPr>
          <w:rFonts w:ascii="Calibri" w:hAnsi="Calibri" w:cs="Calibri"/>
          <w:spacing w:val="-3"/>
          <w:sz w:val="24"/>
        </w:rPr>
        <w:t>f</w:t>
      </w:r>
      <w:r w:rsidRPr="002305DC">
        <w:rPr>
          <w:rFonts w:ascii="Calibri" w:hAnsi="Calibri" w:cs="Calibri"/>
          <w:spacing w:val="-1"/>
          <w:sz w:val="24"/>
        </w:rPr>
        <w:t>ug</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r</w:t>
      </w:r>
      <w:r w:rsidRPr="002305DC">
        <w:rPr>
          <w:rFonts w:ascii="Calibri" w:hAnsi="Calibri" w:cs="Calibri"/>
          <w:spacing w:val="1"/>
          <w:sz w:val="24"/>
        </w:rPr>
        <w:t>e</w:t>
      </w:r>
      <w:r w:rsidRPr="002305DC">
        <w:rPr>
          <w:rFonts w:ascii="Calibri" w:hAnsi="Calibri" w:cs="Calibri"/>
          <w:spacing w:val="-2"/>
          <w:sz w:val="24"/>
        </w:rPr>
        <w:t>s</w:t>
      </w:r>
      <w:r w:rsidRPr="002305DC">
        <w:rPr>
          <w:rFonts w:ascii="Calibri" w:hAnsi="Calibri" w:cs="Calibri"/>
          <w:spacing w:val="1"/>
          <w:sz w:val="24"/>
        </w:rPr>
        <w:t>e</w:t>
      </w:r>
      <w:r w:rsidRPr="002305DC">
        <w:rPr>
          <w:rFonts w:ascii="Calibri" w:hAnsi="Calibri" w:cs="Calibri"/>
          <w:sz w:val="24"/>
        </w:rPr>
        <w:t>r</w:t>
      </w:r>
      <w:r w:rsidRPr="002305DC">
        <w:rPr>
          <w:rFonts w:ascii="Calibri" w:hAnsi="Calibri" w:cs="Calibri"/>
          <w:spacing w:val="-1"/>
          <w:sz w:val="24"/>
        </w:rPr>
        <w:t>v</w:t>
      </w:r>
      <w:r w:rsidRPr="002305DC">
        <w:rPr>
          <w:rFonts w:ascii="Calibri" w:hAnsi="Calibri" w:cs="Calibri"/>
          <w:spacing w:val="1"/>
          <w:sz w:val="24"/>
        </w:rPr>
        <w:t>e</w:t>
      </w:r>
      <w:r w:rsidRPr="002305DC">
        <w:rPr>
          <w:rFonts w:ascii="Calibri" w:hAnsi="Calibri" w:cs="Calibri"/>
          <w:sz w:val="24"/>
        </w:rPr>
        <w:t>s,</w:t>
      </w:r>
      <w:r w:rsidRPr="002305DC">
        <w:rPr>
          <w:rFonts w:ascii="Calibri" w:hAnsi="Calibri" w:cs="Calibri"/>
          <w:spacing w:val="1"/>
          <w:sz w:val="24"/>
        </w:rPr>
        <w:t xml:space="preserve"> </w:t>
      </w:r>
      <w:r w:rsidRPr="002305DC">
        <w:rPr>
          <w:rFonts w:ascii="Calibri" w:hAnsi="Calibri" w:cs="Calibri"/>
          <w:sz w:val="24"/>
        </w:rPr>
        <w:t>t</w:t>
      </w:r>
      <w:r w:rsidRPr="002305DC">
        <w:rPr>
          <w:rFonts w:ascii="Calibri" w:hAnsi="Calibri" w:cs="Calibri"/>
          <w:spacing w:val="-3"/>
          <w:sz w:val="24"/>
        </w:rPr>
        <w:t>r</w:t>
      </w:r>
      <w:r w:rsidRPr="002305DC">
        <w:rPr>
          <w:rFonts w:ascii="Calibri" w:hAnsi="Calibri" w:cs="Calibri"/>
          <w:sz w:val="24"/>
        </w:rPr>
        <w:t>ails a</w:t>
      </w:r>
      <w:r w:rsidRPr="002305DC">
        <w:rPr>
          <w:rFonts w:ascii="Calibri" w:hAnsi="Calibri" w:cs="Calibri"/>
          <w:spacing w:val="-1"/>
          <w:sz w:val="24"/>
        </w:rPr>
        <w:t>n</w:t>
      </w:r>
      <w:r w:rsidRPr="002305DC">
        <w:rPr>
          <w:rFonts w:ascii="Calibri" w:hAnsi="Calibri" w:cs="Calibri"/>
          <w:sz w:val="24"/>
        </w:rPr>
        <w:t xml:space="preserve">d </w:t>
      </w:r>
      <w:r w:rsidRPr="002305DC">
        <w:rPr>
          <w:rFonts w:ascii="Calibri" w:hAnsi="Calibri" w:cs="Calibri"/>
          <w:spacing w:val="-3"/>
          <w:sz w:val="24"/>
        </w:rPr>
        <w:t>p</w:t>
      </w:r>
      <w:r w:rsidRPr="002305DC">
        <w:rPr>
          <w:rFonts w:ascii="Calibri" w:hAnsi="Calibri" w:cs="Calibri"/>
          <w:sz w:val="24"/>
        </w:rPr>
        <w:t>ar</w:t>
      </w:r>
      <w:r w:rsidRPr="002305DC">
        <w:rPr>
          <w:rFonts w:ascii="Calibri" w:hAnsi="Calibri" w:cs="Calibri"/>
          <w:spacing w:val="1"/>
          <w:sz w:val="24"/>
        </w:rPr>
        <w:t>t</w:t>
      </w:r>
      <w:r w:rsidRPr="002305DC">
        <w:rPr>
          <w:rFonts w:ascii="Calibri" w:hAnsi="Calibri" w:cs="Calibri"/>
          <w:spacing w:val="-1"/>
          <w:sz w:val="24"/>
        </w:rPr>
        <w:t>n</w:t>
      </w:r>
      <w:r w:rsidRPr="002305DC">
        <w:rPr>
          <w:rFonts w:ascii="Calibri" w:hAnsi="Calibri" w:cs="Calibri"/>
          <w:spacing w:val="1"/>
          <w:sz w:val="24"/>
        </w:rPr>
        <w:t>e</w:t>
      </w:r>
      <w:r w:rsidRPr="002305DC">
        <w:rPr>
          <w:rFonts w:ascii="Calibri" w:hAnsi="Calibri" w:cs="Calibri"/>
          <w:sz w:val="24"/>
        </w:rPr>
        <w:t>r si</w:t>
      </w:r>
      <w:r w:rsidRPr="002305DC">
        <w:rPr>
          <w:rFonts w:ascii="Calibri" w:hAnsi="Calibri" w:cs="Calibri"/>
          <w:spacing w:val="-2"/>
          <w:sz w:val="24"/>
        </w:rPr>
        <w:t>t</w:t>
      </w:r>
      <w:r w:rsidRPr="002305DC">
        <w:rPr>
          <w:rFonts w:ascii="Calibri" w:hAnsi="Calibri" w:cs="Calibri"/>
          <w:spacing w:val="1"/>
          <w:sz w:val="24"/>
        </w:rPr>
        <w:t>e</w:t>
      </w:r>
      <w:r w:rsidRPr="002305DC">
        <w:rPr>
          <w:rFonts w:ascii="Calibri" w:hAnsi="Calibri" w:cs="Calibri"/>
          <w:sz w:val="24"/>
        </w:rPr>
        <w:t>s.</w:t>
      </w:r>
    </w:p>
    <w:p w:rsidR="002305DC" w:rsidRPr="002305DC" w:rsidRDefault="002305DC" w:rsidP="002305DC">
      <w:pPr>
        <w:spacing w:before="1" w:after="0" w:line="280" w:lineRule="exact"/>
        <w:rPr>
          <w:rFonts w:ascii="Calibri" w:hAnsi="Calibri" w:cs="Calibri"/>
          <w:sz w:val="24"/>
        </w:rPr>
      </w:pPr>
    </w:p>
    <w:p w:rsidR="002305DC" w:rsidRPr="002305DC" w:rsidRDefault="002305DC" w:rsidP="00C84F4E">
      <w:pPr>
        <w:numPr>
          <w:ilvl w:val="0"/>
          <w:numId w:val="9"/>
        </w:numPr>
        <w:tabs>
          <w:tab w:val="clear" w:pos="1440"/>
          <w:tab w:val="num" w:pos="720"/>
        </w:tabs>
        <w:spacing w:after="0"/>
        <w:ind w:left="720" w:right="88"/>
        <w:rPr>
          <w:rFonts w:ascii="Calibri" w:hAnsi="Calibri" w:cs="Calibri"/>
          <w:sz w:val="24"/>
        </w:rPr>
      </w:pPr>
      <w:r w:rsidRPr="002305DC">
        <w:rPr>
          <w:rFonts w:ascii="Calibri" w:hAnsi="Calibri" w:cs="Calibri"/>
          <w:b/>
          <w:bCs/>
          <w:i/>
          <w:sz w:val="24"/>
        </w:rPr>
        <w:t>P</w:t>
      </w:r>
      <w:r w:rsidRPr="002305DC">
        <w:rPr>
          <w:rFonts w:ascii="Calibri" w:hAnsi="Calibri" w:cs="Calibri"/>
          <w:b/>
          <w:bCs/>
          <w:i/>
          <w:spacing w:val="1"/>
          <w:sz w:val="24"/>
        </w:rPr>
        <w:t>u</w:t>
      </w:r>
      <w:r w:rsidRPr="002305DC">
        <w:rPr>
          <w:rFonts w:ascii="Calibri" w:hAnsi="Calibri" w:cs="Calibri"/>
          <w:b/>
          <w:bCs/>
          <w:i/>
          <w:spacing w:val="-1"/>
          <w:sz w:val="24"/>
        </w:rPr>
        <w:t>b</w:t>
      </w:r>
      <w:r w:rsidRPr="002305DC">
        <w:rPr>
          <w:rFonts w:ascii="Calibri" w:hAnsi="Calibri" w:cs="Calibri"/>
          <w:b/>
          <w:bCs/>
          <w:i/>
          <w:spacing w:val="1"/>
          <w:sz w:val="24"/>
        </w:rPr>
        <w:t>l</w:t>
      </w:r>
      <w:r w:rsidRPr="002305DC">
        <w:rPr>
          <w:rFonts w:ascii="Calibri" w:hAnsi="Calibri" w:cs="Calibri"/>
          <w:b/>
          <w:bCs/>
          <w:i/>
          <w:spacing w:val="-1"/>
          <w:sz w:val="24"/>
        </w:rPr>
        <w:t>i</w:t>
      </w:r>
      <w:r w:rsidRPr="002305DC">
        <w:rPr>
          <w:rFonts w:ascii="Calibri" w:hAnsi="Calibri" w:cs="Calibri"/>
          <w:b/>
          <w:bCs/>
          <w:i/>
          <w:sz w:val="24"/>
        </w:rPr>
        <w:t>c</w:t>
      </w:r>
      <w:r w:rsidRPr="002305DC">
        <w:rPr>
          <w:rFonts w:ascii="Calibri" w:hAnsi="Calibri" w:cs="Calibri"/>
          <w:b/>
          <w:bCs/>
          <w:i/>
          <w:spacing w:val="1"/>
          <w:sz w:val="24"/>
        </w:rPr>
        <w:t xml:space="preserve"> </w:t>
      </w:r>
      <w:r w:rsidRPr="002305DC">
        <w:rPr>
          <w:rFonts w:ascii="Calibri" w:hAnsi="Calibri" w:cs="Calibri"/>
          <w:b/>
          <w:bCs/>
          <w:i/>
          <w:spacing w:val="-2"/>
          <w:sz w:val="24"/>
        </w:rPr>
        <w:t>A</w:t>
      </w:r>
      <w:r w:rsidRPr="002305DC">
        <w:rPr>
          <w:rFonts w:ascii="Calibri" w:hAnsi="Calibri" w:cs="Calibri"/>
          <w:b/>
          <w:bCs/>
          <w:i/>
          <w:sz w:val="24"/>
        </w:rPr>
        <w:t>cce</w:t>
      </w:r>
      <w:r w:rsidRPr="002305DC">
        <w:rPr>
          <w:rFonts w:ascii="Calibri" w:hAnsi="Calibri" w:cs="Calibri"/>
          <w:b/>
          <w:bCs/>
          <w:i/>
          <w:spacing w:val="-1"/>
          <w:sz w:val="24"/>
        </w:rPr>
        <w:t>s</w:t>
      </w:r>
      <w:r w:rsidRPr="002305DC">
        <w:rPr>
          <w:rFonts w:ascii="Calibri" w:hAnsi="Calibri" w:cs="Calibri"/>
          <w:b/>
          <w:bCs/>
          <w:i/>
          <w:sz w:val="24"/>
        </w:rPr>
        <w:t xml:space="preserve">s </w:t>
      </w:r>
      <w:r w:rsidRPr="002305DC">
        <w:rPr>
          <w:rFonts w:ascii="Calibri" w:hAnsi="Calibri" w:cs="Calibri"/>
          <w:b/>
          <w:bCs/>
          <w:i/>
          <w:spacing w:val="-2"/>
          <w:sz w:val="24"/>
        </w:rPr>
        <w:t>S</w:t>
      </w:r>
      <w:r w:rsidRPr="002305DC">
        <w:rPr>
          <w:rFonts w:ascii="Calibri" w:hAnsi="Calibri" w:cs="Calibri"/>
          <w:b/>
          <w:bCs/>
          <w:i/>
          <w:spacing w:val="1"/>
          <w:sz w:val="24"/>
        </w:rPr>
        <w:t>i</w:t>
      </w:r>
      <w:r w:rsidRPr="002305DC">
        <w:rPr>
          <w:rFonts w:ascii="Calibri" w:hAnsi="Calibri" w:cs="Calibri"/>
          <w:b/>
          <w:bCs/>
          <w:i/>
          <w:sz w:val="24"/>
        </w:rPr>
        <w:t>te Dev</w:t>
      </w:r>
      <w:r w:rsidRPr="002305DC">
        <w:rPr>
          <w:rFonts w:ascii="Calibri" w:hAnsi="Calibri" w:cs="Calibri"/>
          <w:b/>
          <w:bCs/>
          <w:i/>
          <w:spacing w:val="-3"/>
          <w:sz w:val="24"/>
        </w:rPr>
        <w:t>e</w:t>
      </w:r>
      <w:r w:rsidRPr="002305DC">
        <w:rPr>
          <w:rFonts w:ascii="Calibri" w:hAnsi="Calibri" w:cs="Calibri"/>
          <w:b/>
          <w:bCs/>
          <w:i/>
          <w:spacing w:val="-1"/>
          <w:sz w:val="24"/>
        </w:rPr>
        <w:t>l</w:t>
      </w:r>
      <w:r w:rsidRPr="002305DC">
        <w:rPr>
          <w:rFonts w:ascii="Calibri" w:hAnsi="Calibri" w:cs="Calibri"/>
          <w:b/>
          <w:bCs/>
          <w:i/>
          <w:spacing w:val="1"/>
          <w:sz w:val="24"/>
        </w:rPr>
        <w:t>o</w:t>
      </w:r>
      <w:r w:rsidRPr="002305DC">
        <w:rPr>
          <w:rFonts w:ascii="Calibri" w:hAnsi="Calibri" w:cs="Calibri"/>
          <w:b/>
          <w:bCs/>
          <w:i/>
          <w:spacing w:val="-1"/>
          <w:sz w:val="24"/>
        </w:rPr>
        <w:t>p</w:t>
      </w:r>
      <w:r w:rsidRPr="002305DC">
        <w:rPr>
          <w:rFonts w:ascii="Calibri" w:hAnsi="Calibri" w:cs="Calibri"/>
          <w:b/>
          <w:bCs/>
          <w:i/>
          <w:sz w:val="24"/>
        </w:rPr>
        <w:t>me</w:t>
      </w:r>
      <w:r w:rsidRPr="002305DC">
        <w:rPr>
          <w:rFonts w:ascii="Calibri" w:hAnsi="Calibri" w:cs="Calibri"/>
          <w:b/>
          <w:bCs/>
          <w:i/>
          <w:spacing w:val="1"/>
          <w:sz w:val="24"/>
        </w:rPr>
        <w:t>n</w:t>
      </w:r>
      <w:r w:rsidRPr="002305DC">
        <w:rPr>
          <w:rFonts w:ascii="Calibri" w:hAnsi="Calibri" w:cs="Calibri"/>
          <w:b/>
          <w:bCs/>
          <w:i/>
          <w:sz w:val="24"/>
        </w:rPr>
        <w:t>t</w:t>
      </w:r>
      <w:r w:rsidRPr="002305DC">
        <w:rPr>
          <w:rFonts w:ascii="Calibri" w:hAnsi="Calibri" w:cs="Calibri"/>
          <w:b/>
          <w:bCs/>
          <w:i/>
          <w:spacing w:val="-2"/>
          <w:sz w:val="24"/>
        </w:rPr>
        <w:t xml:space="preserve"> </w:t>
      </w:r>
      <w:r w:rsidRPr="002305DC">
        <w:rPr>
          <w:rFonts w:ascii="Calibri" w:hAnsi="Calibri" w:cs="Calibri"/>
          <w:b/>
          <w:bCs/>
          <w:i/>
          <w:spacing w:val="-1"/>
          <w:sz w:val="24"/>
        </w:rPr>
        <w:t>O</w:t>
      </w:r>
      <w:r w:rsidRPr="002305DC">
        <w:rPr>
          <w:rFonts w:ascii="Calibri" w:hAnsi="Calibri" w:cs="Calibri"/>
          <w:b/>
          <w:bCs/>
          <w:i/>
          <w:spacing w:val="1"/>
          <w:sz w:val="24"/>
        </w:rPr>
        <w:t>u</w:t>
      </w:r>
      <w:r w:rsidRPr="002305DC">
        <w:rPr>
          <w:rFonts w:ascii="Calibri" w:hAnsi="Calibri" w:cs="Calibri"/>
          <w:b/>
          <w:bCs/>
          <w:i/>
          <w:sz w:val="24"/>
        </w:rPr>
        <w:t>t</w:t>
      </w:r>
      <w:r w:rsidRPr="002305DC">
        <w:rPr>
          <w:rFonts w:ascii="Calibri" w:hAnsi="Calibri" w:cs="Calibri"/>
          <w:b/>
          <w:bCs/>
          <w:i/>
          <w:spacing w:val="-2"/>
          <w:sz w:val="24"/>
        </w:rPr>
        <w:t>c</w:t>
      </w:r>
      <w:r w:rsidRPr="002305DC">
        <w:rPr>
          <w:rFonts w:ascii="Calibri" w:hAnsi="Calibri" w:cs="Calibri"/>
          <w:b/>
          <w:bCs/>
          <w:i/>
          <w:spacing w:val="1"/>
          <w:sz w:val="24"/>
        </w:rPr>
        <w:t>o</w:t>
      </w:r>
      <w:r w:rsidRPr="002305DC">
        <w:rPr>
          <w:rFonts w:ascii="Calibri" w:hAnsi="Calibri" w:cs="Calibri"/>
          <w:b/>
          <w:bCs/>
          <w:i/>
          <w:sz w:val="24"/>
        </w:rPr>
        <w:t xml:space="preserve">me: </w:t>
      </w:r>
      <w:r w:rsidR="00996A0E" w:rsidRPr="00996A0E">
        <w:rPr>
          <w:rFonts w:ascii="Calibri" w:hAnsi="Calibri" w:cs="Calibri"/>
          <w:bCs/>
          <w:sz w:val="24"/>
        </w:rPr>
        <w:t>By 2025</w:t>
      </w:r>
      <w:r w:rsidR="00996A0E">
        <w:rPr>
          <w:rFonts w:ascii="Calibri" w:hAnsi="Calibri" w:cs="Calibri"/>
          <w:bCs/>
          <w:sz w:val="24"/>
        </w:rPr>
        <w:t xml:space="preserve"> </w:t>
      </w:r>
      <w:r w:rsidR="00996A0E">
        <w:rPr>
          <w:rFonts w:ascii="Calibri" w:hAnsi="Calibri" w:cs="Calibri"/>
          <w:sz w:val="24"/>
        </w:rPr>
        <w:t>a</w:t>
      </w:r>
      <w:r w:rsidRPr="002305DC">
        <w:rPr>
          <w:rFonts w:ascii="Calibri" w:hAnsi="Calibri" w:cs="Calibri"/>
          <w:sz w:val="24"/>
        </w:rPr>
        <w:t xml:space="preserve">dd </w:t>
      </w:r>
      <w:r w:rsidRPr="002305DC">
        <w:rPr>
          <w:rFonts w:ascii="Calibri" w:hAnsi="Calibri" w:cs="Calibri"/>
          <w:spacing w:val="-2"/>
          <w:sz w:val="24"/>
        </w:rPr>
        <w:t>30</w:t>
      </w:r>
      <w:r w:rsidRPr="002305DC">
        <w:rPr>
          <w:rFonts w:ascii="Calibri" w:hAnsi="Calibri" w:cs="Calibri"/>
          <w:sz w:val="24"/>
        </w:rPr>
        <w:t>0</w:t>
      </w:r>
      <w:r w:rsidRPr="002305DC">
        <w:rPr>
          <w:rFonts w:ascii="Calibri" w:hAnsi="Calibri" w:cs="Calibri"/>
          <w:spacing w:val="-1"/>
          <w:sz w:val="24"/>
        </w:rPr>
        <w:t xml:space="preserve"> n</w:t>
      </w:r>
      <w:r w:rsidRPr="002305DC">
        <w:rPr>
          <w:rFonts w:ascii="Calibri" w:hAnsi="Calibri" w:cs="Calibri"/>
          <w:spacing w:val="1"/>
          <w:sz w:val="24"/>
        </w:rPr>
        <w:t>e</w:t>
      </w:r>
      <w:r w:rsidRPr="002305DC">
        <w:rPr>
          <w:rFonts w:ascii="Calibri" w:hAnsi="Calibri" w:cs="Calibri"/>
          <w:sz w:val="24"/>
        </w:rPr>
        <w:t>w</w:t>
      </w:r>
      <w:r w:rsidRPr="002305DC">
        <w:rPr>
          <w:rFonts w:ascii="Calibri" w:hAnsi="Calibri" w:cs="Calibri"/>
          <w:spacing w:val="1"/>
          <w:sz w:val="24"/>
        </w:rPr>
        <w:t xml:space="preserve"> </w:t>
      </w:r>
      <w:r w:rsidRPr="002305DC">
        <w:rPr>
          <w:rFonts w:ascii="Calibri" w:hAnsi="Calibri" w:cs="Calibri"/>
          <w:spacing w:val="-1"/>
          <w:sz w:val="24"/>
        </w:rPr>
        <w:t>pub</w:t>
      </w:r>
      <w:r w:rsidRPr="002305DC">
        <w:rPr>
          <w:rFonts w:ascii="Calibri" w:hAnsi="Calibri" w:cs="Calibri"/>
          <w:sz w:val="24"/>
        </w:rPr>
        <w:t>lic access</w:t>
      </w:r>
      <w:r w:rsidRPr="002305DC">
        <w:rPr>
          <w:rFonts w:ascii="Calibri" w:hAnsi="Calibri" w:cs="Calibri"/>
          <w:spacing w:val="-2"/>
          <w:sz w:val="24"/>
        </w:rPr>
        <w:t xml:space="preserve"> </w:t>
      </w:r>
      <w:r w:rsidRPr="002305DC">
        <w:rPr>
          <w:rFonts w:ascii="Calibri" w:hAnsi="Calibri" w:cs="Calibri"/>
          <w:sz w:val="24"/>
        </w:rPr>
        <w:t xml:space="preserve">sites, </w:t>
      </w:r>
      <w:r w:rsidR="00996A0E">
        <w:rPr>
          <w:rFonts w:ascii="Calibri" w:hAnsi="Calibri" w:cs="Calibri"/>
          <w:sz w:val="24"/>
        </w:rPr>
        <w:t xml:space="preserve">with a strong </w:t>
      </w:r>
      <w:r w:rsidRPr="002305DC">
        <w:rPr>
          <w:rFonts w:ascii="Calibri" w:hAnsi="Calibri"/>
          <w:color w:val="222222"/>
          <w:sz w:val="24"/>
        </w:rPr>
        <w:t>emphasi</w:t>
      </w:r>
      <w:r w:rsidR="00996A0E">
        <w:rPr>
          <w:rFonts w:ascii="Calibri" w:hAnsi="Calibri"/>
          <w:color w:val="222222"/>
          <w:sz w:val="24"/>
        </w:rPr>
        <w:t xml:space="preserve">s on providing </w:t>
      </w:r>
      <w:r w:rsidRPr="002305DC">
        <w:rPr>
          <w:rFonts w:ascii="Calibri" w:hAnsi="Calibri"/>
          <w:color w:val="222222"/>
          <w:sz w:val="24"/>
        </w:rPr>
        <w:t>opportunities for boating, swimming and fishing</w:t>
      </w:r>
      <w:r w:rsidR="00996A0E">
        <w:rPr>
          <w:rFonts w:ascii="Calibri" w:hAnsi="Calibri"/>
          <w:color w:val="222222"/>
          <w:sz w:val="24"/>
        </w:rPr>
        <w:t>,</w:t>
      </w:r>
      <w:r w:rsidRPr="002305DC">
        <w:rPr>
          <w:rFonts w:ascii="Calibri" w:hAnsi="Calibri"/>
          <w:color w:val="222222"/>
          <w:sz w:val="24"/>
        </w:rPr>
        <w:t xml:space="preserve"> where feasible</w:t>
      </w:r>
      <w:r w:rsidR="003F5049">
        <w:rPr>
          <w:rFonts w:ascii="Calibri" w:hAnsi="Calibri"/>
          <w:color w:val="222222"/>
          <w:sz w:val="24"/>
        </w:rPr>
        <w:t>.</w:t>
      </w:r>
      <w:r w:rsidRPr="002305DC">
        <w:rPr>
          <w:rFonts w:ascii="Calibri" w:hAnsi="Calibri" w:cs="Calibri"/>
          <w:spacing w:val="-1"/>
          <w:sz w:val="24"/>
        </w:rPr>
        <w:t xml:space="preserve"> </w:t>
      </w:r>
      <w:r w:rsidRPr="002305DC">
        <w:rPr>
          <w:rFonts w:ascii="Calibri" w:hAnsi="Calibri" w:cs="Calibri"/>
          <w:sz w:val="24"/>
        </w:rPr>
        <w:t>(</w:t>
      </w:r>
      <w:r w:rsidRPr="002305DC">
        <w:rPr>
          <w:rFonts w:ascii="Calibri" w:hAnsi="Calibri" w:cs="Calibri"/>
          <w:spacing w:val="-2"/>
          <w:sz w:val="24"/>
        </w:rPr>
        <w:t>2</w:t>
      </w:r>
      <w:r w:rsidRPr="002305DC">
        <w:rPr>
          <w:rFonts w:ascii="Calibri" w:hAnsi="Calibri" w:cs="Calibri"/>
          <w:spacing w:val="1"/>
          <w:sz w:val="24"/>
        </w:rPr>
        <w:t>0</w:t>
      </w:r>
      <w:r w:rsidRPr="002305DC">
        <w:rPr>
          <w:rFonts w:ascii="Calibri" w:hAnsi="Calibri" w:cs="Calibri"/>
          <w:spacing w:val="-2"/>
          <w:sz w:val="24"/>
        </w:rPr>
        <w:t>1</w:t>
      </w:r>
      <w:r w:rsidRPr="002305DC">
        <w:rPr>
          <w:rFonts w:ascii="Calibri" w:hAnsi="Calibri" w:cs="Calibri"/>
          <w:sz w:val="24"/>
        </w:rPr>
        <w:t>0</w:t>
      </w:r>
      <w:r w:rsidRPr="002305DC">
        <w:rPr>
          <w:rFonts w:ascii="Calibri" w:hAnsi="Calibri" w:cs="Calibri"/>
          <w:spacing w:val="2"/>
          <w:sz w:val="24"/>
        </w:rPr>
        <w:t xml:space="preserve"> </w:t>
      </w:r>
      <w:r w:rsidRPr="002305DC">
        <w:rPr>
          <w:rFonts w:ascii="Calibri" w:hAnsi="Calibri" w:cs="Calibri"/>
          <w:spacing w:val="-1"/>
          <w:sz w:val="24"/>
        </w:rPr>
        <w:t>b</w:t>
      </w:r>
      <w:r w:rsidRPr="002305DC">
        <w:rPr>
          <w:rFonts w:ascii="Calibri" w:hAnsi="Calibri" w:cs="Calibri"/>
          <w:sz w:val="24"/>
        </w:rPr>
        <w:t>a</w:t>
      </w:r>
      <w:r w:rsidRPr="002305DC">
        <w:rPr>
          <w:rFonts w:ascii="Calibri" w:hAnsi="Calibri" w:cs="Calibri"/>
          <w:spacing w:val="-2"/>
          <w:sz w:val="24"/>
        </w:rPr>
        <w:t>s</w:t>
      </w:r>
      <w:r w:rsidRPr="002305DC">
        <w:rPr>
          <w:rFonts w:ascii="Calibri" w:hAnsi="Calibri" w:cs="Calibri"/>
          <w:sz w:val="24"/>
        </w:rPr>
        <w:t>eli</w:t>
      </w:r>
      <w:r w:rsidRPr="002305DC">
        <w:rPr>
          <w:rFonts w:ascii="Calibri" w:hAnsi="Calibri" w:cs="Calibri"/>
          <w:spacing w:val="-1"/>
          <w:sz w:val="24"/>
        </w:rPr>
        <w:t>n</w:t>
      </w:r>
      <w:r w:rsidR="003F5049">
        <w:rPr>
          <w:rFonts w:ascii="Calibri" w:hAnsi="Calibri" w:cs="Calibri"/>
          <w:sz w:val="24"/>
        </w:rPr>
        <w:t>e year)</w:t>
      </w:r>
    </w:p>
    <w:p w:rsidR="002305DC" w:rsidRPr="002305DC" w:rsidRDefault="002305DC" w:rsidP="002305DC">
      <w:pPr>
        <w:pStyle w:val="Default"/>
        <w:rPr>
          <w:b/>
          <w:color w:val="auto"/>
        </w:rPr>
      </w:pPr>
    </w:p>
    <w:p w:rsidR="003B17A7" w:rsidRDefault="002305DC" w:rsidP="004922ED">
      <w:pPr>
        <w:spacing w:before="16" w:after="0"/>
        <w:ind w:right="121"/>
        <w:rPr>
          <w:ins w:id="91" w:author="cbisland" w:date="2013-11-04T08:28:00Z"/>
          <w:rFonts w:ascii="Calibri" w:hAnsi="Calibri" w:cs="Calibri"/>
          <w:b/>
          <w:bCs/>
          <w:spacing w:val="-1"/>
          <w:sz w:val="24"/>
          <w:u w:val="thick" w:color="17365D"/>
        </w:rPr>
      </w:pPr>
      <w:r w:rsidRPr="002305DC">
        <w:rPr>
          <w:rFonts w:ascii="Calibri" w:hAnsi="Calibri" w:cs="Calibri"/>
          <w:b/>
          <w:bCs/>
          <w:sz w:val="24"/>
          <w:u w:val="thick" w:color="17365D"/>
        </w:rPr>
        <w:t>Environmental Literacy</w:t>
      </w:r>
      <w:r w:rsidRPr="002305DC">
        <w:rPr>
          <w:rFonts w:ascii="Calibri" w:hAnsi="Calibri" w:cs="Calibri"/>
          <w:b/>
          <w:bCs/>
          <w:spacing w:val="-1"/>
          <w:sz w:val="24"/>
          <w:u w:val="thick" w:color="17365D"/>
        </w:rPr>
        <w:t xml:space="preserve"> </w:t>
      </w:r>
    </w:p>
    <w:p w:rsidR="003B17A7" w:rsidRPr="0059013A" w:rsidRDefault="003B17A7" w:rsidP="003B17A7">
      <w:pPr>
        <w:autoSpaceDE w:val="0"/>
        <w:autoSpaceDN w:val="0"/>
        <w:adjustRightInd w:val="0"/>
        <w:spacing w:after="0"/>
        <w:rPr>
          <w:ins w:id="92" w:author="cbisland" w:date="2013-11-04T08:29:00Z"/>
          <w:rFonts w:asciiTheme="minorHAnsi" w:hAnsiTheme="minorHAnsi" w:cstheme="minorHAnsi"/>
          <w:bCs/>
          <w:sz w:val="24"/>
        </w:rPr>
      </w:pPr>
      <w:commentRangeStart w:id="93"/>
      <w:ins w:id="94" w:author="cbisland" w:date="2013-11-04T08:29:00Z">
        <w:r w:rsidRPr="006E5EE2">
          <w:rPr>
            <w:rFonts w:asciiTheme="minorHAnsi" w:hAnsiTheme="minorHAnsi" w:cstheme="minorHAnsi"/>
            <w:sz w:val="24"/>
          </w:rPr>
          <w:t>The future well-being of the Chesapeake Bay watershed will soon rest in the hands of its youngest citizens--more than three million students in kindergarten through 12th grade. Establishing strong, targeted environmental education programs now provides a vital foundation for these future watershed stewards.</w:t>
        </w:r>
      </w:ins>
      <w:commentRangeEnd w:id="93"/>
      <w:r w:rsidR="007802CF">
        <w:rPr>
          <w:rStyle w:val="CommentReference"/>
          <w:rFonts w:ascii="Calibri" w:eastAsia="Calibri" w:hAnsi="Calibri"/>
          <w:color w:val="auto"/>
        </w:rPr>
        <w:commentReference w:id="93"/>
      </w:r>
    </w:p>
    <w:p w:rsidR="003B17A7" w:rsidRDefault="003B17A7" w:rsidP="004922ED">
      <w:pPr>
        <w:spacing w:before="16" w:after="0"/>
        <w:ind w:right="121"/>
        <w:rPr>
          <w:ins w:id="95" w:author="cbisland" w:date="2013-11-04T08:28:00Z"/>
          <w:rFonts w:ascii="Calibri" w:hAnsi="Calibri" w:cs="Calibri"/>
          <w:b/>
          <w:bCs/>
          <w:spacing w:val="-1"/>
          <w:sz w:val="24"/>
          <w:u w:val="thick" w:color="17365D"/>
        </w:rPr>
      </w:pPr>
    </w:p>
    <w:p w:rsidR="005535CF" w:rsidRDefault="002305DC">
      <w:pPr>
        <w:spacing w:before="16" w:after="0"/>
        <w:ind w:left="360" w:right="121"/>
        <w:rPr>
          <w:rFonts w:ascii="Calibri" w:hAnsi="Calibri" w:cs="Calibri"/>
          <w:sz w:val="24"/>
        </w:rPr>
      </w:pPr>
      <w:commentRangeStart w:id="96"/>
      <w:r w:rsidRPr="002305DC">
        <w:rPr>
          <w:rFonts w:ascii="Calibri" w:hAnsi="Calibri" w:cs="Calibri"/>
          <w:b/>
          <w:bCs/>
          <w:spacing w:val="1"/>
          <w:sz w:val="24"/>
          <w:u w:val="thick" w:color="17365D"/>
        </w:rPr>
        <w:t>G</w:t>
      </w:r>
      <w:r w:rsidRPr="002305DC">
        <w:rPr>
          <w:rFonts w:ascii="Calibri" w:hAnsi="Calibri" w:cs="Calibri"/>
          <w:b/>
          <w:bCs/>
          <w:spacing w:val="-1"/>
          <w:sz w:val="24"/>
          <w:u w:val="thick" w:color="17365D"/>
        </w:rPr>
        <w:t>oa</w:t>
      </w:r>
      <w:r w:rsidRPr="002305DC">
        <w:rPr>
          <w:rFonts w:ascii="Calibri" w:hAnsi="Calibri" w:cs="Calibri"/>
          <w:b/>
          <w:bCs/>
          <w:spacing w:val="1"/>
          <w:sz w:val="24"/>
          <w:u w:val="thick" w:color="17365D"/>
        </w:rPr>
        <w:t>l</w:t>
      </w:r>
      <w:r w:rsidRPr="004922ED">
        <w:rPr>
          <w:rFonts w:ascii="Calibri" w:hAnsi="Calibri" w:cs="Calibri"/>
          <w:b/>
          <w:bCs/>
          <w:sz w:val="24"/>
          <w:u w:color="17365D"/>
        </w:rPr>
        <w:t>:</w:t>
      </w:r>
      <w:r w:rsidRPr="002305DC">
        <w:rPr>
          <w:rFonts w:ascii="Calibri" w:hAnsi="Calibri" w:cs="Calibri"/>
          <w:b/>
          <w:bCs/>
          <w:spacing w:val="-1"/>
          <w:sz w:val="24"/>
        </w:rPr>
        <w:t xml:space="preserve"> </w:t>
      </w:r>
      <w:r w:rsidRPr="002305DC">
        <w:rPr>
          <w:rFonts w:ascii="Calibri" w:hAnsi="Calibri" w:cs="Calibri"/>
          <w:iCs/>
          <w:sz w:val="24"/>
        </w:rPr>
        <w:t xml:space="preserve">Enable </w:t>
      </w:r>
      <w:del w:id="97" w:author="cbisland" w:date="2013-10-23T13:44:00Z">
        <w:r w:rsidRPr="002305DC" w:rsidDel="00D62FF7">
          <w:rPr>
            <w:rFonts w:ascii="Calibri" w:hAnsi="Calibri" w:cs="Calibri"/>
            <w:iCs/>
            <w:sz w:val="24"/>
          </w:rPr>
          <w:delText xml:space="preserve">every </w:delText>
        </w:r>
      </w:del>
      <w:r w:rsidRPr="002305DC">
        <w:rPr>
          <w:rFonts w:ascii="Calibri" w:hAnsi="Calibri" w:cs="Calibri"/>
          <w:iCs/>
          <w:sz w:val="24"/>
        </w:rPr>
        <w:t>student</w:t>
      </w:r>
      <w:ins w:id="98" w:author="cbisland" w:date="2013-10-23T13:44:00Z">
        <w:r w:rsidR="00D62FF7">
          <w:rPr>
            <w:rFonts w:ascii="Calibri" w:hAnsi="Calibri" w:cs="Calibri"/>
            <w:iCs/>
            <w:sz w:val="24"/>
          </w:rPr>
          <w:t>s</w:t>
        </w:r>
      </w:ins>
      <w:r w:rsidRPr="002305DC">
        <w:rPr>
          <w:rFonts w:ascii="Calibri" w:hAnsi="Calibri" w:cs="Calibri"/>
          <w:iCs/>
          <w:sz w:val="24"/>
        </w:rPr>
        <w:t xml:space="preserve"> in the region to graduate with the </w:t>
      </w:r>
      <w:del w:id="99" w:author="cbisland" w:date="2013-10-23T13:44:00Z">
        <w:r w:rsidRPr="002305DC" w:rsidDel="00D62FF7">
          <w:rPr>
            <w:rFonts w:ascii="Calibri" w:hAnsi="Calibri" w:cs="Calibri"/>
            <w:iCs/>
            <w:sz w:val="24"/>
          </w:rPr>
          <w:delText xml:space="preserve">ability </w:delText>
        </w:r>
      </w:del>
      <w:ins w:id="100" w:author="cbisland" w:date="2013-10-23T13:44:00Z">
        <w:r w:rsidR="00D62FF7">
          <w:rPr>
            <w:rFonts w:ascii="Calibri" w:hAnsi="Calibri" w:cs="Calibri"/>
            <w:iCs/>
            <w:sz w:val="24"/>
          </w:rPr>
          <w:t>knowledge</w:t>
        </w:r>
        <w:r w:rsidR="00D62FF7" w:rsidRPr="002305DC">
          <w:rPr>
            <w:rFonts w:ascii="Calibri" w:hAnsi="Calibri" w:cs="Calibri"/>
            <w:iCs/>
            <w:sz w:val="24"/>
          </w:rPr>
          <w:t xml:space="preserve"> </w:t>
        </w:r>
      </w:ins>
      <w:r w:rsidRPr="002305DC">
        <w:rPr>
          <w:rFonts w:ascii="Calibri" w:hAnsi="Calibri" w:cs="Calibri"/>
          <w:iCs/>
          <w:sz w:val="24"/>
        </w:rPr>
        <w:t>to use scientific evidence and citizenship skills to act responsibly to protect and restore their local watershed.</w:t>
      </w:r>
      <w:commentRangeEnd w:id="96"/>
      <w:r w:rsidR="005D0851">
        <w:rPr>
          <w:rStyle w:val="CommentReference"/>
          <w:rFonts w:ascii="Calibri" w:eastAsia="Calibri" w:hAnsi="Calibri"/>
          <w:color w:val="auto"/>
        </w:rPr>
        <w:commentReference w:id="96"/>
      </w:r>
    </w:p>
    <w:p w:rsidR="002305DC" w:rsidRPr="002305DC" w:rsidRDefault="002305DC" w:rsidP="002305DC">
      <w:pPr>
        <w:spacing w:before="1" w:after="0" w:line="280" w:lineRule="exact"/>
        <w:rPr>
          <w:rFonts w:ascii="Calibri" w:hAnsi="Calibri" w:cs="Calibri"/>
          <w:sz w:val="24"/>
        </w:rPr>
      </w:pPr>
    </w:p>
    <w:p w:rsidR="002305DC" w:rsidRPr="002305DC" w:rsidRDefault="002305DC" w:rsidP="00C84F4E">
      <w:pPr>
        <w:numPr>
          <w:ilvl w:val="0"/>
          <w:numId w:val="9"/>
        </w:numPr>
        <w:tabs>
          <w:tab w:val="clear" w:pos="1440"/>
          <w:tab w:val="num" w:pos="720"/>
        </w:tabs>
        <w:spacing w:after="0"/>
        <w:ind w:left="720" w:right="88"/>
        <w:rPr>
          <w:rFonts w:ascii="Calibri" w:hAnsi="Calibri" w:cs="Calibri"/>
          <w:iCs/>
          <w:sz w:val="24"/>
        </w:rPr>
      </w:pPr>
      <w:r w:rsidRPr="002305DC">
        <w:rPr>
          <w:rFonts w:ascii="Calibri" w:hAnsi="Calibri" w:cs="Calibri"/>
          <w:b/>
          <w:bCs/>
          <w:i/>
          <w:sz w:val="24"/>
        </w:rPr>
        <w:t>Meaningful Watershed Educational Experience</w:t>
      </w:r>
      <w:r w:rsidRPr="002305DC">
        <w:rPr>
          <w:rFonts w:ascii="Calibri" w:hAnsi="Calibri" w:cs="Calibri"/>
          <w:b/>
          <w:bCs/>
          <w:i/>
          <w:spacing w:val="-2"/>
          <w:sz w:val="24"/>
        </w:rPr>
        <w:t xml:space="preserve"> </w:t>
      </w:r>
      <w:r w:rsidRPr="002305DC">
        <w:rPr>
          <w:rFonts w:ascii="Calibri" w:hAnsi="Calibri" w:cs="Calibri"/>
          <w:b/>
          <w:bCs/>
          <w:i/>
          <w:spacing w:val="-1"/>
          <w:sz w:val="24"/>
        </w:rPr>
        <w:t>O</w:t>
      </w:r>
      <w:r w:rsidRPr="002305DC">
        <w:rPr>
          <w:rFonts w:ascii="Calibri" w:hAnsi="Calibri" w:cs="Calibri"/>
          <w:b/>
          <w:bCs/>
          <w:i/>
          <w:spacing w:val="1"/>
          <w:sz w:val="24"/>
        </w:rPr>
        <w:t>u</w:t>
      </w:r>
      <w:r w:rsidRPr="002305DC">
        <w:rPr>
          <w:rFonts w:ascii="Calibri" w:hAnsi="Calibri" w:cs="Calibri"/>
          <w:b/>
          <w:bCs/>
          <w:i/>
          <w:sz w:val="24"/>
        </w:rPr>
        <w:t>t</w:t>
      </w:r>
      <w:r w:rsidRPr="002305DC">
        <w:rPr>
          <w:rFonts w:ascii="Calibri" w:hAnsi="Calibri" w:cs="Calibri"/>
          <w:b/>
          <w:bCs/>
          <w:i/>
          <w:spacing w:val="-2"/>
          <w:sz w:val="24"/>
        </w:rPr>
        <w:t>c</w:t>
      </w:r>
      <w:r w:rsidRPr="002305DC">
        <w:rPr>
          <w:rFonts w:ascii="Calibri" w:hAnsi="Calibri" w:cs="Calibri"/>
          <w:b/>
          <w:bCs/>
          <w:i/>
          <w:spacing w:val="1"/>
          <w:sz w:val="24"/>
        </w:rPr>
        <w:t>o</w:t>
      </w:r>
      <w:r w:rsidRPr="002305DC">
        <w:rPr>
          <w:rFonts w:ascii="Calibri" w:hAnsi="Calibri" w:cs="Calibri"/>
          <w:b/>
          <w:bCs/>
          <w:i/>
          <w:sz w:val="24"/>
        </w:rPr>
        <w:t xml:space="preserve">me: </w:t>
      </w:r>
      <w:r w:rsidRPr="002305DC">
        <w:rPr>
          <w:rFonts w:ascii="Calibri" w:hAnsi="Calibri" w:cs="Calibri"/>
          <w:iCs/>
          <w:sz w:val="24"/>
        </w:rPr>
        <w:t>Increase the number of students participating in teacher-supported meaningful watershed educational ex</w:t>
      </w:r>
      <w:r w:rsidR="00315EA3">
        <w:rPr>
          <w:rFonts w:ascii="Calibri" w:hAnsi="Calibri" w:cs="Calibri"/>
          <w:iCs/>
          <w:sz w:val="24"/>
        </w:rPr>
        <w:t>periences in elementary, middle</w:t>
      </w:r>
      <w:r w:rsidRPr="002305DC">
        <w:rPr>
          <w:rFonts w:ascii="Calibri" w:hAnsi="Calibri" w:cs="Calibri"/>
          <w:iCs/>
          <w:sz w:val="24"/>
        </w:rPr>
        <w:t xml:space="preserve"> and high school.</w:t>
      </w:r>
    </w:p>
    <w:p w:rsidR="002305DC" w:rsidRPr="002305DC" w:rsidRDefault="002305DC" w:rsidP="00C84F4E">
      <w:pPr>
        <w:spacing w:after="0"/>
        <w:ind w:left="720" w:right="88" w:hanging="360"/>
        <w:rPr>
          <w:rFonts w:ascii="Calibri" w:hAnsi="Calibri"/>
          <w:color w:val="222222"/>
          <w:sz w:val="24"/>
        </w:rPr>
      </w:pPr>
    </w:p>
    <w:p w:rsidR="002305DC" w:rsidRPr="002305DC" w:rsidRDefault="002305DC" w:rsidP="00C84F4E">
      <w:pPr>
        <w:numPr>
          <w:ilvl w:val="0"/>
          <w:numId w:val="9"/>
        </w:numPr>
        <w:tabs>
          <w:tab w:val="clear" w:pos="1440"/>
          <w:tab w:val="num" w:pos="720"/>
        </w:tabs>
        <w:spacing w:after="0"/>
        <w:ind w:left="720" w:right="88"/>
        <w:rPr>
          <w:rFonts w:ascii="Calibri" w:hAnsi="Calibri" w:cs="Calibri"/>
          <w:iCs/>
          <w:sz w:val="24"/>
        </w:rPr>
      </w:pPr>
      <w:r w:rsidRPr="002305DC">
        <w:rPr>
          <w:rFonts w:ascii="Calibri" w:hAnsi="Calibri" w:cs="Calibri"/>
          <w:b/>
          <w:bCs/>
          <w:i/>
          <w:spacing w:val="-1"/>
          <w:sz w:val="24"/>
        </w:rPr>
        <w:t>School and School System Model Development O</w:t>
      </w:r>
      <w:r w:rsidRPr="002305DC">
        <w:rPr>
          <w:rFonts w:ascii="Calibri" w:hAnsi="Calibri" w:cs="Calibri"/>
          <w:b/>
          <w:bCs/>
          <w:i/>
          <w:spacing w:val="1"/>
          <w:sz w:val="24"/>
        </w:rPr>
        <w:t>u</w:t>
      </w:r>
      <w:r w:rsidRPr="002305DC">
        <w:rPr>
          <w:rFonts w:ascii="Calibri" w:hAnsi="Calibri" w:cs="Calibri"/>
          <w:b/>
          <w:bCs/>
          <w:i/>
          <w:sz w:val="24"/>
        </w:rPr>
        <w:t>t</w:t>
      </w:r>
      <w:r w:rsidRPr="002305DC">
        <w:rPr>
          <w:rFonts w:ascii="Calibri" w:hAnsi="Calibri" w:cs="Calibri"/>
          <w:b/>
          <w:bCs/>
          <w:i/>
          <w:spacing w:val="-2"/>
          <w:sz w:val="24"/>
        </w:rPr>
        <w:t>c</w:t>
      </w:r>
      <w:r w:rsidRPr="002305DC">
        <w:rPr>
          <w:rFonts w:ascii="Calibri" w:hAnsi="Calibri" w:cs="Calibri"/>
          <w:b/>
          <w:bCs/>
          <w:i/>
          <w:spacing w:val="1"/>
          <w:sz w:val="24"/>
        </w:rPr>
        <w:t>o</w:t>
      </w:r>
      <w:r w:rsidRPr="002305DC">
        <w:rPr>
          <w:rFonts w:ascii="Calibri" w:hAnsi="Calibri" w:cs="Calibri"/>
          <w:b/>
          <w:bCs/>
          <w:i/>
          <w:sz w:val="24"/>
        </w:rPr>
        <w:t xml:space="preserve">me: </w:t>
      </w:r>
      <w:r w:rsidR="00F751D9">
        <w:rPr>
          <w:rFonts w:ascii="Calibri" w:hAnsi="Calibri" w:cs="Calibri"/>
          <w:bCs/>
          <w:sz w:val="24"/>
        </w:rPr>
        <w:t>The Partnership will s</w:t>
      </w:r>
      <w:r w:rsidRPr="002305DC">
        <w:rPr>
          <w:rFonts w:ascii="Calibri" w:hAnsi="Calibri" w:cs="Calibri"/>
          <w:iCs/>
          <w:sz w:val="24"/>
        </w:rPr>
        <w:t>upport and highlight models of sustainable schools and local edu</w:t>
      </w:r>
      <w:r w:rsidR="00315EA3">
        <w:rPr>
          <w:rFonts w:ascii="Calibri" w:hAnsi="Calibri" w:cs="Calibri"/>
          <w:iCs/>
          <w:sz w:val="24"/>
        </w:rPr>
        <w:t>cation agencies that use system-</w:t>
      </w:r>
      <w:r w:rsidRPr="002305DC">
        <w:rPr>
          <w:rFonts w:ascii="Calibri" w:hAnsi="Calibri" w:cs="Calibri"/>
          <w:iCs/>
          <w:sz w:val="24"/>
        </w:rPr>
        <w:t>wide approaches for environmental education</w:t>
      </w:r>
    </w:p>
    <w:p w:rsidR="002305DC" w:rsidRPr="002305DC" w:rsidRDefault="002305DC" w:rsidP="00C84F4E">
      <w:pPr>
        <w:spacing w:after="0"/>
        <w:ind w:left="720" w:right="88" w:hanging="360"/>
        <w:rPr>
          <w:rFonts w:ascii="Calibri" w:hAnsi="Calibri"/>
          <w:color w:val="222222"/>
          <w:sz w:val="24"/>
        </w:rPr>
      </w:pPr>
    </w:p>
    <w:p w:rsidR="002305DC" w:rsidRPr="002305DC" w:rsidRDefault="002305DC" w:rsidP="00F751D9">
      <w:pPr>
        <w:numPr>
          <w:ilvl w:val="0"/>
          <w:numId w:val="9"/>
        </w:numPr>
        <w:tabs>
          <w:tab w:val="clear" w:pos="1440"/>
        </w:tabs>
        <w:spacing w:after="0"/>
        <w:ind w:left="720" w:right="88"/>
        <w:rPr>
          <w:rFonts w:ascii="Calibri" w:hAnsi="Calibri" w:cs="Calibri"/>
          <w:iCs/>
          <w:sz w:val="24"/>
        </w:rPr>
      </w:pPr>
      <w:r w:rsidRPr="002305DC">
        <w:rPr>
          <w:rFonts w:ascii="Calibri" w:hAnsi="Calibri" w:cs="Calibri"/>
          <w:b/>
          <w:bCs/>
          <w:i/>
          <w:sz w:val="24"/>
        </w:rPr>
        <w:t xml:space="preserve">Environmental Literacy Metrics </w:t>
      </w:r>
      <w:r w:rsidRPr="002305DC">
        <w:rPr>
          <w:rFonts w:ascii="Calibri" w:hAnsi="Calibri" w:cs="Calibri"/>
          <w:b/>
          <w:bCs/>
          <w:i/>
          <w:spacing w:val="-1"/>
          <w:sz w:val="24"/>
        </w:rPr>
        <w:t>O</w:t>
      </w:r>
      <w:r w:rsidRPr="002305DC">
        <w:rPr>
          <w:rFonts w:ascii="Calibri" w:hAnsi="Calibri" w:cs="Calibri"/>
          <w:b/>
          <w:bCs/>
          <w:i/>
          <w:spacing w:val="1"/>
          <w:sz w:val="24"/>
        </w:rPr>
        <w:t>u</w:t>
      </w:r>
      <w:r w:rsidRPr="002305DC">
        <w:rPr>
          <w:rFonts w:ascii="Calibri" w:hAnsi="Calibri" w:cs="Calibri"/>
          <w:b/>
          <w:bCs/>
          <w:i/>
          <w:sz w:val="24"/>
        </w:rPr>
        <w:t>t</w:t>
      </w:r>
      <w:r w:rsidRPr="002305DC">
        <w:rPr>
          <w:rFonts w:ascii="Calibri" w:hAnsi="Calibri" w:cs="Calibri"/>
          <w:b/>
          <w:bCs/>
          <w:i/>
          <w:spacing w:val="-2"/>
          <w:sz w:val="24"/>
        </w:rPr>
        <w:t>c</w:t>
      </w:r>
      <w:r w:rsidRPr="002305DC">
        <w:rPr>
          <w:rFonts w:ascii="Calibri" w:hAnsi="Calibri" w:cs="Calibri"/>
          <w:b/>
          <w:bCs/>
          <w:i/>
          <w:spacing w:val="1"/>
          <w:sz w:val="24"/>
        </w:rPr>
        <w:t>o</w:t>
      </w:r>
      <w:r w:rsidRPr="002305DC">
        <w:rPr>
          <w:rFonts w:ascii="Calibri" w:hAnsi="Calibri" w:cs="Calibri"/>
          <w:b/>
          <w:bCs/>
          <w:i/>
          <w:sz w:val="24"/>
        </w:rPr>
        <w:t xml:space="preserve">me: </w:t>
      </w:r>
      <w:r w:rsidRPr="002305DC">
        <w:rPr>
          <w:rFonts w:ascii="Calibri" w:hAnsi="Calibri" w:cs="Calibri"/>
          <w:iCs/>
          <w:sz w:val="24"/>
        </w:rPr>
        <w:t>By 2014, develop baseline metrics to establish and measure outcomes related to student participation in teacher supported meaningful watershed educational experiences and related activities.</w:t>
      </w:r>
    </w:p>
    <w:p w:rsidR="00B90236" w:rsidRPr="002305DC" w:rsidRDefault="00B90236" w:rsidP="002305DC">
      <w:pPr>
        <w:spacing w:after="0"/>
        <w:ind w:left="928" w:right="88" w:hanging="180"/>
        <w:rPr>
          <w:rFonts w:ascii="Calibri" w:hAnsi="Calibri" w:cs="Calibri"/>
          <w:sz w:val="24"/>
        </w:rPr>
      </w:pPr>
    </w:p>
    <w:p w:rsidR="00B90236" w:rsidRDefault="00B90236" w:rsidP="002305DC">
      <w:pPr>
        <w:pStyle w:val="Default"/>
        <w:rPr>
          <w:sz w:val="22"/>
          <w:szCs w:val="22"/>
        </w:rPr>
      </w:pPr>
    </w:p>
    <w:p w:rsidR="002305DC" w:rsidRPr="003B17A7" w:rsidDel="00D62FF7" w:rsidRDefault="00007B14" w:rsidP="002305DC">
      <w:pPr>
        <w:pStyle w:val="Default"/>
        <w:rPr>
          <w:del w:id="101" w:author="cbisland" w:date="2013-10-23T13:39:00Z"/>
          <w:i/>
          <w:color w:val="auto"/>
          <w:highlight w:val="yellow"/>
        </w:rPr>
      </w:pPr>
      <w:commentRangeStart w:id="102"/>
      <w:del w:id="103" w:author="cbisland" w:date="2013-10-23T13:39:00Z">
        <w:r w:rsidRPr="00007B14">
          <w:rPr>
            <w:b/>
            <w:bCs/>
            <w:i/>
            <w:color w:val="auto"/>
            <w:highlight w:val="yellow"/>
            <w:u w:val="thick" w:color="17365D"/>
          </w:rPr>
          <w:delText>Local Government Leadership Goal</w:delText>
        </w:r>
        <w:r w:rsidRPr="00007B14">
          <w:rPr>
            <w:bCs/>
            <w:color w:val="auto"/>
            <w:highlight w:val="yellow"/>
          </w:rPr>
          <w:delText xml:space="preserve">: </w:delText>
        </w:r>
        <w:r w:rsidRPr="00007B14">
          <w:rPr>
            <w:color w:val="auto"/>
            <w:highlight w:val="yellow"/>
          </w:rPr>
          <w:delText xml:space="preserve">Engage, empower and facilitate local governments as partners in the protection and restoration of the Chesapeake Bay watershed. </w:delText>
        </w:r>
      </w:del>
    </w:p>
    <w:p w:rsidR="002305DC" w:rsidRPr="003B17A7" w:rsidDel="00D62FF7" w:rsidRDefault="002305DC" w:rsidP="002305DC">
      <w:pPr>
        <w:pStyle w:val="Default"/>
        <w:rPr>
          <w:del w:id="104" w:author="cbisland" w:date="2013-10-23T13:39:00Z"/>
          <w:b/>
          <w:bCs/>
          <w:i/>
          <w:color w:val="auto"/>
          <w:highlight w:val="yellow"/>
        </w:rPr>
      </w:pPr>
    </w:p>
    <w:p w:rsidR="002305DC" w:rsidRPr="003B17A7" w:rsidDel="00D62FF7" w:rsidRDefault="00007B14" w:rsidP="008F5080">
      <w:pPr>
        <w:pStyle w:val="Default"/>
        <w:numPr>
          <w:ilvl w:val="0"/>
          <w:numId w:val="15"/>
        </w:numPr>
        <w:rPr>
          <w:del w:id="105" w:author="cbisland" w:date="2013-10-23T13:39:00Z"/>
          <w:color w:val="auto"/>
          <w:highlight w:val="yellow"/>
        </w:rPr>
      </w:pPr>
      <w:del w:id="106" w:author="cbisland" w:date="2013-10-23T13:39:00Z">
        <w:r w:rsidRPr="00007B14">
          <w:rPr>
            <w:b/>
            <w:color w:val="auto"/>
            <w:highlight w:val="yellow"/>
            <w:u w:val="single"/>
          </w:rPr>
          <w:delText>Leadership Capacity Outcome</w:delText>
        </w:r>
        <w:r w:rsidRPr="00007B14">
          <w:rPr>
            <w:b/>
            <w:color w:val="auto"/>
            <w:highlight w:val="yellow"/>
          </w:rPr>
          <w:delText xml:space="preserve">:  </w:delText>
        </w:r>
        <w:r w:rsidRPr="00007B14">
          <w:rPr>
            <w:color w:val="auto"/>
            <w:highlight w:val="yellow"/>
          </w:rPr>
          <w:delText xml:space="preserve">Build leadership capacity of local governments to implement local actions by increasing local government officials’ knowledge of local water resources issues and the economic, cultural and policy incentives available to support implementation of actions that help achieve the goals of the Agreement. </w:delText>
        </w:r>
      </w:del>
    </w:p>
    <w:p w:rsidR="008F5080" w:rsidRPr="003B17A7" w:rsidDel="00D62FF7" w:rsidRDefault="008F5080" w:rsidP="008F5080">
      <w:pPr>
        <w:pStyle w:val="Default"/>
        <w:ind w:left="720"/>
        <w:rPr>
          <w:del w:id="107" w:author="cbisland" w:date="2013-10-23T13:39:00Z"/>
          <w:color w:val="auto"/>
          <w:highlight w:val="yellow"/>
        </w:rPr>
      </w:pPr>
    </w:p>
    <w:p w:rsidR="002305DC" w:rsidRPr="003B17A7" w:rsidDel="00D62FF7" w:rsidRDefault="00007B14" w:rsidP="008F5080">
      <w:pPr>
        <w:pStyle w:val="Default"/>
        <w:numPr>
          <w:ilvl w:val="0"/>
          <w:numId w:val="15"/>
        </w:numPr>
        <w:rPr>
          <w:del w:id="108" w:author="cbisland" w:date="2013-10-23T13:39:00Z"/>
          <w:color w:val="auto"/>
          <w:highlight w:val="yellow"/>
        </w:rPr>
      </w:pPr>
      <w:del w:id="109" w:author="cbisland" w:date="2013-10-23T13:39:00Z">
        <w:r w:rsidRPr="00007B14">
          <w:rPr>
            <w:b/>
            <w:color w:val="auto"/>
            <w:highlight w:val="yellow"/>
            <w:u w:val="single"/>
          </w:rPr>
          <w:delText>Local Tools and Resources Outcome</w:delText>
        </w:r>
        <w:r w:rsidRPr="00007B14">
          <w:rPr>
            <w:b/>
            <w:color w:val="auto"/>
            <w:highlight w:val="yellow"/>
          </w:rPr>
          <w:delText xml:space="preserve">: </w:delText>
        </w:r>
        <w:r w:rsidRPr="00007B14">
          <w:rPr>
            <w:color w:val="auto"/>
            <w:highlight w:val="yellow"/>
          </w:rPr>
          <w:delText xml:space="preserve">Increase delivery of tools and resources: such as GIS-based analytical tools; water quality monitoring data; an environmental finance clearing house; technical assistance; to empower local governments to develop and implement locally based approaches to water resource protection and restoration. </w:delText>
        </w:r>
      </w:del>
    </w:p>
    <w:p w:rsidR="008F5080" w:rsidRPr="003B17A7" w:rsidDel="00D62FF7" w:rsidRDefault="008F5080" w:rsidP="008F5080">
      <w:pPr>
        <w:pStyle w:val="Default"/>
        <w:ind w:left="720"/>
        <w:rPr>
          <w:del w:id="110" w:author="cbisland" w:date="2013-10-23T13:39:00Z"/>
          <w:color w:val="auto"/>
          <w:highlight w:val="yellow"/>
        </w:rPr>
      </w:pPr>
    </w:p>
    <w:p w:rsidR="008F5080" w:rsidRPr="003B17A7" w:rsidDel="00D62FF7" w:rsidRDefault="00007B14" w:rsidP="008F5080">
      <w:pPr>
        <w:pStyle w:val="Default"/>
        <w:numPr>
          <w:ilvl w:val="0"/>
          <w:numId w:val="15"/>
        </w:numPr>
        <w:rPr>
          <w:del w:id="111" w:author="cbisland" w:date="2013-10-23T13:39:00Z"/>
          <w:color w:val="auto"/>
          <w:highlight w:val="yellow"/>
        </w:rPr>
      </w:pPr>
      <w:del w:id="112" w:author="cbisland" w:date="2013-10-23T13:39:00Z">
        <w:r w:rsidRPr="00007B14">
          <w:rPr>
            <w:b/>
            <w:color w:val="auto"/>
            <w:highlight w:val="yellow"/>
            <w:u w:val="single"/>
          </w:rPr>
          <w:delText>Economic Incentives Outcome:</w:delText>
        </w:r>
        <w:r w:rsidRPr="00007B14">
          <w:rPr>
            <w:b/>
            <w:color w:val="auto"/>
            <w:highlight w:val="yellow"/>
          </w:rPr>
          <w:delText xml:space="preserve">  </w:delText>
        </w:r>
        <w:r w:rsidRPr="00007B14">
          <w:rPr>
            <w:color w:val="auto"/>
            <w:highlight w:val="yellow"/>
          </w:rPr>
          <w:delText xml:space="preserve">Provide economic incentives to local governments who participate in the implementation of actions that help achieve the goals outlined in the Bay Agreement. </w:delText>
        </w:r>
      </w:del>
    </w:p>
    <w:p w:rsidR="008F5080" w:rsidRPr="003B17A7" w:rsidDel="00D62FF7" w:rsidRDefault="008F5080" w:rsidP="008F5080">
      <w:pPr>
        <w:pStyle w:val="Default"/>
        <w:rPr>
          <w:del w:id="113" w:author="cbisland" w:date="2013-10-23T13:39:00Z"/>
          <w:color w:val="auto"/>
          <w:highlight w:val="yellow"/>
        </w:rPr>
      </w:pPr>
    </w:p>
    <w:p w:rsidR="002305DC" w:rsidRPr="003B17A7" w:rsidDel="00D62FF7" w:rsidRDefault="00007B14" w:rsidP="008F5080">
      <w:pPr>
        <w:pStyle w:val="Default"/>
        <w:numPr>
          <w:ilvl w:val="0"/>
          <w:numId w:val="15"/>
        </w:numPr>
        <w:rPr>
          <w:del w:id="114" w:author="cbisland" w:date="2013-10-23T13:39:00Z"/>
          <w:color w:val="auto"/>
          <w:highlight w:val="yellow"/>
        </w:rPr>
      </w:pPr>
      <w:del w:id="115" w:author="cbisland" w:date="2013-10-23T13:39:00Z">
        <w:r w:rsidRPr="00007B14">
          <w:rPr>
            <w:color w:val="auto"/>
            <w:highlight w:val="yellow"/>
          </w:rPr>
          <w:delText xml:space="preserve"> </w:delText>
        </w:r>
        <w:r w:rsidRPr="00007B14">
          <w:rPr>
            <w:b/>
            <w:color w:val="auto"/>
            <w:highlight w:val="yellow"/>
            <w:u w:val="single"/>
          </w:rPr>
          <w:delText>Financing Strategies Outcome</w:delText>
        </w:r>
        <w:r w:rsidRPr="00007B14">
          <w:rPr>
            <w:b/>
            <w:color w:val="auto"/>
            <w:highlight w:val="yellow"/>
          </w:rPr>
          <w:delText xml:space="preserve">:  </w:delText>
        </w:r>
        <w:r w:rsidRPr="00007B14">
          <w:rPr>
            <w:color w:val="auto"/>
            <w:highlight w:val="yellow"/>
          </w:rPr>
          <w:delText xml:space="preserve">Increase the number of communities utilizing creative financing strategies to implement local actions that help achieve the goals of the Agreement. </w:delText>
        </w:r>
      </w:del>
    </w:p>
    <w:commentRangeEnd w:id="102"/>
    <w:p w:rsidR="006B0DBF" w:rsidRDefault="001F037B" w:rsidP="006B0DBF">
      <w:pPr>
        <w:rPr>
          <w:sz w:val="28"/>
        </w:rPr>
      </w:pPr>
      <w:r>
        <w:rPr>
          <w:rStyle w:val="CommentReference"/>
          <w:rFonts w:ascii="Calibri" w:eastAsia="Calibri" w:hAnsi="Calibri"/>
          <w:color w:val="auto"/>
        </w:rPr>
        <w:commentReference w:id="102"/>
      </w:r>
      <w:r w:rsidR="006B0DBF" w:rsidRPr="006B0DBF">
        <w:rPr>
          <w:sz w:val="28"/>
        </w:rPr>
        <w:t xml:space="preserve"> </w:t>
      </w:r>
    </w:p>
    <w:p w:rsidR="006B0DBF" w:rsidRPr="006B0DBF" w:rsidDel="00D62FF7" w:rsidRDefault="00B41D76" w:rsidP="006B0DBF">
      <w:pPr>
        <w:rPr>
          <w:del w:id="116" w:author="cbisland" w:date="2013-10-23T13:45:00Z"/>
          <w:rFonts w:asciiTheme="minorHAnsi" w:hAnsiTheme="minorHAnsi" w:cstheme="minorHAnsi"/>
          <w:sz w:val="24"/>
        </w:rPr>
      </w:pPr>
      <w:commentRangeStart w:id="117"/>
      <w:del w:id="118" w:author="cbisland" w:date="2013-10-23T13:45:00Z">
        <w:r w:rsidRPr="00B41D76" w:rsidDel="00D62FF7">
          <w:rPr>
            <w:rFonts w:asciiTheme="minorHAnsi" w:hAnsiTheme="minorHAnsi" w:cstheme="minorHAnsi"/>
            <w:b/>
            <w:sz w:val="24"/>
            <w:u w:val="single"/>
          </w:rPr>
          <w:delText>Governance Goal:</w:delText>
        </w:r>
        <w:r w:rsidRPr="00B41D76" w:rsidDel="00D62FF7">
          <w:rPr>
            <w:rFonts w:asciiTheme="minorHAnsi" w:hAnsiTheme="minorHAnsi" w:cstheme="minorHAnsi"/>
            <w:sz w:val="24"/>
          </w:rPr>
          <w:delText xml:space="preserve">  Support and </w:delText>
        </w:r>
        <w:r w:rsidR="0090117C" w:rsidDel="00D62FF7">
          <w:rPr>
            <w:rFonts w:asciiTheme="minorHAnsi" w:hAnsiTheme="minorHAnsi" w:cstheme="minorHAnsi"/>
            <w:sz w:val="24"/>
          </w:rPr>
          <w:delText>e</w:delText>
        </w:r>
        <w:r w:rsidRPr="00B41D76" w:rsidDel="00D62FF7">
          <w:rPr>
            <w:rFonts w:asciiTheme="minorHAnsi" w:hAnsiTheme="minorHAnsi" w:cstheme="minorHAnsi"/>
            <w:sz w:val="24"/>
          </w:rPr>
          <w:delText xml:space="preserve">nhance the </w:delText>
        </w:r>
        <w:r w:rsidR="0090117C" w:rsidDel="00D62FF7">
          <w:rPr>
            <w:rFonts w:asciiTheme="minorHAnsi" w:hAnsiTheme="minorHAnsi" w:cstheme="minorHAnsi"/>
            <w:sz w:val="24"/>
          </w:rPr>
          <w:delText>P</w:delText>
        </w:r>
        <w:r w:rsidRPr="00B41D76" w:rsidDel="00D62FF7">
          <w:rPr>
            <w:rFonts w:asciiTheme="minorHAnsi" w:hAnsiTheme="minorHAnsi" w:cstheme="minorHAnsi"/>
            <w:sz w:val="24"/>
          </w:rPr>
          <w:delText>artnership to ensure its continued leadership in managing the nation</w:delText>
        </w:r>
        <w:r w:rsidRPr="00B41D76" w:rsidDel="00D62FF7">
          <w:rPr>
            <w:rFonts w:asciiTheme="minorHAnsi" w:hAnsiTheme="minorHAnsi" w:cstheme="minorHAnsi" w:hint="cs"/>
            <w:sz w:val="24"/>
          </w:rPr>
          <w:delText>’</w:delText>
        </w:r>
        <w:r w:rsidRPr="00B41D76" w:rsidDel="00D62FF7">
          <w:rPr>
            <w:rFonts w:asciiTheme="minorHAnsi" w:hAnsiTheme="minorHAnsi" w:cstheme="minorHAnsi"/>
            <w:sz w:val="24"/>
          </w:rPr>
          <w:delText>s most comprehensive and coordinated approach to large scale watershed protection</w:delText>
        </w:r>
        <w:r w:rsidR="0095233F" w:rsidDel="00D62FF7">
          <w:rPr>
            <w:rFonts w:asciiTheme="minorHAnsi" w:hAnsiTheme="minorHAnsi" w:cstheme="minorHAnsi"/>
            <w:sz w:val="24"/>
          </w:rPr>
          <w:delText>,</w:delText>
        </w:r>
        <w:r w:rsidRPr="00B41D76" w:rsidDel="00D62FF7">
          <w:rPr>
            <w:rFonts w:asciiTheme="minorHAnsi" w:hAnsiTheme="minorHAnsi" w:cstheme="minorHAnsi"/>
            <w:sz w:val="24"/>
          </w:rPr>
          <w:delText xml:space="preserve"> restoration and adaptation. </w:delText>
        </w:r>
      </w:del>
    </w:p>
    <w:p w:rsidR="00B41D76" w:rsidRPr="00B41D76" w:rsidDel="00D62FF7" w:rsidRDefault="00B41D76" w:rsidP="00B41D76">
      <w:pPr>
        <w:pStyle w:val="ListParagraph"/>
        <w:numPr>
          <w:ilvl w:val="0"/>
          <w:numId w:val="17"/>
        </w:numPr>
        <w:rPr>
          <w:del w:id="119" w:author="cbisland" w:date="2013-10-23T13:45:00Z"/>
          <w:rFonts w:asciiTheme="minorHAnsi" w:hAnsiTheme="minorHAnsi" w:cstheme="minorHAnsi"/>
          <w:sz w:val="24"/>
        </w:rPr>
      </w:pPr>
      <w:del w:id="120" w:author="cbisland" w:date="2013-10-23T13:45:00Z">
        <w:r w:rsidRPr="00B41D76" w:rsidDel="00D62FF7">
          <w:rPr>
            <w:rFonts w:asciiTheme="minorHAnsi" w:hAnsiTheme="minorHAnsi" w:cstheme="minorHAnsi"/>
            <w:sz w:val="24"/>
          </w:rPr>
          <w:delText xml:space="preserve">Commitment [management action]:  Update governance guidelines for the </w:delText>
        </w:r>
        <w:r w:rsidR="0090117C" w:rsidDel="00D62FF7">
          <w:rPr>
            <w:rFonts w:asciiTheme="minorHAnsi" w:hAnsiTheme="minorHAnsi" w:cstheme="minorHAnsi"/>
            <w:sz w:val="24"/>
          </w:rPr>
          <w:delText>Partnership</w:delText>
        </w:r>
        <w:r w:rsidRPr="00B41D76" w:rsidDel="00D62FF7">
          <w:rPr>
            <w:rFonts w:asciiTheme="minorHAnsi" w:hAnsiTheme="minorHAnsi" w:cstheme="minorHAnsi"/>
            <w:sz w:val="24"/>
          </w:rPr>
          <w:delText xml:space="preserve"> to</w:delText>
        </w:r>
        <w:r w:rsidR="0090117C" w:rsidDel="00D62FF7">
          <w:rPr>
            <w:rFonts w:asciiTheme="minorHAnsi" w:hAnsiTheme="minorHAnsi" w:cstheme="minorHAnsi"/>
            <w:sz w:val="24"/>
          </w:rPr>
          <w:delText>:</w:delText>
        </w:r>
        <w:r w:rsidRPr="00B41D76" w:rsidDel="00D62FF7">
          <w:rPr>
            <w:rFonts w:asciiTheme="minorHAnsi" w:hAnsiTheme="minorHAnsi" w:cstheme="minorHAnsi"/>
            <w:sz w:val="24"/>
          </w:rPr>
          <w:delText xml:space="preserve"> identify existing and emerging roles responsibilities and working relationships between all </w:delText>
        </w:r>
        <w:r w:rsidRPr="00B41D76" w:rsidDel="00D62FF7">
          <w:rPr>
            <w:rFonts w:asciiTheme="minorHAnsi" w:hAnsiTheme="minorHAnsi" w:cstheme="minorHAnsi"/>
            <w:sz w:val="24"/>
          </w:rPr>
          <w:lastRenderedPageBreak/>
          <w:delText>signatories and other partners</w:delText>
        </w:r>
        <w:r w:rsidR="0090117C" w:rsidDel="00D62FF7">
          <w:rPr>
            <w:rFonts w:asciiTheme="minorHAnsi" w:hAnsiTheme="minorHAnsi" w:cstheme="minorHAnsi"/>
            <w:sz w:val="24"/>
          </w:rPr>
          <w:delText>; and</w:delText>
        </w:r>
        <w:r w:rsidRPr="00B41D76" w:rsidDel="00D62FF7">
          <w:rPr>
            <w:rFonts w:asciiTheme="minorHAnsi" w:hAnsiTheme="minorHAnsi" w:cstheme="minorHAnsi"/>
            <w:sz w:val="24"/>
          </w:rPr>
          <w:delText xml:space="preserve"> </w:delText>
        </w:r>
        <w:r w:rsidR="0090117C" w:rsidDel="00D62FF7">
          <w:rPr>
            <w:rFonts w:asciiTheme="minorHAnsi" w:hAnsiTheme="minorHAnsi" w:cstheme="minorHAnsi"/>
            <w:sz w:val="24"/>
          </w:rPr>
          <w:delText>c</w:delText>
        </w:r>
        <w:r w:rsidRPr="00B41D76" w:rsidDel="00D62FF7">
          <w:rPr>
            <w:rFonts w:asciiTheme="minorHAnsi" w:hAnsiTheme="minorHAnsi" w:cstheme="minorHAnsi"/>
            <w:sz w:val="24"/>
          </w:rPr>
          <w:delText>larify the relationship between EPA and the jurisdictions specific to the Chesapeake Bay TMDL.</w:delText>
        </w:r>
      </w:del>
    </w:p>
    <w:commentRangeEnd w:id="117"/>
    <w:p w:rsidR="002305DC" w:rsidRPr="002305DC" w:rsidRDefault="003E2EFA" w:rsidP="002305DC">
      <w:pPr>
        <w:spacing w:after="0"/>
        <w:rPr>
          <w:rFonts w:ascii="Calibri" w:hAnsi="Calibri" w:cs="Calibri"/>
          <w:b/>
          <w:sz w:val="24"/>
          <w:u w:val="single"/>
        </w:rPr>
      </w:pPr>
      <w:r>
        <w:rPr>
          <w:rStyle w:val="CommentReference"/>
          <w:rFonts w:ascii="Calibri" w:eastAsia="Calibri" w:hAnsi="Calibri"/>
          <w:color w:val="auto"/>
        </w:rPr>
        <w:commentReference w:id="117"/>
      </w:r>
    </w:p>
    <w:p w:rsidR="002305DC" w:rsidRPr="002305DC" w:rsidRDefault="002305DC" w:rsidP="002305DC">
      <w:pPr>
        <w:spacing w:after="0"/>
        <w:rPr>
          <w:rFonts w:ascii="Calibri" w:hAnsi="Calibri" w:cs="Calibri"/>
          <w:b/>
          <w:sz w:val="24"/>
          <w:u w:val="single"/>
        </w:rPr>
      </w:pPr>
    </w:p>
    <w:p w:rsidR="00E42CE2" w:rsidRPr="004922ED" w:rsidRDefault="00E42CE2" w:rsidP="00E42CE2">
      <w:pPr>
        <w:pStyle w:val="Default"/>
        <w:rPr>
          <w:b/>
          <w:u w:val="single"/>
        </w:rPr>
      </w:pPr>
      <w:r w:rsidRPr="004922ED">
        <w:rPr>
          <w:b/>
          <w:u w:val="single"/>
        </w:rPr>
        <w:t>Management Strategy Development and Implementation</w:t>
      </w:r>
    </w:p>
    <w:p w:rsidR="00E42CE2" w:rsidRPr="002305DC" w:rsidRDefault="00E42CE2" w:rsidP="00E42CE2">
      <w:pPr>
        <w:pStyle w:val="Default"/>
        <w:rPr>
          <w:b/>
        </w:rPr>
      </w:pPr>
    </w:p>
    <w:p w:rsidR="004A7080" w:rsidRPr="007802CF" w:rsidRDefault="00B959D5" w:rsidP="005E1E24">
      <w:pPr>
        <w:pStyle w:val="Default"/>
      </w:pPr>
      <w:bookmarkStart w:id="121" w:name="_GoBack"/>
      <w:bookmarkEnd w:id="121"/>
      <w:ins w:id="122" w:author="cbisland" w:date="2013-11-04T09:26:00Z">
        <w:r>
          <w:t>Within one year of the Agreement, Goal Implementation Teams will develop m</w:t>
        </w:r>
      </w:ins>
      <w:del w:id="123" w:author="cbisland" w:date="2013-11-04T09:27:00Z">
        <w:r w:rsidR="00F10305" w:rsidDel="00B959D5">
          <w:delText>M</w:delText>
        </w:r>
      </w:del>
      <w:r w:rsidR="00E42CE2" w:rsidRPr="002305DC">
        <w:t>anagement strateg</w:t>
      </w:r>
      <w:r w:rsidR="00F10305">
        <w:t>ies</w:t>
      </w:r>
      <w:r w:rsidR="00E42CE2" w:rsidRPr="002305DC">
        <w:t xml:space="preserve"> </w:t>
      </w:r>
      <w:del w:id="124" w:author="cbisland" w:date="2013-11-04T09:26:00Z">
        <w:r w:rsidR="00E42CE2" w:rsidRPr="002305DC" w:rsidDel="00B959D5">
          <w:delText xml:space="preserve">will be developed </w:delText>
        </w:r>
      </w:del>
      <w:del w:id="125" w:author="cbisland" w:date="2013-10-23T15:04:00Z">
        <w:r w:rsidR="00E42CE2" w:rsidRPr="002305DC" w:rsidDel="007C5FE8">
          <w:delText>to implement</w:delText>
        </w:r>
      </w:del>
      <w:del w:id="126" w:author="cbisland" w:date="2013-11-04T09:27:00Z">
        <w:r w:rsidR="00E42CE2" w:rsidRPr="002305DC" w:rsidDel="00B959D5">
          <w:delText xml:space="preserve"> each of</w:delText>
        </w:r>
      </w:del>
      <w:ins w:id="127" w:author="cbisland" w:date="2013-11-04T09:27:00Z">
        <w:r>
          <w:t>for</w:t>
        </w:r>
      </w:ins>
      <w:r w:rsidR="00E42CE2" w:rsidRPr="002305DC">
        <w:t xml:space="preserve"> the outcomes </w:t>
      </w:r>
      <w:ins w:id="128" w:author="cbisland" w:date="2013-10-23T15:04:00Z">
        <w:r w:rsidR="007C5FE8">
          <w:t xml:space="preserve">supporting the </w:t>
        </w:r>
      </w:ins>
      <w:ins w:id="129" w:author="cbisland" w:date="2013-11-04T09:27:00Z">
        <w:r>
          <w:t xml:space="preserve">Agreement </w:t>
        </w:r>
      </w:ins>
      <w:ins w:id="130" w:author="cbisland" w:date="2013-10-23T15:04:00Z">
        <w:r w:rsidR="007C5FE8">
          <w:t>goals</w:t>
        </w:r>
      </w:ins>
      <w:del w:id="131" w:author="cbisland" w:date="2013-11-04T09:28:00Z">
        <w:r w:rsidR="00E42CE2" w:rsidRPr="002305DC" w:rsidDel="00B959D5">
          <w:delText>contained in this agreement</w:delText>
        </w:r>
      </w:del>
      <w:r w:rsidR="00E42CE2" w:rsidRPr="002305DC">
        <w:t xml:space="preserve">.  </w:t>
      </w:r>
      <w:ins w:id="132" w:author="cbisland" w:date="2013-11-04T09:28:00Z">
        <w:r>
          <w:t>These</w:t>
        </w:r>
      </w:ins>
      <w:ins w:id="133" w:author="cbisland" w:date="2013-10-21T12:09:00Z">
        <w:r w:rsidR="004A7080">
          <w:t xml:space="preserve"> </w:t>
        </w:r>
      </w:ins>
      <w:del w:id="134" w:author="cbisland" w:date="2013-11-04T09:28:00Z">
        <w:r w:rsidR="00E42CE2" w:rsidRPr="002305DC" w:rsidDel="00B959D5">
          <w:delText>S</w:delText>
        </w:r>
      </w:del>
      <w:ins w:id="135" w:author="cbisland" w:date="2013-11-04T09:28:00Z">
        <w:r>
          <w:t>s</w:t>
        </w:r>
      </w:ins>
      <w:r w:rsidR="00E42CE2" w:rsidRPr="002305DC">
        <w:t xml:space="preserve">trategies will </w:t>
      </w:r>
      <w:del w:id="136" w:author="cbisland" w:date="2013-10-21T12:10:00Z">
        <w:r w:rsidR="00E42CE2" w:rsidRPr="002305DC" w:rsidDel="004A7080">
          <w:delText>be developed by the appropriate goal implementation team</w:delText>
        </w:r>
        <w:r w:rsidR="0029476C" w:rsidDel="004A7080">
          <w:delText>s</w:delText>
        </w:r>
        <w:r w:rsidR="00E42CE2" w:rsidRPr="002305DC" w:rsidDel="004A7080">
          <w:delText xml:space="preserve"> and approved by the Management Board within one year of the date of the Agreement</w:delText>
        </w:r>
        <w:r w:rsidR="00F10305" w:rsidDel="004A7080">
          <w:delText>. They will be</w:delText>
        </w:r>
        <w:r w:rsidR="00E42CE2" w:rsidRPr="002305DC" w:rsidDel="004A7080">
          <w:delText xml:space="preserve"> re</w:delText>
        </w:r>
        <w:r w:rsidR="008001F8" w:rsidDel="004A7080">
          <w:delText xml:space="preserve">-evaluated </w:delText>
        </w:r>
        <w:r w:rsidR="0090117C" w:rsidDel="004A7080">
          <w:delText>bie</w:delText>
        </w:r>
        <w:r w:rsidR="0090117C" w:rsidRPr="002305DC" w:rsidDel="004A7080">
          <w:delText>nn</w:delText>
        </w:r>
        <w:r w:rsidR="0090117C" w:rsidDel="004A7080">
          <w:delText>i</w:delText>
        </w:r>
        <w:r w:rsidR="0090117C" w:rsidRPr="002305DC" w:rsidDel="004A7080">
          <w:delText>ally</w:delText>
        </w:r>
        <w:r w:rsidR="00E42CE2" w:rsidRPr="002305DC" w:rsidDel="004A7080">
          <w:delText xml:space="preserve"> </w:delText>
        </w:r>
        <w:r w:rsidR="00F10305" w:rsidDel="004A7080">
          <w:delText>and updated as necessary</w:delText>
        </w:r>
        <w:r w:rsidR="00E42CE2" w:rsidRPr="002305DC" w:rsidDel="004A7080">
          <w:delText xml:space="preserve">. Strategies will </w:delText>
        </w:r>
      </w:del>
      <w:r w:rsidR="00E42CE2" w:rsidRPr="002305DC">
        <w:t>outline</w:t>
      </w:r>
      <w:ins w:id="137" w:author="cbisland" w:date="2013-10-21T12:10:00Z">
        <w:r w:rsidR="004A7080">
          <w:t xml:space="preserve"> the</w:t>
        </w:r>
      </w:ins>
      <w:r w:rsidR="00E42CE2" w:rsidRPr="002305DC">
        <w:t xml:space="preserve"> means for accomplishing the outcome</w:t>
      </w:r>
      <w:r w:rsidR="00F10305">
        <w:t>,</w:t>
      </w:r>
      <w:r w:rsidR="00E42CE2" w:rsidRPr="002305DC">
        <w:t xml:space="preserve"> monitoring, assessing and reporting progress</w:t>
      </w:r>
      <w:r w:rsidR="00F10305">
        <w:t xml:space="preserve"> and coordinating actions among partners and stakeholders, as necessary</w:t>
      </w:r>
      <w:r w:rsidR="00E42CE2" w:rsidRPr="002305DC">
        <w:t xml:space="preserve">. </w:t>
      </w:r>
      <w:r w:rsidR="00007B14" w:rsidRPr="00007B14">
        <w:rPr>
          <w:highlight w:val="yellow"/>
        </w:rPr>
        <w:t xml:space="preserve">Where appropriate, Management Strategies should describe </w:t>
      </w:r>
      <w:del w:id="138" w:author="cbisland" w:date="2013-11-04T09:29:00Z">
        <w:r w:rsidR="00007B14" w:rsidRPr="00007B14">
          <w:rPr>
            <w:highlight w:val="yellow"/>
          </w:rPr>
          <w:delText xml:space="preserve">(1) </w:delText>
        </w:r>
      </w:del>
      <w:r w:rsidR="00007B14" w:rsidRPr="00007B14">
        <w:rPr>
          <w:highlight w:val="yellow"/>
        </w:rPr>
        <w:t>how local governments</w:t>
      </w:r>
      <w:ins w:id="139" w:author="cbisland" w:date="2013-11-04T09:29:00Z">
        <w:r>
          <w:rPr>
            <w:highlight w:val="yellow"/>
          </w:rPr>
          <w:t>,</w:t>
        </w:r>
      </w:ins>
      <w:r w:rsidR="00007B14" w:rsidRPr="00007B14">
        <w:rPr>
          <w:highlight w:val="yellow"/>
        </w:rPr>
        <w:t xml:space="preserve"> </w:t>
      </w:r>
      <w:del w:id="140" w:author="cbisland" w:date="2013-11-04T09:29:00Z">
        <w:r w:rsidR="00007B14" w:rsidRPr="00007B14">
          <w:rPr>
            <w:highlight w:val="yellow"/>
          </w:rPr>
          <w:delText>and</w:delText>
        </w:r>
      </w:del>
      <w:r w:rsidR="00007B14" w:rsidRPr="00007B14">
        <w:rPr>
          <w:highlight w:val="yellow"/>
        </w:rPr>
        <w:t xml:space="preserve"> nonprofit and private partners will be engaged</w:t>
      </w:r>
      <w:del w:id="141" w:author="cbisland" w:date="2013-11-04T09:30:00Z">
        <w:r w:rsidR="00007B14" w:rsidRPr="00007B14">
          <w:rPr>
            <w:highlight w:val="yellow"/>
          </w:rPr>
          <w:delText xml:space="preserve"> in achieving the Outcome</w:delText>
        </w:r>
      </w:del>
      <w:r w:rsidR="00007B14" w:rsidRPr="00007B14">
        <w:rPr>
          <w:highlight w:val="yellow"/>
        </w:rPr>
        <w:t xml:space="preserve">; </w:t>
      </w:r>
      <w:del w:id="142" w:author="cbisland" w:date="2013-11-04T09:30:00Z">
        <w:r w:rsidR="00007B14" w:rsidRPr="00007B14">
          <w:rPr>
            <w:highlight w:val="yellow"/>
          </w:rPr>
          <w:delText>(2)</w:delText>
        </w:r>
      </w:del>
      <w:r w:rsidR="00007B14" w:rsidRPr="00007B14">
        <w:rPr>
          <w:highlight w:val="yellow"/>
        </w:rPr>
        <w:t xml:space="preserve"> </w:t>
      </w:r>
      <w:ins w:id="143" w:author="cbisland" w:date="2013-11-04T09:30:00Z">
        <w:r>
          <w:rPr>
            <w:highlight w:val="yellow"/>
          </w:rPr>
          <w:t xml:space="preserve">where </w:t>
        </w:r>
      </w:ins>
      <w:r w:rsidR="00007B14" w:rsidRPr="00007B14">
        <w:rPr>
          <w:highlight w:val="yellow"/>
        </w:rPr>
        <w:t>actions, tools or technical support</w:t>
      </w:r>
      <w:r w:rsidR="00644721">
        <w:rPr>
          <w:highlight w:val="yellow"/>
        </w:rPr>
        <w:t xml:space="preserve"> are</w:t>
      </w:r>
      <w:r w:rsidR="00007B14" w:rsidRPr="00007B14">
        <w:rPr>
          <w:highlight w:val="yellow"/>
        </w:rPr>
        <w:t xml:space="preserve"> needed to empower local governments and others to do their part</w:t>
      </w:r>
      <w:del w:id="144" w:author="cbisland" w:date="2013-11-04T09:31:00Z">
        <w:r w:rsidR="00007B14" w:rsidRPr="00007B14">
          <w:rPr>
            <w:highlight w:val="yellow"/>
          </w:rPr>
          <w:delText xml:space="preserve"> to achieve the Outcome</w:delText>
        </w:r>
      </w:del>
      <w:r w:rsidR="00007B14" w:rsidRPr="00007B14">
        <w:rPr>
          <w:highlight w:val="yellow"/>
        </w:rPr>
        <w:t xml:space="preserve">; and </w:t>
      </w:r>
      <w:del w:id="145" w:author="cbisland" w:date="2013-11-04T09:31:00Z">
        <w:r w:rsidR="00007B14" w:rsidRPr="00007B14">
          <w:rPr>
            <w:highlight w:val="yellow"/>
          </w:rPr>
          <w:delText xml:space="preserve">(3) </w:delText>
        </w:r>
      </w:del>
      <w:r w:rsidR="00007B14" w:rsidRPr="00007B14">
        <w:rPr>
          <w:highlight w:val="yellow"/>
        </w:rPr>
        <w:t xml:space="preserve">what steps will be taken to facilitate greater local </w:t>
      </w:r>
      <w:r w:rsidR="0076578C" w:rsidRPr="007802CF">
        <w:rPr>
          <w:highlight w:val="yellow"/>
        </w:rPr>
        <w:t>participation in achieving the Outcome.</w:t>
      </w:r>
      <w:r w:rsidR="0076578C" w:rsidRPr="007802CF">
        <w:t xml:space="preserve">  </w:t>
      </w:r>
    </w:p>
    <w:p w:rsidR="007802CF" w:rsidRDefault="007802CF" w:rsidP="005E1E24">
      <w:pPr>
        <w:pStyle w:val="Default"/>
      </w:pPr>
    </w:p>
    <w:p w:rsidR="00DA5657" w:rsidRDefault="002C0D3D" w:rsidP="005E1E24">
      <w:pPr>
        <w:pStyle w:val="Default"/>
      </w:pPr>
      <w:commentRangeStart w:id="146"/>
      <w:ins w:id="147" w:author="cbisland" w:date="2013-10-23T13:57:00Z">
        <w:r>
          <w:t xml:space="preserve">Management </w:t>
        </w:r>
      </w:ins>
      <w:ins w:id="148" w:author="cbisland" w:date="2013-11-04T09:32:00Z">
        <w:r w:rsidR="00B959D5">
          <w:t>s</w:t>
        </w:r>
      </w:ins>
      <w:ins w:id="149" w:author="cbisland" w:date="2013-10-23T13:57:00Z">
        <w:r>
          <w:t>trateg</w:t>
        </w:r>
      </w:ins>
      <w:ins w:id="150" w:author="cbisland" w:date="2013-11-04T09:32:00Z">
        <w:r w:rsidR="00B959D5">
          <w:t>ies</w:t>
        </w:r>
      </w:ins>
      <w:ins w:id="151" w:author="cbisland" w:date="2013-10-23T13:57:00Z">
        <w:r>
          <w:t xml:space="preserve"> may address multiple outcomes if deemed appropriate</w:t>
        </w:r>
      </w:ins>
      <w:ins w:id="152" w:author="cbisland" w:date="2013-11-04T09:33:00Z">
        <w:r w:rsidR="00B959D5">
          <w:t>.</w:t>
        </w:r>
      </w:ins>
      <w:ins w:id="153" w:author="cbisland" w:date="2013-10-23T13:57:00Z">
        <w:r>
          <w:t xml:space="preserve"> </w:t>
        </w:r>
      </w:ins>
      <w:ins w:id="154" w:author="cbisland" w:date="2013-11-04T09:33:00Z">
        <w:r w:rsidR="00B959D5">
          <w:t xml:space="preserve"> </w:t>
        </w:r>
      </w:ins>
      <w:ins w:id="155" w:author="cbisland" w:date="2013-10-23T13:58:00Z">
        <w:r>
          <w:t>G</w:t>
        </w:r>
      </w:ins>
      <w:ins w:id="156" w:author="cbisland" w:date="2013-10-23T13:57:00Z">
        <w:r>
          <w:t xml:space="preserve">oal </w:t>
        </w:r>
      </w:ins>
      <w:ins w:id="157" w:author="cbisland" w:date="2013-10-23T13:58:00Z">
        <w:r>
          <w:t>I</w:t>
        </w:r>
      </w:ins>
      <w:ins w:id="158" w:author="cbisland" w:date="2013-10-23T13:57:00Z">
        <w:r>
          <w:t xml:space="preserve">mplementation </w:t>
        </w:r>
      </w:ins>
      <w:ins w:id="159" w:author="cbisland" w:date="2013-10-23T13:58:00Z">
        <w:r>
          <w:t>T</w:t>
        </w:r>
      </w:ins>
      <w:ins w:id="160" w:author="cbisland" w:date="2013-10-23T13:57:00Z">
        <w:r>
          <w:t>eam</w:t>
        </w:r>
      </w:ins>
      <w:ins w:id="161" w:author="cbisland" w:date="2013-11-04T09:33:00Z">
        <w:r w:rsidR="00B959D5">
          <w:t>s will re-evaluate</w:t>
        </w:r>
      </w:ins>
      <w:commentRangeEnd w:id="146"/>
      <w:ins w:id="162" w:author="cbisland" w:date="2013-10-23T13:58:00Z">
        <w:r>
          <w:rPr>
            <w:rStyle w:val="CommentReference"/>
            <w:rFonts w:eastAsia="Calibri" w:cs="Times New Roman"/>
            <w:color w:val="auto"/>
          </w:rPr>
          <w:commentReference w:id="146"/>
        </w:r>
      </w:ins>
      <w:ins w:id="163" w:author="cbisland" w:date="2013-11-04T09:33:00Z">
        <w:r w:rsidR="00B959D5">
          <w:t xml:space="preserve"> </w:t>
        </w:r>
      </w:ins>
      <w:ins w:id="164" w:author="cbisland" w:date="2013-10-21T12:13:00Z">
        <w:r w:rsidR="00B959D5">
          <w:t>biennially and update</w:t>
        </w:r>
      </w:ins>
      <w:ins w:id="165" w:author="cbisland" w:date="2013-11-04T09:34:00Z">
        <w:r w:rsidR="00B959D5">
          <w:t xml:space="preserve"> them</w:t>
        </w:r>
      </w:ins>
      <w:ins w:id="166" w:author="cbisland" w:date="2013-10-21T12:13:00Z">
        <w:r w:rsidR="004A7080">
          <w:t xml:space="preserve"> as necessary</w:t>
        </w:r>
      </w:ins>
      <w:ins w:id="167" w:author="cbisland" w:date="2013-11-04T09:35:00Z">
        <w:r w:rsidR="005D0851">
          <w:t xml:space="preserve">, </w:t>
        </w:r>
      </w:ins>
      <w:ins w:id="168" w:author="cbisland" w:date="2013-11-04T09:38:00Z">
        <w:r w:rsidR="005D0851">
          <w:t xml:space="preserve">with </w:t>
        </w:r>
        <w:proofErr w:type="gramStart"/>
        <w:r w:rsidR="005D0851">
          <w:t>attention</w:t>
        </w:r>
      </w:ins>
      <w:ins w:id="169" w:author="cbisland" w:date="2013-10-21T12:13:00Z">
        <w:r w:rsidR="004A7080">
          <w:t xml:space="preserve">  </w:t>
        </w:r>
      </w:ins>
      <w:proofErr w:type="gramEnd"/>
      <w:del w:id="170" w:author="cbisland" w:date="2013-11-04T09:38:00Z">
        <w:r w:rsidR="00F10305" w:rsidDel="005D0851">
          <w:delText xml:space="preserve">As strategies are updated, they will respond </w:delText>
        </w:r>
      </w:del>
      <w:r w:rsidR="00E42CE2" w:rsidRPr="002305DC">
        <w:t>to changing environmental</w:t>
      </w:r>
      <w:r w:rsidR="00A75367">
        <w:t xml:space="preserve"> and</w:t>
      </w:r>
      <w:r w:rsidR="00E42CE2" w:rsidRPr="002305DC">
        <w:t xml:space="preserve"> economic conditions.  Policy changes to address these conditions and minimize obstacles to achieve the outcome </w:t>
      </w:r>
      <w:r w:rsidR="00070F10">
        <w:t>may</w:t>
      </w:r>
      <w:r w:rsidR="00E42CE2" w:rsidRPr="002305DC">
        <w:t xml:space="preserve"> be identified</w:t>
      </w:r>
      <w:r w:rsidR="0029476C">
        <w:t xml:space="preserve">. </w:t>
      </w:r>
    </w:p>
    <w:p w:rsidR="0029476C" w:rsidRPr="002305DC" w:rsidRDefault="0029476C" w:rsidP="00E42CE2">
      <w:pPr>
        <w:pStyle w:val="Default"/>
        <w:ind w:left="720"/>
      </w:pPr>
    </w:p>
    <w:p w:rsidR="00DA5657" w:rsidDel="00D62FF7" w:rsidRDefault="00654AAE" w:rsidP="005E1E24">
      <w:pPr>
        <w:pStyle w:val="Default"/>
        <w:rPr>
          <w:del w:id="171" w:author="cbisland" w:date="2013-10-23T13:38:00Z"/>
        </w:rPr>
      </w:pPr>
      <w:commentRangeStart w:id="172"/>
      <w:del w:id="173" w:author="cbisland" w:date="2013-10-23T13:38:00Z">
        <w:r w:rsidDel="00D62FF7">
          <w:delText>Except for those outcomes required by law and related to the implementation of the TMDL under the Water quality goal, e</w:delText>
        </w:r>
        <w:r w:rsidR="00E42CE2" w:rsidRPr="002305DC" w:rsidDel="00D62FF7">
          <w:delText>ach signatory, at its discretion, will indicate its level of participation in the strategies depending upon relevance, resources, priorities, or other factors enhancing or limiting participation.  Partnerships with other agencies, organizations, and stakeholders will be identified as appropriate.  Signatories may decide to adjust their level of participation in the implementation of strategies</w:delText>
        </w:r>
        <w:r w:rsidR="004922ED" w:rsidDel="00D62FF7">
          <w:delText xml:space="preserve"> </w:delText>
        </w:r>
        <w:r w:rsidR="00E42CE2" w:rsidRPr="002305DC" w:rsidDel="00D62FF7">
          <w:delText>as circumstances warrant.</w:delText>
        </w:r>
      </w:del>
      <w:commentRangeEnd w:id="172"/>
      <w:r w:rsidR="007C5FE8">
        <w:rPr>
          <w:rStyle w:val="CommentReference"/>
          <w:rFonts w:eastAsia="Calibri" w:cs="Times New Roman"/>
          <w:color w:val="auto"/>
        </w:rPr>
        <w:commentReference w:id="172"/>
      </w:r>
    </w:p>
    <w:p w:rsidR="00E42CE2" w:rsidRPr="002305DC" w:rsidDel="00D62FF7" w:rsidRDefault="00E42CE2" w:rsidP="008001F8">
      <w:pPr>
        <w:pStyle w:val="Default"/>
        <w:rPr>
          <w:del w:id="174" w:author="cbisland" w:date="2013-10-23T13:38:00Z"/>
        </w:rPr>
      </w:pPr>
    </w:p>
    <w:p w:rsidR="00DA5657" w:rsidRDefault="00E42CE2" w:rsidP="005E1E24">
      <w:pPr>
        <w:pStyle w:val="Default"/>
      </w:pPr>
      <w:r w:rsidRPr="002305DC">
        <w:t>Stakeholder input</w:t>
      </w:r>
      <w:r w:rsidR="00F10305">
        <w:t xml:space="preserve"> will</w:t>
      </w:r>
      <w:r w:rsidRPr="002305DC">
        <w:t xml:space="preserve"> be incorporated into the development and reevaluation of each of the strategies.  Strategies and reports on progress will be made available to the public in a transparent manner on Chesapeake Bay Program websites and through public meetings of the appropriate goal implementation teams and Management Board. </w:t>
      </w:r>
      <w:ins w:id="175" w:author="cbisland" w:date="2013-11-04T09:39:00Z">
        <w:r w:rsidR="005D0851">
          <w:t>The Management Board will approve these strategies.</w:t>
        </w:r>
      </w:ins>
    </w:p>
    <w:p w:rsidR="00DB155E" w:rsidRDefault="00DB155E" w:rsidP="005E1E24">
      <w:pPr>
        <w:pStyle w:val="Default"/>
      </w:pPr>
    </w:p>
    <w:p w:rsidR="00DB155E" w:rsidRPr="00FE07D7" w:rsidRDefault="00BC4DE7" w:rsidP="005E1E24">
      <w:pPr>
        <w:pStyle w:val="Default"/>
      </w:pPr>
      <w:commentRangeStart w:id="176"/>
      <w:r w:rsidRPr="00FE07D7">
        <w:t>I</w:t>
      </w:r>
      <w:r w:rsidR="00DB155E" w:rsidRPr="00FE07D7">
        <w:t>f the Management Board determines that a</w:t>
      </w:r>
      <w:r w:rsidR="00684015" w:rsidRPr="00FE07D7">
        <w:t xml:space="preserve">ny </w:t>
      </w:r>
      <w:r w:rsidR="00DB155E" w:rsidRPr="00FE07D7">
        <w:t xml:space="preserve">strategy or plan that was developed prior to the signing of this Agreement meets the requirements of a management strategy as defined above, </w:t>
      </w:r>
      <w:r w:rsidR="00E67726" w:rsidRPr="00FE07D7">
        <w:t>no new strategy needs to be developed.</w:t>
      </w:r>
      <w:r w:rsidR="008D4C5A" w:rsidRPr="00FE07D7">
        <w:t xml:space="preserve"> This includes, but is not limited to, the strategies </w:t>
      </w:r>
      <w:r w:rsidR="008E3DEC" w:rsidRPr="00FE07D7">
        <w:t xml:space="preserve">and plans </w:t>
      </w:r>
      <w:r w:rsidR="008D4C5A" w:rsidRPr="00FE07D7">
        <w:t xml:space="preserve">for </w:t>
      </w:r>
      <w:r w:rsidR="008E3DEC" w:rsidRPr="00FE07D7">
        <w:t>implementing the Bay TMDL.</w:t>
      </w:r>
      <w:r w:rsidR="00DB155E" w:rsidRPr="00FE07D7">
        <w:t xml:space="preserve"> </w:t>
      </w:r>
      <w:commentRangeEnd w:id="176"/>
      <w:r w:rsidR="00684015" w:rsidRPr="00FE07D7">
        <w:rPr>
          <w:rStyle w:val="CommentReference"/>
          <w:rFonts w:eastAsia="Calibri" w:cs="Times New Roman"/>
          <w:color w:val="auto"/>
        </w:rPr>
        <w:commentReference w:id="176"/>
      </w:r>
    </w:p>
    <w:p w:rsidR="00BE53CC" w:rsidRDefault="00BE53CC" w:rsidP="005B425F">
      <w:pPr>
        <w:autoSpaceDE w:val="0"/>
        <w:autoSpaceDN w:val="0"/>
        <w:adjustRightInd w:val="0"/>
        <w:spacing w:after="0"/>
        <w:rPr>
          <w:rFonts w:ascii="Calibri" w:hAnsi="Calibri" w:cs="Calibri"/>
          <w:b/>
          <w:bCs/>
          <w:sz w:val="24"/>
          <w:u w:val="single"/>
        </w:rPr>
      </w:pPr>
    </w:p>
    <w:p w:rsidR="008B2CE6" w:rsidRPr="008B2CE6" w:rsidRDefault="005B425F" w:rsidP="008B2CE6">
      <w:pPr>
        <w:autoSpaceDE w:val="0"/>
        <w:autoSpaceDN w:val="0"/>
        <w:adjustRightInd w:val="0"/>
        <w:spacing w:after="0"/>
        <w:rPr>
          <w:rFonts w:ascii="Calibri" w:hAnsi="Calibri" w:cs="Calibri"/>
          <w:b/>
          <w:bCs/>
          <w:sz w:val="24"/>
        </w:rPr>
      </w:pPr>
      <w:r w:rsidRPr="006778AB">
        <w:rPr>
          <w:rFonts w:ascii="Calibri" w:hAnsi="Calibri" w:cs="Calibri"/>
          <w:b/>
          <w:bCs/>
          <w:sz w:val="24"/>
          <w:u w:val="single"/>
        </w:rPr>
        <w:t xml:space="preserve"> </w:t>
      </w:r>
    </w:p>
    <w:p w:rsidR="00CD1E24" w:rsidRDefault="00CD1E24" w:rsidP="008B2CE6">
      <w:pPr>
        <w:pStyle w:val="ListParagraph"/>
        <w:autoSpaceDE w:val="0"/>
        <w:autoSpaceDN w:val="0"/>
        <w:adjustRightInd w:val="0"/>
        <w:spacing w:after="18"/>
        <w:ind w:left="360"/>
        <w:rPr>
          <w:rFonts w:ascii="Calibri" w:hAnsi="Calibri" w:cs="Calibri"/>
          <w:sz w:val="24"/>
          <w:szCs w:val="24"/>
          <w:u w:val="single"/>
        </w:rPr>
      </w:pPr>
    </w:p>
    <w:p w:rsidR="005B425F" w:rsidRPr="006778AB" w:rsidRDefault="005B425F" w:rsidP="005B425F">
      <w:pPr>
        <w:pStyle w:val="ListParagraph"/>
        <w:autoSpaceDE w:val="0"/>
        <w:autoSpaceDN w:val="0"/>
        <w:adjustRightInd w:val="0"/>
        <w:spacing w:after="18"/>
        <w:rPr>
          <w:rFonts w:ascii="Calibri" w:hAnsi="Calibri" w:cs="Calibri"/>
          <w:sz w:val="24"/>
          <w:szCs w:val="24"/>
        </w:rPr>
      </w:pPr>
    </w:p>
    <w:p w:rsidR="005B425F" w:rsidRPr="006778AB" w:rsidDel="00644721" w:rsidRDefault="005B425F" w:rsidP="005B425F">
      <w:pPr>
        <w:pStyle w:val="Default"/>
        <w:rPr>
          <w:del w:id="177" w:author="cbisland" w:date="2013-11-04T12:29:00Z"/>
          <w:b/>
        </w:rPr>
      </w:pPr>
      <w:commentRangeStart w:id="178"/>
      <w:del w:id="179" w:author="cbisland" w:date="2013-11-04T12:29:00Z">
        <w:r w:rsidRPr="006778AB" w:rsidDel="00644721">
          <w:rPr>
            <w:b/>
          </w:rPr>
          <w:delText>Effective Date</w:delText>
        </w:r>
      </w:del>
    </w:p>
    <w:p w:rsidR="005B425F" w:rsidRPr="006778AB" w:rsidDel="00644721" w:rsidRDefault="005B425F" w:rsidP="005B425F">
      <w:pPr>
        <w:pStyle w:val="Default"/>
        <w:ind w:left="360"/>
        <w:rPr>
          <w:del w:id="180" w:author="cbisland" w:date="2013-11-04T12:29:00Z"/>
        </w:rPr>
      </w:pPr>
      <w:del w:id="181" w:author="cbisland" w:date="2013-11-04T12:29:00Z">
        <w:r w:rsidRPr="006778AB" w:rsidDel="00644721">
          <w:delText>This Declaration is effective upon signature, with Management Strategies to be developed within one year.</w:delText>
        </w:r>
      </w:del>
    </w:p>
    <w:commentRangeEnd w:id="178"/>
    <w:p w:rsidR="00FE07D7" w:rsidDel="00644721" w:rsidRDefault="00DB155E" w:rsidP="00E42CE2">
      <w:pPr>
        <w:rPr>
          <w:del w:id="182" w:author="cbisland" w:date="2013-11-04T12:29:00Z"/>
          <w:rFonts w:ascii="Calibri" w:hAnsi="Calibri"/>
          <w:sz w:val="24"/>
        </w:rPr>
      </w:pPr>
      <w:del w:id="183" w:author="cbisland" w:date="2013-11-04T12:29:00Z">
        <w:r w:rsidDel="00644721">
          <w:rPr>
            <w:rStyle w:val="CommentReference"/>
            <w:rFonts w:eastAsia="Calibri"/>
            <w:color w:val="auto"/>
          </w:rPr>
          <w:commentReference w:id="178"/>
        </w:r>
      </w:del>
    </w:p>
    <w:p w:rsidR="00FE07D7" w:rsidDel="00644721" w:rsidRDefault="00FE07D7">
      <w:pPr>
        <w:spacing w:after="0"/>
        <w:rPr>
          <w:del w:id="184" w:author="cbisland" w:date="2013-11-04T12:29:00Z"/>
          <w:rFonts w:ascii="Calibri" w:hAnsi="Calibri"/>
          <w:sz w:val="24"/>
        </w:rPr>
      </w:pPr>
    </w:p>
    <w:p w:rsidR="00FE07D7" w:rsidRPr="006778AB" w:rsidRDefault="00FE07D7" w:rsidP="00644721">
      <w:pPr>
        <w:spacing w:after="0"/>
        <w:rPr>
          <w:b/>
        </w:rPr>
        <w:pPrChange w:id="185" w:author="cbisland" w:date="2013-11-04T12:29:00Z">
          <w:pPr>
            <w:pStyle w:val="Default"/>
          </w:pPr>
        </w:pPrChange>
      </w:pPr>
      <w:r w:rsidRPr="006778AB">
        <w:rPr>
          <w:b/>
        </w:rPr>
        <w:t>Affirmation and Signatures</w:t>
      </w:r>
    </w:p>
    <w:p w:rsidR="00FE07D7" w:rsidRPr="006778AB" w:rsidRDefault="00FE07D7" w:rsidP="00FE07D7">
      <w:pPr>
        <w:pStyle w:val="Default"/>
        <w:ind w:left="360"/>
      </w:pPr>
      <w:r w:rsidRPr="006778AB">
        <w:t>Whereas, the Chesapeake Bay Program Partners recognize the need to accelerate implementation of ac</w:t>
      </w:r>
      <w:r>
        <w:t>tions necessary to achieve the g</w:t>
      </w:r>
      <w:r w:rsidRPr="006778AB">
        <w:t>oals</w:t>
      </w:r>
      <w:r>
        <w:t xml:space="preserve"> and outcomes</w:t>
      </w:r>
      <w:r w:rsidRPr="006778AB">
        <w:t xml:space="preserve"> outlined herein and realize our shared vision of a healthy and vibrant Chesapeake Bay Watershed;  </w:t>
      </w:r>
    </w:p>
    <w:p w:rsidR="00FE07D7" w:rsidRPr="006778AB" w:rsidRDefault="00FE07D7" w:rsidP="00FE07D7">
      <w:pPr>
        <w:pStyle w:val="Default"/>
        <w:ind w:left="360"/>
      </w:pPr>
    </w:p>
    <w:p w:rsidR="00FE07D7" w:rsidRPr="006778AB" w:rsidRDefault="00FE07D7" w:rsidP="00FE07D7">
      <w:pPr>
        <w:pStyle w:val="Default"/>
        <w:ind w:left="360"/>
      </w:pPr>
      <w:r w:rsidRPr="00613C0A">
        <w:t>By this Agreement, we the undersigned members of the Chesapeake Executive Council, reaffirm our commitment to support the goals of this agreement and to work cooperatively in its implementation. We agree to work both independently and collaboratively toward the goals and outcomes of this agreement and to implement specific management strategies to achieve them. Every citizen of this great watershed is invited to join the Partnership, to unite as a region and to embrace the actions that will lead to success.</w:t>
      </w:r>
    </w:p>
    <w:p w:rsidR="00FE07D7" w:rsidRPr="006778AB" w:rsidRDefault="00FE07D7" w:rsidP="00FE07D7">
      <w:pPr>
        <w:spacing w:after="0"/>
        <w:rPr>
          <w:rFonts w:ascii="Calibri" w:hAnsi="Calibri" w:cs="Calibri"/>
          <w:color w:val="808080"/>
          <w:sz w:val="24"/>
        </w:rPr>
      </w:pPr>
    </w:p>
    <w:p w:rsidR="00FE07D7" w:rsidRDefault="00FE07D7" w:rsidP="00FE07D7">
      <w:pPr>
        <w:spacing w:after="0"/>
        <w:ind w:firstLine="720"/>
        <w:rPr>
          <w:rFonts w:ascii="Calibri" w:hAnsi="Calibri" w:cs="Calibri"/>
          <w:color w:val="808080"/>
          <w:sz w:val="24"/>
        </w:rPr>
      </w:pPr>
      <w:r w:rsidRPr="006778AB">
        <w:rPr>
          <w:rFonts w:ascii="Calibri" w:hAnsi="Calibri" w:cs="Calibri"/>
          <w:color w:val="808080"/>
          <w:sz w:val="24"/>
        </w:rPr>
        <w:t xml:space="preserve">     </w:t>
      </w:r>
    </w:p>
    <w:p w:rsidR="00FE07D7" w:rsidRPr="006778AB" w:rsidRDefault="00FE07D7" w:rsidP="00FE07D7">
      <w:pPr>
        <w:spacing w:after="0"/>
        <w:ind w:firstLine="720"/>
        <w:rPr>
          <w:rFonts w:ascii="Calibri" w:hAnsi="Calibri" w:cs="Calibri"/>
          <w:color w:val="808080"/>
          <w:sz w:val="24"/>
        </w:rPr>
      </w:pPr>
      <w:r w:rsidRPr="006778AB">
        <w:rPr>
          <w:rFonts w:ascii="Calibri" w:hAnsi="Calibri" w:cs="Calibri"/>
          <w:color w:val="808080"/>
          <w:sz w:val="24"/>
        </w:rPr>
        <w:t xml:space="preserve">  Date:  __________</w:t>
      </w:r>
    </w:p>
    <w:p w:rsidR="00FE07D7" w:rsidRPr="006778AB" w:rsidRDefault="00FE07D7" w:rsidP="00FE07D7">
      <w:pPr>
        <w:spacing w:after="0"/>
        <w:ind w:left="1440"/>
        <w:rPr>
          <w:rFonts w:ascii="Calibri" w:hAnsi="Calibri" w:cs="Calibri"/>
          <w:color w:val="808080"/>
          <w:sz w:val="24"/>
        </w:rPr>
      </w:pPr>
      <w:r w:rsidRPr="006778AB">
        <w:rPr>
          <w:rFonts w:ascii="Calibri" w:hAnsi="Calibri" w:cs="Calibri"/>
          <w:color w:val="808080"/>
          <w:sz w:val="24"/>
        </w:rPr>
        <w:t>For the Commonwealth of Pennsylvania</w:t>
      </w:r>
    </w:p>
    <w:p w:rsidR="00FE07D7" w:rsidRPr="006778AB" w:rsidRDefault="00FE07D7" w:rsidP="00FE07D7">
      <w:pPr>
        <w:spacing w:after="0"/>
        <w:ind w:left="1440"/>
        <w:rPr>
          <w:rFonts w:ascii="Calibri" w:hAnsi="Calibri" w:cs="Calibri"/>
          <w:color w:val="808080"/>
          <w:sz w:val="24"/>
        </w:rPr>
      </w:pPr>
      <w:r w:rsidRPr="006778AB">
        <w:rPr>
          <w:rFonts w:ascii="Calibri" w:hAnsi="Calibri" w:cs="Calibri"/>
          <w:color w:val="808080"/>
          <w:sz w:val="24"/>
        </w:rPr>
        <w:t>For the Commonwealth of Virginia</w:t>
      </w:r>
    </w:p>
    <w:p w:rsidR="00FE07D7" w:rsidRPr="006778AB" w:rsidRDefault="00FE07D7" w:rsidP="00FE07D7">
      <w:pPr>
        <w:spacing w:after="0"/>
        <w:ind w:left="1440"/>
        <w:rPr>
          <w:rFonts w:ascii="Calibri" w:hAnsi="Calibri" w:cs="Calibri"/>
          <w:color w:val="808080"/>
          <w:sz w:val="24"/>
        </w:rPr>
      </w:pPr>
      <w:r w:rsidRPr="006778AB">
        <w:rPr>
          <w:rFonts w:ascii="Calibri" w:hAnsi="Calibri" w:cs="Calibri"/>
          <w:color w:val="808080"/>
          <w:sz w:val="24"/>
        </w:rPr>
        <w:t xml:space="preserve">For the State of Maryland  </w:t>
      </w:r>
      <w:r w:rsidRPr="006778AB">
        <w:rPr>
          <w:rFonts w:ascii="Calibri" w:hAnsi="Calibri" w:cs="Calibri"/>
          <w:color w:val="808080"/>
          <w:sz w:val="24"/>
        </w:rPr>
        <w:tab/>
      </w:r>
    </w:p>
    <w:p w:rsidR="00FE07D7" w:rsidRPr="006778AB" w:rsidRDefault="00FE07D7" w:rsidP="00FE07D7">
      <w:pPr>
        <w:spacing w:after="0"/>
        <w:ind w:left="1440"/>
        <w:rPr>
          <w:rFonts w:ascii="Calibri" w:hAnsi="Calibri" w:cs="Calibri"/>
          <w:color w:val="808080"/>
          <w:sz w:val="24"/>
        </w:rPr>
      </w:pPr>
      <w:r w:rsidRPr="006778AB">
        <w:rPr>
          <w:rFonts w:ascii="Calibri" w:hAnsi="Calibri" w:cs="Calibri"/>
          <w:color w:val="808080"/>
          <w:sz w:val="24"/>
        </w:rPr>
        <w:t>For the State of West Virginia</w:t>
      </w:r>
    </w:p>
    <w:p w:rsidR="00FE07D7" w:rsidRPr="006778AB" w:rsidRDefault="00FE07D7" w:rsidP="00FE07D7">
      <w:pPr>
        <w:spacing w:after="0"/>
        <w:ind w:left="1440"/>
        <w:rPr>
          <w:rFonts w:ascii="Calibri" w:hAnsi="Calibri" w:cs="Calibri"/>
          <w:color w:val="808080"/>
          <w:sz w:val="24"/>
        </w:rPr>
      </w:pPr>
      <w:r w:rsidRPr="006778AB">
        <w:rPr>
          <w:rFonts w:ascii="Calibri" w:hAnsi="Calibri" w:cs="Calibri"/>
          <w:color w:val="808080"/>
          <w:sz w:val="24"/>
        </w:rPr>
        <w:t>For the State of New York</w:t>
      </w:r>
    </w:p>
    <w:p w:rsidR="00FE07D7" w:rsidRPr="006778AB" w:rsidRDefault="00FE07D7" w:rsidP="00FE07D7">
      <w:pPr>
        <w:spacing w:after="0"/>
        <w:ind w:left="1440"/>
        <w:rPr>
          <w:rFonts w:ascii="Calibri" w:hAnsi="Calibri" w:cs="Calibri"/>
          <w:color w:val="808080"/>
          <w:sz w:val="24"/>
        </w:rPr>
      </w:pPr>
      <w:r w:rsidRPr="006778AB">
        <w:rPr>
          <w:rFonts w:ascii="Calibri" w:hAnsi="Calibri" w:cs="Calibri"/>
          <w:color w:val="808080"/>
          <w:sz w:val="24"/>
        </w:rPr>
        <w:t>For the State of Delaware</w:t>
      </w:r>
    </w:p>
    <w:p w:rsidR="00FE07D7" w:rsidRPr="006778AB" w:rsidRDefault="00FE07D7" w:rsidP="00FE07D7">
      <w:pPr>
        <w:spacing w:after="0"/>
        <w:ind w:left="1440"/>
        <w:rPr>
          <w:rFonts w:ascii="Calibri" w:hAnsi="Calibri" w:cs="Calibri"/>
          <w:color w:val="808080"/>
          <w:sz w:val="24"/>
        </w:rPr>
      </w:pPr>
      <w:r w:rsidRPr="006778AB">
        <w:rPr>
          <w:rFonts w:ascii="Calibri" w:hAnsi="Calibri" w:cs="Calibri"/>
          <w:color w:val="808080"/>
          <w:sz w:val="24"/>
        </w:rPr>
        <w:t>For the District of Columbia</w:t>
      </w:r>
      <w:r w:rsidRPr="006778AB">
        <w:rPr>
          <w:rFonts w:ascii="Calibri" w:hAnsi="Calibri" w:cs="Calibri"/>
          <w:color w:val="808080"/>
          <w:sz w:val="24"/>
        </w:rPr>
        <w:tab/>
      </w:r>
      <w:r w:rsidRPr="006778AB">
        <w:rPr>
          <w:rFonts w:ascii="Calibri" w:hAnsi="Calibri" w:cs="Calibri"/>
          <w:color w:val="808080"/>
          <w:sz w:val="24"/>
        </w:rPr>
        <w:tab/>
      </w:r>
    </w:p>
    <w:p w:rsidR="00FE07D7" w:rsidRPr="006778AB" w:rsidRDefault="00FE07D7" w:rsidP="00FE07D7">
      <w:pPr>
        <w:spacing w:after="0"/>
        <w:ind w:left="1440"/>
        <w:rPr>
          <w:rFonts w:ascii="Calibri" w:hAnsi="Calibri" w:cs="Calibri"/>
          <w:color w:val="808080"/>
          <w:sz w:val="24"/>
        </w:rPr>
      </w:pPr>
      <w:r w:rsidRPr="006778AB">
        <w:rPr>
          <w:rFonts w:ascii="Calibri" w:hAnsi="Calibri" w:cs="Calibri"/>
          <w:color w:val="808080"/>
          <w:sz w:val="24"/>
        </w:rPr>
        <w:t>For the Chesapeake Bay Commission</w:t>
      </w:r>
      <w:r w:rsidRPr="006778AB">
        <w:rPr>
          <w:rFonts w:ascii="Calibri" w:hAnsi="Calibri" w:cs="Calibri"/>
          <w:color w:val="808080"/>
          <w:sz w:val="24"/>
        </w:rPr>
        <w:tab/>
      </w:r>
    </w:p>
    <w:p w:rsidR="00FE07D7" w:rsidRPr="006778AB" w:rsidRDefault="00FE07D7" w:rsidP="00FE07D7">
      <w:pPr>
        <w:spacing w:after="0"/>
        <w:ind w:left="1440"/>
        <w:rPr>
          <w:rFonts w:ascii="Calibri" w:hAnsi="Calibri" w:cs="Calibri"/>
          <w:color w:val="808080"/>
          <w:sz w:val="24"/>
        </w:rPr>
      </w:pPr>
      <w:r w:rsidRPr="006778AB">
        <w:rPr>
          <w:rFonts w:ascii="Calibri" w:hAnsi="Calibri" w:cs="Calibri"/>
          <w:color w:val="808080"/>
          <w:sz w:val="24"/>
        </w:rPr>
        <w:t>For the United States of America (EPA Administrator to sign on behalf of the Federal Government and the Federal Leadership Committee)</w:t>
      </w:r>
      <w:r w:rsidRPr="006778AB">
        <w:rPr>
          <w:rFonts w:ascii="Calibri" w:hAnsi="Calibri" w:cs="Calibri"/>
          <w:color w:val="808080"/>
          <w:sz w:val="24"/>
        </w:rPr>
        <w:tab/>
      </w:r>
    </w:p>
    <w:p w:rsidR="00FE07D7" w:rsidRPr="006778AB" w:rsidRDefault="00FE07D7" w:rsidP="00FE07D7">
      <w:pPr>
        <w:rPr>
          <w:rFonts w:ascii="Calibri" w:hAnsi="Calibri"/>
          <w:sz w:val="24"/>
        </w:rPr>
      </w:pPr>
    </w:p>
    <w:p w:rsidR="00FE07D7" w:rsidRPr="006778AB" w:rsidRDefault="00FE07D7" w:rsidP="00FE07D7">
      <w:pPr>
        <w:rPr>
          <w:rFonts w:ascii="Calibri" w:hAnsi="Calibri"/>
          <w:sz w:val="24"/>
        </w:rPr>
      </w:pPr>
    </w:p>
    <w:p w:rsidR="00FE07D7" w:rsidRPr="006778AB" w:rsidRDefault="00FE07D7" w:rsidP="00FE07D7">
      <w:pPr>
        <w:rPr>
          <w:rFonts w:ascii="Calibri" w:hAnsi="Calibri"/>
          <w:sz w:val="24"/>
        </w:rPr>
      </w:pPr>
    </w:p>
    <w:p w:rsidR="005B425F" w:rsidRPr="006778AB" w:rsidRDefault="005B425F" w:rsidP="00E42CE2">
      <w:pPr>
        <w:rPr>
          <w:rFonts w:ascii="Calibri" w:hAnsi="Calibri"/>
          <w:sz w:val="24"/>
        </w:rPr>
      </w:pPr>
    </w:p>
    <w:sectPr w:rsidR="005B425F" w:rsidRPr="006778AB" w:rsidSect="00CF1734">
      <w:headerReference w:type="default" r:id="rId10"/>
      <w:footerReference w:type="even" r:id="rId11"/>
      <w:footerReference w:type="default" r:id="rId12"/>
      <w:pgSz w:w="12240" w:h="15840"/>
      <w:pgMar w:top="1152" w:right="1152" w:bottom="1152" w:left="1152"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0" w:author="cbisland" w:date="2013-11-04T12:10:00Z" w:initials="cpb">
    <w:p w:rsidR="007802CF" w:rsidRDefault="007802CF">
      <w:pPr>
        <w:pStyle w:val="CommentText"/>
      </w:pPr>
      <w:r>
        <w:rPr>
          <w:rStyle w:val="CommentReference"/>
        </w:rPr>
        <w:annotationRef/>
      </w:r>
      <w:r w:rsidR="001F037B">
        <w:t xml:space="preserve">ISSUE: </w:t>
      </w:r>
      <w:r>
        <w:t>One jurisdiction questions this as a principle, particularly as it relates to a need for new information to be collected and tracked.</w:t>
      </w:r>
    </w:p>
  </w:comment>
  <w:comment w:id="53" w:author="cbisland" w:date="2013-11-04T12:25:00Z" w:initials="cpb">
    <w:p w:rsidR="007802CF" w:rsidRDefault="007802CF">
      <w:pPr>
        <w:pStyle w:val="CommentText"/>
      </w:pPr>
      <w:r>
        <w:rPr>
          <w:rStyle w:val="CommentReference"/>
        </w:rPr>
        <w:annotationRef/>
      </w:r>
      <w:r w:rsidR="00644721">
        <w:t xml:space="preserve">RECOMMENDED:  </w:t>
      </w:r>
      <w:r>
        <w:t>Deletion of “annually is recommended by the EB for IRC consideration</w:t>
      </w:r>
    </w:p>
  </w:comment>
  <w:comment w:id="58" w:author="cbisland" w:date="2013-11-04T12:24:00Z" w:initials="cpb">
    <w:p w:rsidR="00644721" w:rsidRDefault="00644721">
      <w:pPr>
        <w:pStyle w:val="CommentText"/>
      </w:pPr>
      <w:r>
        <w:rPr>
          <w:rStyle w:val="CommentReference"/>
        </w:rPr>
        <w:annotationRef/>
      </w:r>
      <w:r>
        <w:t>NEW:  Language offered by West Virginia as requested by PSC at 9/26/13</w:t>
      </w:r>
    </w:p>
  </w:comment>
  <w:comment w:id="60" w:author="cbisland" w:date="2013-11-04T12:25:00Z" w:initials="cpb">
    <w:p w:rsidR="007802CF" w:rsidRDefault="007802CF">
      <w:pPr>
        <w:pStyle w:val="CommentText"/>
      </w:pPr>
      <w:r>
        <w:rPr>
          <w:rStyle w:val="CommentReference"/>
        </w:rPr>
        <w:annotationRef/>
      </w:r>
      <w:r w:rsidR="00644721">
        <w:t xml:space="preserve">NEW:  </w:t>
      </w:r>
      <w:r>
        <w:t>Intro developed by GIT Staff</w:t>
      </w:r>
      <w:r w:rsidR="001F037B">
        <w:t>. EB edited this and all GIT intro text for consistency of voice and structure.  All intros now state issue, offer solution that supports reason for Goal</w:t>
      </w:r>
    </w:p>
  </w:comment>
  <w:comment w:id="63" w:author="cbisland" w:date="2013-11-04T12:26:00Z" w:initials="cpb">
    <w:p w:rsidR="00644721" w:rsidRDefault="007802CF" w:rsidP="00644721">
      <w:pPr>
        <w:pStyle w:val="CommentText"/>
      </w:pPr>
      <w:r>
        <w:rPr>
          <w:rStyle w:val="CommentReference"/>
        </w:rPr>
        <w:annotationRef/>
      </w:r>
      <w:r w:rsidR="00644721">
        <w:t>NEW:  Intro developed by GIT Staff. EB edited this and all GIT intro text for consistency of voice and structure.  All intros now state issue, offer solution that supports reason for Goal</w:t>
      </w:r>
    </w:p>
    <w:p w:rsidR="007802CF" w:rsidRDefault="007802CF">
      <w:pPr>
        <w:pStyle w:val="CommentText"/>
      </w:pPr>
    </w:p>
  </w:comment>
  <w:comment w:id="67" w:author="cbisland" w:date="2013-11-04T12:26:00Z" w:initials="cpb">
    <w:p w:rsidR="00644721" w:rsidRDefault="007802CF" w:rsidP="00644721">
      <w:pPr>
        <w:pStyle w:val="CommentText"/>
      </w:pPr>
      <w:r>
        <w:rPr>
          <w:rStyle w:val="CommentReference"/>
        </w:rPr>
        <w:annotationRef/>
      </w:r>
      <w:r w:rsidR="00644721">
        <w:t>NEW:  Intro developed by GIT Staff. EB edited this and all GIT intro text for consistency of voice and structure.  All intros now state issue, offer solution that supports reason for Goal</w:t>
      </w:r>
    </w:p>
    <w:p w:rsidR="007802CF" w:rsidRDefault="007802CF">
      <w:pPr>
        <w:pStyle w:val="CommentText"/>
      </w:pPr>
    </w:p>
  </w:comment>
  <w:comment w:id="71" w:author="cbisland" w:date="2013-10-24T16:55:00Z" w:initials="cpb">
    <w:p w:rsidR="007802CF" w:rsidRDefault="007802CF">
      <w:pPr>
        <w:pStyle w:val="CommentText"/>
      </w:pPr>
      <w:r>
        <w:rPr>
          <w:rStyle w:val="CommentReference"/>
        </w:rPr>
        <w:annotationRef/>
      </w:r>
      <w:r>
        <w:t>Per PSC 9/24/13 meeting</w:t>
      </w:r>
    </w:p>
  </w:comment>
  <w:comment w:id="78" w:author="cbisland" w:date="2013-11-04T12:26:00Z" w:initials="cpb">
    <w:p w:rsidR="007802CF" w:rsidRDefault="007802CF" w:rsidP="007802CF">
      <w:pPr>
        <w:pStyle w:val="CommentText"/>
      </w:pPr>
      <w:r>
        <w:rPr>
          <w:rStyle w:val="CommentReference"/>
        </w:rPr>
        <w:annotationRef/>
      </w:r>
      <w:r w:rsidR="00644721">
        <w:t xml:space="preserve">NEW:  </w:t>
      </w:r>
      <w:r w:rsidR="001F037B">
        <w:t>Intro developed by GIT Staff. EB edited this and all GIT intro text for consistency of voice and structure.  All intros now state issue, offer solution that supports reason for Goal</w:t>
      </w:r>
    </w:p>
    <w:p w:rsidR="007802CF" w:rsidRDefault="007802CF">
      <w:pPr>
        <w:pStyle w:val="CommentText"/>
      </w:pPr>
    </w:p>
  </w:comment>
  <w:comment w:id="82" w:author="cbisland" w:date="2013-11-04T12:27:00Z" w:initials="cpb">
    <w:p w:rsidR="007802CF" w:rsidRDefault="007802CF" w:rsidP="007802CF">
      <w:pPr>
        <w:pStyle w:val="CommentText"/>
      </w:pPr>
      <w:r>
        <w:rPr>
          <w:rStyle w:val="CommentReference"/>
        </w:rPr>
        <w:annotationRef/>
      </w:r>
      <w:r w:rsidR="00644721">
        <w:t xml:space="preserve">NEW:  </w:t>
      </w:r>
      <w:r w:rsidR="001F037B">
        <w:t>Intro developed by GIT Staff. EB edited this and all GIT intro text for consistency of voice and structure.  All intros now state issue, offer solution that supports reason for Goal</w:t>
      </w:r>
    </w:p>
    <w:p w:rsidR="007802CF" w:rsidRDefault="007802CF">
      <w:pPr>
        <w:pStyle w:val="CommentText"/>
      </w:pPr>
    </w:p>
  </w:comment>
  <w:comment w:id="87" w:author="cbisland" w:date="2013-11-04T12:27:00Z" w:initials="cpb">
    <w:p w:rsidR="007802CF" w:rsidRDefault="007802CF" w:rsidP="007802CF">
      <w:pPr>
        <w:pStyle w:val="CommentText"/>
      </w:pPr>
      <w:r>
        <w:rPr>
          <w:rStyle w:val="CommentReference"/>
        </w:rPr>
        <w:annotationRef/>
      </w:r>
      <w:r w:rsidR="00644721">
        <w:t xml:space="preserve">NEW:  </w:t>
      </w:r>
      <w:r w:rsidR="001F037B">
        <w:t>Intro developed by GIT Staff. EB edited this and all GIT intro text for consistency of voice and structure.  All intros now state issue, offer solution that supports reason for Goal</w:t>
      </w:r>
    </w:p>
    <w:p w:rsidR="007802CF" w:rsidRDefault="007802CF">
      <w:pPr>
        <w:pStyle w:val="CommentText"/>
      </w:pPr>
    </w:p>
  </w:comment>
  <w:comment w:id="93" w:author="cbisland" w:date="2013-11-04T12:27:00Z" w:initials="cpb">
    <w:p w:rsidR="007802CF" w:rsidRDefault="007802CF" w:rsidP="007802CF">
      <w:pPr>
        <w:pStyle w:val="CommentText"/>
      </w:pPr>
      <w:r>
        <w:rPr>
          <w:rStyle w:val="CommentReference"/>
        </w:rPr>
        <w:annotationRef/>
      </w:r>
      <w:r w:rsidR="00644721">
        <w:t xml:space="preserve">NEW: </w:t>
      </w:r>
      <w:r w:rsidR="001F037B">
        <w:t>Intro developed by GIT Staff. EB edited this and all GIT intro text for consistency of voice and structure.  All intros now state issue, offer solution that supports reason for Goal</w:t>
      </w:r>
    </w:p>
    <w:p w:rsidR="007802CF" w:rsidRDefault="007802CF">
      <w:pPr>
        <w:pStyle w:val="CommentText"/>
      </w:pPr>
    </w:p>
  </w:comment>
  <w:comment w:id="96" w:author="cbisland" w:date="2013-11-04T12:09:00Z" w:initials="cpb">
    <w:p w:rsidR="007802CF" w:rsidRDefault="007802CF" w:rsidP="005D0851">
      <w:pPr>
        <w:pStyle w:val="CommentText"/>
      </w:pPr>
      <w:r>
        <w:rPr>
          <w:rStyle w:val="CommentReference"/>
        </w:rPr>
        <w:annotationRef/>
      </w:r>
      <w:r w:rsidR="001F037B">
        <w:t xml:space="preserve">For reference: </w:t>
      </w:r>
      <w:r>
        <w:t>Changes agreed to at 9/24/13 PSC meeting</w:t>
      </w:r>
    </w:p>
    <w:p w:rsidR="007802CF" w:rsidRDefault="007802CF">
      <w:pPr>
        <w:pStyle w:val="CommentText"/>
      </w:pPr>
    </w:p>
  </w:comment>
  <w:comment w:id="102" w:author="menloe" w:date="2013-11-04T12:05:00Z" w:initials="m">
    <w:p w:rsidR="001F037B" w:rsidRDefault="001F037B">
      <w:pPr>
        <w:pStyle w:val="CommentText"/>
      </w:pPr>
      <w:r>
        <w:rPr>
          <w:rStyle w:val="CommentReference"/>
        </w:rPr>
        <w:annotationRef/>
      </w:r>
      <w:r>
        <w:t xml:space="preserve">For reference: previous LGAC language.  LGAC new language is now offered throughout the document. </w:t>
      </w:r>
    </w:p>
  </w:comment>
  <w:comment w:id="117" w:author="cbisland" w:date="2013-11-04T12:06:00Z" w:initials="cpb">
    <w:p w:rsidR="007802CF" w:rsidRDefault="007802CF">
      <w:pPr>
        <w:pStyle w:val="CommentText"/>
      </w:pPr>
      <w:r>
        <w:rPr>
          <w:rStyle w:val="CommentReference"/>
        </w:rPr>
        <w:annotationRef/>
      </w:r>
      <w:r w:rsidR="001F037B">
        <w:t xml:space="preserve">For reference: </w:t>
      </w:r>
      <w:r>
        <w:t>PSC struck this language at 9/24/13 meeting</w:t>
      </w:r>
    </w:p>
  </w:comment>
  <w:comment w:id="146" w:author="cbisland" w:date="2013-11-04T12:09:00Z" w:initials="cpb">
    <w:p w:rsidR="007802CF" w:rsidRDefault="007802CF">
      <w:pPr>
        <w:pStyle w:val="CommentText"/>
      </w:pPr>
      <w:r>
        <w:rPr>
          <w:rStyle w:val="CommentReference"/>
        </w:rPr>
        <w:annotationRef/>
      </w:r>
      <w:r w:rsidR="001F037B">
        <w:t xml:space="preserve">NEW: </w:t>
      </w:r>
      <w:r>
        <w:t>Language drafted by Jim Edward at the PSC request</w:t>
      </w:r>
    </w:p>
  </w:comment>
  <w:comment w:id="172" w:author="cbisland" w:date="2013-11-04T12:28:00Z" w:initials="cpb">
    <w:p w:rsidR="007802CF" w:rsidRDefault="007802CF">
      <w:pPr>
        <w:pStyle w:val="CommentText"/>
      </w:pPr>
      <w:r>
        <w:rPr>
          <w:rStyle w:val="CommentReference"/>
        </w:rPr>
        <w:annotationRef/>
      </w:r>
      <w:r w:rsidR="00644721">
        <w:t xml:space="preserve">FOR REFERENCE:  </w:t>
      </w:r>
      <w:r>
        <w:t xml:space="preserve">Edited and moved to goals and outcomes </w:t>
      </w:r>
    </w:p>
  </w:comment>
  <w:comment w:id="176" w:author="cbisland" w:date="2013-11-04T12:28:00Z" w:initials="cpb">
    <w:p w:rsidR="007802CF" w:rsidRDefault="007802CF">
      <w:pPr>
        <w:pStyle w:val="CommentText"/>
      </w:pPr>
      <w:r>
        <w:rPr>
          <w:rStyle w:val="CommentReference"/>
        </w:rPr>
        <w:annotationRef/>
      </w:r>
      <w:r w:rsidR="00644721">
        <w:t xml:space="preserve">RECOMMENDATION:  </w:t>
      </w:r>
      <w:r>
        <w:t>VA, and CBC – Strike this paragraph.  MB did not discuss</w:t>
      </w:r>
    </w:p>
  </w:comment>
  <w:comment w:id="178" w:author="cbisland" w:date="2013-11-04T12:29:00Z" w:initials="cpb">
    <w:p w:rsidR="007802CF" w:rsidRDefault="007802CF">
      <w:pPr>
        <w:pStyle w:val="CommentText"/>
      </w:pPr>
      <w:r>
        <w:rPr>
          <w:rStyle w:val="CommentReference"/>
        </w:rPr>
        <w:annotationRef/>
      </w:r>
      <w:r w:rsidR="00644721">
        <w:t xml:space="preserve">RECOMMENDATION:  </w:t>
      </w:r>
      <w:proofErr w:type="gramStart"/>
      <w:r>
        <w:t>EB  recommends</w:t>
      </w:r>
      <w:proofErr w:type="gramEnd"/>
      <w:r>
        <w:t xml:space="preserve"> for deletion.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65" w:rsidRDefault="00642A65">
      <w:r>
        <w:separator/>
      </w:r>
    </w:p>
  </w:endnote>
  <w:endnote w:type="continuationSeparator" w:id="0">
    <w:p w:rsidR="00642A65" w:rsidRDefault="00642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CF" w:rsidRDefault="005535CF" w:rsidP="006B57A0">
    <w:pPr>
      <w:pStyle w:val="Footer"/>
      <w:framePr w:wrap="around" w:vAnchor="text" w:hAnchor="margin" w:xAlign="center" w:y="1"/>
      <w:rPr>
        <w:rStyle w:val="PageNumber"/>
      </w:rPr>
    </w:pPr>
    <w:r>
      <w:rPr>
        <w:rStyle w:val="PageNumber"/>
      </w:rPr>
      <w:fldChar w:fldCharType="begin"/>
    </w:r>
    <w:r w:rsidR="007802CF">
      <w:rPr>
        <w:rStyle w:val="PageNumber"/>
      </w:rPr>
      <w:instrText xml:space="preserve">PAGE  </w:instrText>
    </w:r>
    <w:r>
      <w:rPr>
        <w:rStyle w:val="PageNumber"/>
      </w:rPr>
      <w:fldChar w:fldCharType="separate"/>
    </w:r>
    <w:r w:rsidR="00CF1734">
      <w:rPr>
        <w:rStyle w:val="PageNumber"/>
        <w:noProof/>
      </w:rPr>
      <w:t>2</w:t>
    </w:r>
    <w:r>
      <w:rPr>
        <w:rStyle w:val="PageNumber"/>
      </w:rPr>
      <w:fldChar w:fldCharType="end"/>
    </w:r>
  </w:p>
  <w:p w:rsidR="007802CF" w:rsidRDefault="007802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CF" w:rsidRDefault="005535CF" w:rsidP="006B57A0">
    <w:pPr>
      <w:pStyle w:val="Footer"/>
      <w:framePr w:wrap="around" w:vAnchor="text" w:hAnchor="margin" w:xAlign="center" w:y="1"/>
      <w:rPr>
        <w:rStyle w:val="PageNumber"/>
      </w:rPr>
    </w:pPr>
    <w:r>
      <w:rPr>
        <w:rStyle w:val="PageNumber"/>
      </w:rPr>
      <w:fldChar w:fldCharType="begin"/>
    </w:r>
    <w:r w:rsidR="007802CF">
      <w:rPr>
        <w:rStyle w:val="PageNumber"/>
      </w:rPr>
      <w:instrText xml:space="preserve">PAGE  </w:instrText>
    </w:r>
    <w:r>
      <w:rPr>
        <w:rStyle w:val="PageNumber"/>
      </w:rPr>
      <w:fldChar w:fldCharType="separate"/>
    </w:r>
    <w:r w:rsidR="00BD7AEA">
      <w:rPr>
        <w:rStyle w:val="PageNumber"/>
        <w:noProof/>
      </w:rPr>
      <w:t>4</w:t>
    </w:r>
    <w:r>
      <w:rPr>
        <w:rStyle w:val="PageNumber"/>
      </w:rPr>
      <w:fldChar w:fldCharType="end"/>
    </w:r>
  </w:p>
  <w:p w:rsidR="007802CF" w:rsidRDefault="00780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65" w:rsidRDefault="00642A65">
      <w:r>
        <w:separator/>
      </w:r>
    </w:p>
  </w:footnote>
  <w:footnote w:type="continuationSeparator" w:id="0">
    <w:p w:rsidR="00642A65" w:rsidRDefault="00642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34" w:rsidRDefault="007802CF">
    <w:pPr>
      <w:pStyle w:val="Header"/>
      <w:rPr>
        <w:rFonts w:asciiTheme="majorHAnsi" w:hAnsiTheme="majorHAnsi"/>
        <w:color w:val="17365D" w:themeColor="text2" w:themeShade="BF"/>
      </w:rPr>
    </w:pPr>
    <w:r w:rsidRPr="00CF1734">
      <w:rPr>
        <w:rFonts w:asciiTheme="majorHAnsi" w:hAnsiTheme="majorHAnsi"/>
        <w:b/>
        <w:color w:val="17365D" w:themeColor="text2" w:themeShade="BF"/>
      </w:rPr>
      <w:t>Draft Version 11/3/2013</w:t>
    </w:r>
    <w:r w:rsidRPr="00CF1734">
      <w:rPr>
        <w:rFonts w:asciiTheme="majorHAnsi" w:hAnsiTheme="majorHAnsi"/>
        <w:color w:val="17365D" w:themeColor="text2" w:themeShade="BF"/>
      </w:rPr>
      <w:t xml:space="preserve"> </w:t>
    </w:r>
    <w:r w:rsidR="00CF1734">
      <w:rPr>
        <w:rFonts w:asciiTheme="majorHAnsi" w:hAnsiTheme="majorHAnsi"/>
        <w:color w:val="17365D" w:themeColor="text2" w:themeShade="BF"/>
      </w:rPr>
      <w:t xml:space="preserve">– Includes: </w:t>
    </w:r>
  </w:p>
  <w:p w:rsidR="00CF1734" w:rsidRDefault="007802CF" w:rsidP="00CF1734">
    <w:pPr>
      <w:pStyle w:val="Header"/>
      <w:numPr>
        <w:ilvl w:val="0"/>
        <w:numId w:val="18"/>
      </w:numPr>
      <w:rPr>
        <w:rFonts w:asciiTheme="majorHAnsi" w:hAnsiTheme="majorHAnsi"/>
        <w:color w:val="17365D" w:themeColor="text2" w:themeShade="BF"/>
      </w:rPr>
    </w:pPr>
    <w:r w:rsidRPr="00CF1734">
      <w:rPr>
        <w:rFonts w:asciiTheme="majorHAnsi" w:hAnsiTheme="majorHAnsi"/>
        <w:color w:val="17365D" w:themeColor="text2" w:themeShade="BF"/>
      </w:rPr>
      <w:t>PSC changes agreed to at 9/24/13 meeting</w:t>
    </w:r>
    <w:r w:rsidR="00CF1734">
      <w:rPr>
        <w:rFonts w:asciiTheme="majorHAnsi" w:hAnsiTheme="majorHAnsi"/>
        <w:color w:val="17365D" w:themeColor="text2" w:themeShade="BF"/>
      </w:rPr>
      <w:t xml:space="preserve"> (see comments)</w:t>
    </w:r>
    <w:r w:rsidRPr="00CF1734">
      <w:rPr>
        <w:rFonts w:asciiTheme="majorHAnsi" w:hAnsiTheme="majorHAnsi"/>
        <w:color w:val="17365D" w:themeColor="text2" w:themeShade="BF"/>
      </w:rPr>
      <w:t xml:space="preserve"> </w:t>
    </w:r>
  </w:p>
  <w:p w:rsidR="00CF1734" w:rsidRDefault="00CF1734" w:rsidP="00CF1734">
    <w:pPr>
      <w:pStyle w:val="Header"/>
      <w:numPr>
        <w:ilvl w:val="0"/>
        <w:numId w:val="18"/>
      </w:numPr>
      <w:rPr>
        <w:rFonts w:asciiTheme="majorHAnsi" w:hAnsiTheme="majorHAnsi"/>
        <w:color w:val="17365D" w:themeColor="text2" w:themeShade="BF"/>
      </w:rPr>
    </w:pPr>
    <w:r>
      <w:rPr>
        <w:rFonts w:asciiTheme="majorHAnsi" w:hAnsiTheme="majorHAnsi"/>
        <w:color w:val="17365D" w:themeColor="text2" w:themeShade="BF"/>
      </w:rPr>
      <w:t>R</w:t>
    </w:r>
    <w:r w:rsidR="007802CF" w:rsidRPr="00CF1734">
      <w:rPr>
        <w:rFonts w:asciiTheme="majorHAnsi" w:hAnsiTheme="majorHAnsi"/>
        <w:color w:val="17365D" w:themeColor="text2" w:themeShade="BF"/>
      </w:rPr>
      <w:t>equested LGAC recommendations (</w:t>
    </w:r>
    <w:r w:rsidR="007802CF" w:rsidRPr="00CF1734">
      <w:rPr>
        <w:rFonts w:asciiTheme="majorHAnsi" w:hAnsiTheme="majorHAnsi"/>
        <w:color w:val="17365D" w:themeColor="text2" w:themeShade="BF"/>
        <w:highlight w:val="yellow"/>
      </w:rPr>
      <w:t>yellow highlights</w:t>
    </w:r>
    <w:r w:rsidR="007802CF" w:rsidRPr="00CF1734">
      <w:rPr>
        <w:rFonts w:asciiTheme="majorHAnsi" w:hAnsiTheme="majorHAnsi"/>
        <w:color w:val="17365D" w:themeColor="text2" w:themeShade="BF"/>
      </w:rPr>
      <w:t xml:space="preserve">) </w:t>
    </w:r>
  </w:p>
  <w:p w:rsidR="00CF1734" w:rsidRDefault="00CF1734" w:rsidP="00CF1734">
    <w:pPr>
      <w:pStyle w:val="Header"/>
      <w:numPr>
        <w:ilvl w:val="0"/>
        <w:numId w:val="18"/>
      </w:numPr>
      <w:rPr>
        <w:rFonts w:asciiTheme="majorHAnsi" w:hAnsiTheme="majorHAnsi"/>
        <w:color w:val="17365D" w:themeColor="text2" w:themeShade="BF"/>
      </w:rPr>
    </w:pPr>
    <w:r>
      <w:rPr>
        <w:rFonts w:asciiTheme="majorHAnsi" w:hAnsiTheme="majorHAnsi"/>
        <w:color w:val="17365D" w:themeColor="text2" w:themeShade="BF"/>
      </w:rPr>
      <w:t>D</w:t>
    </w:r>
    <w:r w:rsidRPr="00CF1734">
      <w:rPr>
        <w:rFonts w:asciiTheme="majorHAnsi" w:hAnsiTheme="majorHAnsi"/>
        <w:color w:val="17365D" w:themeColor="text2" w:themeShade="BF"/>
      </w:rPr>
      <w:t xml:space="preserve">iscretionary language </w:t>
    </w:r>
    <w:r>
      <w:rPr>
        <w:rFonts w:asciiTheme="majorHAnsi" w:hAnsiTheme="majorHAnsi"/>
        <w:color w:val="17365D" w:themeColor="text2" w:themeShade="BF"/>
      </w:rPr>
      <w:t>changes (</w:t>
    </w:r>
    <w:r w:rsidRPr="00CF1734">
      <w:rPr>
        <w:rFonts w:asciiTheme="majorHAnsi" w:hAnsiTheme="majorHAnsi"/>
        <w:color w:val="17365D" w:themeColor="text2" w:themeShade="BF"/>
        <w:highlight w:val="green"/>
      </w:rPr>
      <w:t>green highlights</w:t>
    </w:r>
    <w:r w:rsidRPr="00CF1734">
      <w:rPr>
        <w:rFonts w:asciiTheme="majorHAnsi" w:hAnsiTheme="majorHAnsi"/>
        <w:color w:val="17365D" w:themeColor="text2" w:themeShade="BF"/>
      </w:rPr>
      <w:t xml:space="preserve">) </w:t>
    </w:r>
  </w:p>
  <w:p w:rsidR="007802CF" w:rsidRPr="00CF1734" w:rsidRDefault="00CF1734" w:rsidP="00CF1734">
    <w:pPr>
      <w:pStyle w:val="Header"/>
      <w:numPr>
        <w:ilvl w:val="0"/>
        <w:numId w:val="18"/>
      </w:numPr>
      <w:pBdr>
        <w:bottom w:val="single" w:sz="12" w:space="1" w:color="auto"/>
      </w:pBdr>
      <w:rPr>
        <w:rFonts w:asciiTheme="majorHAnsi" w:hAnsiTheme="majorHAnsi"/>
        <w:color w:val="17365D" w:themeColor="text2" w:themeShade="BF"/>
      </w:rPr>
    </w:pPr>
    <w:r w:rsidRPr="00CF1734">
      <w:rPr>
        <w:rFonts w:asciiTheme="majorHAnsi" w:hAnsiTheme="majorHAnsi"/>
        <w:color w:val="17365D" w:themeColor="text2" w:themeShade="BF"/>
      </w:rPr>
      <w:t xml:space="preserve">Management strategy changes &amp; IRC and EB edits in </w:t>
    </w:r>
    <w:r w:rsidRPr="00CF1734">
      <w:rPr>
        <w:rFonts w:asciiTheme="majorHAnsi" w:hAnsiTheme="majorHAnsi"/>
        <w:color w:val="C00000"/>
      </w:rPr>
      <w:t>red text</w:t>
    </w:r>
  </w:p>
  <w:p w:rsidR="00CF1734" w:rsidRDefault="00CF17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C2E"/>
    <w:multiLevelType w:val="hybridMultilevel"/>
    <w:tmpl w:val="F478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02EA2"/>
    <w:multiLevelType w:val="hybridMultilevel"/>
    <w:tmpl w:val="39EEED20"/>
    <w:lvl w:ilvl="0" w:tplc="9AC26E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1C6D88"/>
    <w:multiLevelType w:val="hybridMultilevel"/>
    <w:tmpl w:val="B3F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51423"/>
    <w:multiLevelType w:val="hybridMultilevel"/>
    <w:tmpl w:val="B560CC12"/>
    <w:lvl w:ilvl="0" w:tplc="9AC26E6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6D2FFF"/>
    <w:multiLevelType w:val="hybridMultilevel"/>
    <w:tmpl w:val="D23C05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4A7618"/>
    <w:multiLevelType w:val="hybridMultilevel"/>
    <w:tmpl w:val="C7BC0834"/>
    <w:lvl w:ilvl="0" w:tplc="9AC26E6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23A243B"/>
    <w:multiLevelType w:val="hybridMultilevel"/>
    <w:tmpl w:val="C0C6010A"/>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7">
    <w:nsid w:val="35E1487F"/>
    <w:multiLevelType w:val="hybridMultilevel"/>
    <w:tmpl w:val="D162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51E0E"/>
    <w:multiLevelType w:val="hybridMultilevel"/>
    <w:tmpl w:val="7FFE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B209A"/>
    <w:multiLevelType w:val="hybridMultilevel"/>
    <w:tmpl w:val="652CE018"/>
    <w:lvl w:ilvl="0" w:tplc="04090003">
      <w:start w:val="1"/>
      <w:numFmt w:val="bullet"/>
      <w:lvlText w:val="o"/>
      <w:lvlJc w:val="left"/>
      <w:pPr>
        <w:tabs>
          <w:tab w:val="num" w:pos="2364"/>
        </w:tabs>
        <w:ind w:left="2364" w:hanging="360"/>
      </w:pPr>
      <w:rPr>
        <w:rFonts w:ascii="Courier New" w:hAnsi="Courier New" w:cs="Courier New" w:hint="default"/>
      </w:rPr>
    </w:lvl>
    <w:lvl w:ilvl="1" w:tplc="9AC26E6E">
      <w:start w:val="1"/>
      <w:numFmt w:val="bullet"/>
      <w:lvlText w:val=""/>
      <w:lvlJc w:val="left"/>
      <w:pPr>
        <w:tabs>
          <w:tab w:val="num" w:pos="3084"/>
        </w:tabs>
        <w:ind w:left="3084" w:hanging="360"/>
      </w:pPr>
      <w:rPr>
        <w:rFonts w:ascii="Symbol" w:hAnsi="Symbol" w:hint="default"/>
        <w:color w:val="auto"/>
      </w:rPr>
    </w:lvl>
    <w:lvl w:ilvl="2" w:tplc="04090005" w:tentative="1">
      <w:start w:val="1"/>
      <w:numFmt w:val="bullet"/>
      <w:lvlText w:val=""/>
      <w:lvlJc w:val="left"/>
      <w:pPr>
        <w:tabs>
          <w:tab w:val="num" w:pos="3804"/>
        </w:tabs>
        <w:ind w:left="3804" w:hanging="360"/>
      </w:pPr>
      <w:rPr>
        <w:rFonts w:ascii="Wingdings" w:hAnsi="Wingdings" w:hint="default"/>
      </w:rPr>
    </w:lvl>
    <w:lvl w:ilvl="3" w:tplc="04090001" w:tentative="1">
      <w:start w:val="1"/>
      <w:numFmt w:val="bullet"/>
      <w:lvlText w:val=""/>
      <w:lvlJc w:val="left"/>
      <w:pPr>
        <w:tabs>
          <w:tab w:val="num" w:pos="4524"/>
        </w:tabs>
        <w:ind w:left="4524" w:hanging="360"/>
      </w:pPr>
      <w:rPr>
        <w:rFonts w:ascii="Symbol" w:hAnsi="Symbol" w:hint="default"/>
      </w:rPr>
    </w:lvl>
    <w:lvl w:ilvl="4" w:tplc="04090003" w:tentative="1">
      <w:start w:val="1"/>
      <w:numFmt w:val="bullet"/>
      <w:lvlText w:val="o"/>
      <w:lvlJc w:val="left"/>
      <w:pPr>
        <w:tabs>
          <w:tab w:val="num" w:pos="5244"/>
        </w:tabs>
        <w:ind w:left="5244" w:hanging="360"/>
      </w:pPr>
      <w:rPr>
        <w:rFonts w:ascii="Courier New" w:hAnsi="Courier New" w:cs="Courier New" w:hint="default"/>
      </w:rPr>
    </w:lvl>
    <w:lvl w:ilvl="5" w:tplc="04090005" w:tentative="1">
      <w:start w:val="1"/>
      <w:numFmt w:val="bullet"/>
      <w:lvlText w:val=""/>
      <w:lvlJc w:val="left"/>
      <w:pPr>
        <w:tabs>
          <w:tab w:val="num" w:pos="5964"/>
        </w:tabs>
        <w:ind w:left="5964" w:hanging="360"/>
      </w:pPr>
      <w:rPr>
        <w:rFonts w:ascii="Wingdings" w:hAnsi="Wingdings" w:hint="default"/>
      </w:rPr>
    </w:lvl>
    <w:lvl w:ilvl="6" w:tplc="04090001" w:tentative="1">
      <w:start w:val="1"/>
      <w:numFmt w:val="bullet"/>
      <w:lvlText w:val=""/>
      <w:lvlJc w:val="left"/>
      <w:pPr>
        <w:tabs>
          <w:tab w:val="num" w:pos="6684"/>
        </w:tabs>
        <w:ind w:left="6684" w:hanging="360"/>
      </w:pPr>
      <w:rPr>
        <w:rFonts w:ascii="Symbol" w:hAnsi="Symbol" w:hint="default"/>
      </w:rPr>
    </w:lvl>
    <w:lvl w:ilvl="7" w:tplc="04090003" w:tentative="1">
      <w:start w:val="1"/>
      <w:numFmt w:val="bullet"/>
      <w:lvlText w:val="o"/>
      <w:lvlJc w:val="left"/>
      <w:pPr>
        <w:tabs>
          <w:tab w:val="num" w:pos="7404"/>
        </w:tabs>
        <w:ind w:left="7404" w:hanging="360"/>
      </w:pPr>
      <w:rPr>
        <w:rFonts w:ascii="Courier New" w:hAnsi="Courier New" w:cs="Courier New" w:hint="default"/>
      </w:rPr>
    </w:lvl>
    <w:lvl w:ilvl="8" w:tplc="04090005" w:tentative="1">
      <w:start w:val="1"/>
      <w:numFmt w:val="bullet"/>
      <w:lvlText w:val=""/>
      <w:lvlJc w:val="left"/>
      <w:pPr>
        <w:tabs>
          <w:tab w:val="num" w:pos="8124"/>
        </w:tabs>
        <w:ind w:left="8124" w:hanging="360"/>
      </w:pPr>
      <w:rPr>
        <w:rFonts w:ascii="Wingdings" w:hAnsi="Wingdings" w:hint="default"/>
      </w:rPr>
    </w:lvl>
  </w:abstractNum>
  <w:abstractNum w:abstractNumId="10">
    <w:nsid w:val="41534D7C"/>
    <w:multiLevelType w:val="hybridMultilevel"/>
    <w:tmpl w:val="97D4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D91608"/>
    <w:multiLevelType w:val="hybridMultilevel"/>
    <w:tmpl w:val="F17E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D5BFF"/>
    <w:multiLevelType w:val="hybridMultilevel"/>
    <w:tmpl w:val="14427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2F7C03"/>
    <w:multiLevelType w:val="hybridMultilevel"/>
    <w:tmpl w:val="896A28B2"/>
    <w:lvl w:ilvl="0" w:tplc="9AC26E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8D7C6A"/>
    <w:multiLevelType w:val="hybridMultilevel"/>
    <w:tmpl w:val="6362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337F8"/>
    <w:multiLevelType w:val="hybridMultilevel"/>
    <w:tmpl w:val="8C1476EA"/>
    <w:lvl w:ilvl="0" w:tplc="27F086A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939CD"/>
    <w:multiLevelType w:val="hybridMultilevel"/>
    <w:tmpl w:val="6122B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B4C7621"/>
    <w:multiLevelType w:val="hybridMultilevel"/>
    <w:tmpl w:val="687E1BB0"/>
    <w:lvl w:ilvl="0" w:tplc="9AC26E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6"/>
  </w:num>
  <w:num w:numId="4">
    <w:abstractNumId w:val="4"/>
  </w:num>
  <w:num w:numId="5">
    <w:abstractNumId w:val="0"/>
  </w:num>
  <w:num w:numId="6">
    <w:abstractNumId w:val="13"/>
  </w:num>
  <w:num w:numId="7">
    <w:abstractNumId w:val="17"/>
  </w:num>
  <w:num w:numId="8">
    <w:abstractNumId w:val="5"/>
  </w:num>
  <w:num w:numId="9">
    <w:abstractNumId w:val="3"/>
  </w:num>
  <w:num w:numId="10">
    <w:abstractNumId w:val="1"/>
  </w:num>
  <w:num w:numId="11">
    <w:abstractNumId w:val="9"/>
  </w:num>
  <w:num w:numId="12">
    <w:abstractNumId w:val="12"/>
  </w:num>
  <w:num w:numId="13">
    <w:abstractNumId w:val="16"/>
  </w:num>
  <w:num w:numId="14">
    <w:abstractNumId w:val="7"/>
  </w:num>
  <w:num w:numId="15">
    <w:abstractNumId w:val="2"/>
  </w:num>
  <w:num w:numId="16">
    <w:abstractNumId w:val="14"/>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46323"/>
    <w:rsid w:val="00002EC4"/>
    <w:rsid w:val="00004666"/>
    <w:rsid w:val="00007B14"/>
    <w:rsid w:val="00010266"/>
    <w:rsid w:val="00012446"/>
    <w:rsid w:val="000209EB"/>
    <w:rsid w:val="00057CDF"/>
    <w:rsid w:val="00065F25"/>
    <w:rsid w:val="00070F10"/>
    <w:rsid w:val="00082C92"/>
    <w:rsid w:val="00083BA6"/>
    <w:rsid w:val="0008408C"/>
    <w:rsid w:val="0009077A"/>
    <w:rsid w:val="00093F26"/>
    <w:rsid w:val="00096232"/>
    <w:rsid w:val="000A57AF"/>
    <w:rsid w:val="000B5F2C"/>
    <w:rsid w:val="000C3EA2"/>
    <w:rsid w:val="000D1469"/>
    <w:rsid w:val="000D48ED"/>
    <w:rsid w:val="000D606F"/>
    <w:rsid w:val="000E42CF"/>
    <w:rsid w:val="000E4C6B"/>
    <w:rsid w:val="00101803"/>
    <w:rsid w:val="00112973"/>
    <w:rsid w:val="00116A0F"/>
    <w:rsid w:val="001237BB"/>
    <w:rsid w:val="00126B95"/>
    <w:rsid w:val="001345F6"/>
    <w:rsid w:val="001412B7"/>
    <w:rsid w:val="00141FC5"/>
    <w:rsid w:val="001446E4"/>
    <w:rsid w:val="00151429"/>
    <w:rsid w:val="00166994"/>
    <w:rsid w:val="0017137D"/>
    <w:rsid w:val="00174F84"/>
    <w:rsid w:val="0017698E"/>
    <w:rsid w:val="00182098"/>
    <w:rsid w:val="001849A5"/>
    <w:rsid w:val="00193E63"/>
    <w:rsid w:val="0019702A"/>
    <w:rsid w:val="001C3C4F"/>
    <w:rsid w:val="001C5879"/>
    <w:rsid w:val="001D55EC"/>
    <w:rsid w:val="001E6875"/>
    <w:rsid w:val="001F037B"/>
    <w:rsid w:val="001F66C6"/>
    <w:rsid w:val="00213F5C"/>
    <w:rsid w:val="00225B71"/>
    <w:rsid w:val="00225E50"/>
    <w:rsid w:val="002305DC"/>
    <w:rsid w:val="00236617"/>
    <w:rsid w:val="00246323"/>
    <w:rsid w:val="002523D8"/>
    <w:rsid w:val="00252DA7"/>
    <w:rsid w:val="002643FA"/>
    <w:rsid w:val="00277464"/>
    <w:rsid w:val="0029215A"/>
    <w:rsid w:val="0029476C"/>
    <w:rsid w:val="002A3509"/>
    <w:rsid w:val="002B4965"/>
    <w:rsid w:val="002C0D3D"/>
    <w:rsid w:val="002C41CA"/>
    <w:rsid w:val="002C6A41"/>
    <w:rsid w:val="002C730F"/>
    <w:rsid w:val="002F0CDA"/>
    <w:rsid w:val="002F11C8"/>
    <w:rsid w:val="002F1535"/>
    <w:rsid w:val="002F1570"/>
    <w:rsid w:val="00303216"/>
    <w:rsid w:val="003059E0"/>
    <w:rsid w:val="003148B4"/>
    <w:rsid w:val="00314FCE"/>
    <w:rsid w:val="00315EA3"/>
    <w:rsid w:val="00325385"/>
    <w:rsid w:val="00345ACF"/>
    <w:rsid w:val="00347EE0"/>
    <w:rsid w:val="00356EDE"/>
    <w:rsid w:val="00360924"/>
    <w:rsid w:val="003664F7"/>
    <w:rsid w:val="00384343"/>
    <w:rsid w:val="003A6748"/>
    <w:rsid w:val="003A718C"/>
    <w:rsid w:val="003B17A7"/>
    <w:rsid w:val="003B23E9"/>
    <w:rsid w:val="003B6988"/>
    <w:rsid w:val="003C1EB1"/>
    <w:rsid w:val="003E10F2"/>
    <w:rsid w:val="003E2EFA"/>
    <w:rsid w:val="003F2BDD"/>
    <w:rsid w:val="003F5049"/>
    <w:rsid w:val="004028F9"/>
    <w:rsid w:val="00403DCB"/>
    <w:rsid w:val="00406655"/>
    <w:rsid w:val="004122A8"/>
    <w:rsid w:val="0041533E"/>
    <w:rsid w:val="0042359E"/>
    <w:rsid w:val="00433F75"/>
    <w:rsid w:val="00434EBA"/>
    <w:rsid w:val="004439B7"/>
    <w:rsid w:val="00443F70"/>
    <w:rsid w:val="004502D4"/>
    <w:rsid w:val="00463BD5"/>
    <w:rsid w:val="00463DEF"/>
    <w:rsid w:val="00471C70"/>
    <w:rsid w:val="00487E70"/>
    <w:rsid w:val="004922ED"/>
    <w:rsid w:val="00495E8F"/>
    <w:rsid w:val="004A7080"/>
    <w:rsid w:val="004B1915"/>
    <w:rsid w:val="004C76A3"/>
    <w:rsid w:val="004D59D6"/>
    <w:rsid w:val="004E5292"/>
    <w:rsid w:val="004E5B1D"/>
    <w:rsid w:val="004F386A"/>
    <w:rsid w:val="004F5BD4"/>
    <w:rsid w:val="005014AB"/>
    <w:rsid w:val="00505A23"/>
    <w:rsid w:val="00512CE6"/>
    <w:rsid w:val="0051711C"/>
    <w:rsid w:val="00532A5F"/>
    <w:rsid w:val="00547703"/>
    <w:rsid w:val="00550E51"/>
    <w:rsid w:val="00551221"/>
    <w:rsid w:val="005535CF"/>
    <w:rsid w:val="0055416C"/>
    <w:rsid w:val="00555750"/>
    <w:rsid w:val="00556554"/>
    <w:rsid w:val="00576020"/>
    <w:rsid w:val="00580800"/>
    <w:rsid w:val="00587F57"/>
    <w:rsid w:val="00590B96"/>
    <w:rsid w:val="0059307D"/>
    <w:rsid w:val="005A100E"/>
    <w:rsid w:val="005A4B90"/>
    <w:rsid w:val="005B3213"/>
    <w:rsid w:val="005B425F"/>
    <w:rsid w:val="005C1E46"/>
    <w:rsid w:val="005D0851"/>
    <w:rsid w:val="005D0D29"/>
    <w:rsid w:val="005E1E24"/>
    <w:rsid w:val="00602276"/>
    <w:rsid w:val="00612899"/>
    <w:rsid w:val="00613C0A"/>
    <w:rsid w:val="006425BA"/>
    <w:rsid w:val="00642A65"/>
    <w:rsid w:val="00642E45"/>
    <w:rsid w:val="00644721"/>
    <w:rsid w:val="00645CA2"/>
    <w:rsid w:val="00650273"/>
    <w:rsid w:val="00650B87"/>
    <w:rsid w:val="00650E1A"/>
    <w:rsid w:val="00654AAE"/>
    <w:rsid w:val="00661C8B"/>
    <w:rsid w:val="00671023"/>
    <w:rsid w:val="006737CB"/>
    <w:rsid w:val="006778AB"/>
    <w:rsid w:val="00684015"/>
    <w:rsid w:val="006940E2"/>
    <w:rsid w:val="00697324"/>
    <w:rsid w:val="006A1EF5"/>
    <w:rsid w:val="006A5973"/>
    <w:rsid w:val="006B0DBF"/>
    <w:rsid w:val="006B49D1"/>
    <w:rsid w:val="006B57A0"/>
    <w:rsid w:val="006B6DE1"/>
    <w:rsid w:val="006D2177"/>
    <w:rsid w:val="006E7E11"/>
    <w:rsid w:val="006F6E1E"/>
    <w:rsid w:val="0070028A"/>
    <w:rsid w:val="0070283E"/>
    <w:rsid w:val="00710066"/>
    <w:rsid w:val="00752389"/>
    <w:rsid w:val="00754A3A"/>
    <w:rsid w:val="00762944"/>
    <w:rsid w:val="00764C4A"/>
    <w:rsid w:val="0076578C"/>
    <w:rsid w:val="00777FC7"/>
    <w:rsid w:val="007802CF"/>
    <w:rsid w:val="00796EB7"/>
    <w:rsid w:val="00797689"/>
    <w:rsid w:val="007A14D2"/>
    <w:rsid w:val="007A3F40"/>
    <w:rsid w:val="007A7A7E"/>
    <w:rsid w:val="007B1BCD"/>
    <w:rsid w:val="007B5FDA"/>
    <w:rsid w:val="007B79C3"/>
    <w:rsid w:val="007C1AAD"/>
    <w:rsid w:val="007C5FE8"/>
    <w:rsid w:val="007D56B7"/>
    <w:rsid w:val="007E08A0"/>
    <w:rsid w:val="007E5B05"/>
    <w:rsid w:val="007E6931"/>
    <w:rsid w:val="007F5DBE"/>
    <w:rsid w:val="008001F8"/>
    <w:rsid w:val="008011E2"/>
    <w:rsid w:val="00817B32"/>
    <w:rsid w:val="00817D95"/>
    <w:rsid w:val="0083335C"/>
    <w:rsid w:val="00842AE5"/>
    <w:rsid w:val="00852FF9"/>
    <w:rsid w:val="0085530D"/>
    <w:rsid w:val="00873745"/>
    <w:rsid w:val="00874CF9"/>
    <w:rsid w:val="00885B90"/>
    <w:rsid w:val="00887AD8"/>
    <w:rsid w:val="00890BAE"/>
    <w:rsid w:val="00891F64"/>
    <w:rsid w:val="00894EC3"/>
    <w:rsid w:val="008B2CE6"/>
    <w:rsid w:val="008C4CE7"/>
    <w:rsid w:val="008C5C1F"/>
    <w:rsid w:val="008C6FB9"/>
    <w:rsid w:val="008D4C5A"/>
    <w:rsid w:val="008E0908"/>
    <w:rsid w:val="008E3DEC"/>
    <w:rsid w:val="008E7CA2"/>
    <w:rsid w:val="008F5080"/>
    <w:rsid w:val="008F7BC1"/>
    <w:rsid w:val="0090117C"/>
    <w:rsid w:val="00904560"/>
    <w:rsid w:val="009049F9"/>
    <w:rsid w:val="00924D0F"/>
    <w:rsid w:val="00926181"/>
    <w:rsid w:val="00937C44"/>
    <w:rsid w:val="00937F05"/>
    <w:rsid w:val="009414E3"/>
    <w:rsid w:val="0095233F"/>
    <w:rsid w:val="00957379"/>
    <w:rsid w:val="00972ABE"/>
    <w:rsid w:val="009767A3"/>
    <w:rsid w:val="00977669"/>
    <w:rsid w:val="00977C83"/>
    <w:rsid w:val="00981D99"/>
    <w:rsid w:val="00982D4D"/>
    <w:rsid w:val="00996A0E"/>
    <w:rsid w:val="009B58A8"/>
    <w:rsid w:val="009B7907"/>
    <w:rsid w:val="009D09A7"/>
    <w:rsid w:val="009F5823"/>
    <w:rsid w:val="009F6B9D"/>
    <w:rsid w:val="009F77BE"/>
    <w:rsid w:val="00A010ED"/>
    <w:rsid w:val="00A020D3"/>
    <w:rsid w:val="00A030EE"/>
    <w:rsid w:val="00A11AA4"/>
    <w:rsid w:val="00A32CCD"/>
    <w:rsid w:val="00A34454"/>
    <w:rsid w:val="00A6147F"/>
    <w:rsid w:val="00A6454F"/>
    <w:rsid w:val="00A75367"/>
    <w:rsid w:val="00A754B3"/>
    <w:rsid w:val="00A97A52"/>
    <w:rsid w:val="00AA4463"/>
    <w:rsid w:val="00AA4C38"/>
    <w:rsid w:val="00AB0175"/>
    <w:rsid w:val="00AC3144"/>
    <w:rsid w:val="00AD0F67"/>
    <w:rsid w:val="00AD6D35"/>
    <w:rsid w:val="00B034DD"/>
    <w:rsid w:val="00B23649"/>
    <w:rsid w:val="00B2647C"/>
    <w:rsid w:val="00B3116B"/>
    <w:rsid w:val="00B364EB"/>
    <w:rsid w:val="00B41D76"/>
    <w:rsid w:val="00B42D65"/>
    <w:rsid w:val="00B62AD4"/>
    <w:rsid w:val="00B67B4E"/>
    <w:rsid w:val="00B67D4A"/>
    <w:rsid w:val="00B821C1"/>
    <w:rsid w:val="00B84A9B"/>
    <w:rsid w:val="00B90236"/>
    <w:rsid w:val="00B910A5"/>
    <w:rsid w:val="00B959D5"/>
    <w:rsid w:val="00B96427"/>
    <w:rsid w:val="00BA121E"/>
    <w:rsid w:val="00BA3729"/>
    <w:rsid w:val="00BA4B3D"/>
    <w:rsid w:val="00BC0DA6"/>
    <w:rsid w:val="00BC4DE7"/>
    <w:rsid w:val="00BD040F"/>
    <w:rsid w:val="00BD0BAF"/>
    <w:rsid w:val="00BD2A7F"/>
    <w:rsid w:val="00BD7AEA"/>
    <w:rsid w:val="00BE4634"/>
    <w:rsid w:val="00BE53CC"/>
    <w:rsid w:val="00BF22EC"/>
    <w:rsid w:val="00BF2DCD"/>
    <w:rsid w:val="00BF5222"/>
    <w:rsid w:val="00C030C3"/>
    <w:rsid w:val="00C12E00"/>
    <w:rsid w:val="00C266C9"/>
    <w:rsid w:val="00C3624C"/>
    <w:rsid w:val="00C37C84"/>
    <w:rsid w:val="00C46A4D"/>
    <w:rsid w:val="00C50144"/>
    <w:rsid w:val="00C61C0D"/>
    <w:rsid w:val="00C76C4E"/>
    <w:rsid w:val="00C803A4"/>
    <w:rsid w:val="00C84F4E"/>
    <w:rsid w:val="00CA062C"/>
    <w:rsid w:val="00CB64F0"/>
    <w:rsid w:val="00CD1E24"/>
    <w:rsid w:val="00CE10DF"/>
    <w:rsid w:val="00CE1FAD"/>
    <w:rsid w:val="00CE7D28"/>
    <w:rsid w:val="00CF1734"/>
    <w:rsid w:val="00CF4AA8"/>
    <w:rsid w:val="00CF5B67"/>
    <w:rsid w:val="00D1175C"/>
    <w:rsid w:val="00D24DCC"/>
    <w:rsid w:val="00D25417"/>
    <w:rsid w:val="00D322D2"/>
    <w:rsid w:val="00D370DD"/>
    <w:rsid w:val="00D62FF7"/>
    <w:rsid w:val="00D64593"/>
    <w:rsid w:val="00D83AED"/>
    <w:rsid w:val="00D93705"/>
    <w:rsid w:val="00D956F0"/>
    <w:rsid w:val="00D97CD2"/>
    <w:rsid w:val="00DA5657"/>
    <w:rsid w:val="00DB01A8"/>
    <w:rsid w:val="00DB1328"/>
    <w:rsid w:val="00DB137A"/>
    <w:rsid w:val="00DB155E"/>
    <w:rsid w:val="00DB3F47"/>
    <w:rsid w:val="00DB4A4D"/>
    <w:rsid w:val="00DB70DE"/>
    <w:rsid w:val="00DC2327"/>
    <w:rsid w:val="00E01379"/>
    <w:rsid w:val="00E220B7"/>
    <w:rsid w:val="00E33B40"/>
    <w:rsid w:val="00E406CA"/>
    <w:rsid w:val="00E42CE2"/>
    <w:rsid w:val="00E47D9E"/>
    <w:rsid w:val="00E61A0C"/>
    <w:rsid w:val="00E65B1E"/>
    <w:rsid w:val="00E67726"/>
    <w:rsid w:val="00E81956"/>
    <w:rsid w:val="00E86F39"/>
    <w:rsid w:val="00E93630"/>
    <w:rsid w:val="00E94A60"/>
    <w:rsid w:val="00E97832"/>
    <w:rsid w:val="00EA0477"/>
    <w:rsid w:val="00EB33E9"/>
    <w:rsid w:val="00EC2FC6"/>
    <w:rsid w:val="00EE0678"/>
    <w:rsid w:val="00EF2EA8"/>
    <w:rsid w:val="00F10305"/>
    <w:rsid w:val="00F1313E"/>
    <w:rsid w:val="00F14D22"/>
    <w:rsid w:val="00F15897"/>
    <w:rsid w:val="00F158D8"/>
    <w:rsid w:val="00F16B6B"/>
    <w:rsid w:val="00F25373"/>
    <w:rsid w:val="00F26901"/>
    <w:rsid w:val="00F405D2"/>
    <w:rsid w:val="00F61517"/>
    <w:rsid w:val="00F64592"/>
    <w:rsid w:val="00F6716C"/>
    <w:rsid w:val="00F705C4"/>
    <w:rsid w:val="00F751D9"/>
    <w:rsid w:val="00F8023C"/>
    <w:rsid w:val="00F819D0"/>
    <w:rsid w:val="00F85E0B"/>
    <w:rsid w:val="00F901B7"/>
    <w:rsid w:val="00F94005"/>
    <w:rsid w:val="00F96F88"/>
    <w:rsid w:val="00FA049A"/>
    <w:rsid w:val="00FB00A3"/>
    <w:rsid w:val="00FC260C"/>
    <w:rsid w:val="00FD511C"/>
    <w:rsid w:val="00FE07D7"/>
    <w:rsid w:val="00FF0866"/>
    <w:rsid w:val="00FF1A08"/>
    <w:rsid w:val="00FF4310"/>
    <w:rsid w:val="00FF5A35"/>
    <w:rsid w:val="00FF5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406CA"/>
    <w:pPr>
      <w:spacing w:after="200"/>
    </w:pPr>
    <w:rPr>
      <w:rFonts w:ascii="Lucida Grande" w:eastAsia="ヒラギノ角ゴ Pro W3" w:hAnsi="Lucida Grande"/>
      <w:color w:val="000000"/>
      <w:sz w:val="22"/>
      <w:szCs w:val="24"/>
    </w:rPr>
  </w:style>
  <w:style w:type="paragraph" w:styleId="Heading1">
    <w:name w:val="heading 1"/>
    <w:basedOn w:val="Normal"/>
    <w:next w:val="Normal"/>
    <w:link w:val="Heading1Char"/>
    <w:qFormat/>
    <w:locked/>
    <w:rsid w:val="002305DC"/>
    <w:pPr>
      <w:keepNext/>
      <w:keepLines/>
      <w:spacing w:before="480" w:after="0"/>
      <w:outlineLvl w:val="0"/>
    </w:pPr>
    <w:rPr>
      <w:rFonts w:ascii="Cambria" w:eastAsia="Calibri" w:hAnsi="Cambria"/>
      <w:b/>
      <w:bCs/>
      <w:color w:val="365F91"/>
      <w:sz w:val="28"/>
      <w:szCs w:val="28"/>
    </w:rPr>
  </w:style>
  <w:style w:type="paragraph" w:styleId="Heading2">
    <w:name w:val="heading 2"/>
    <w:basedOn w:val="Normal"/>
    <w:link w:val="Heading2Char"/>
    <w:qFormat/>
    <w:locked/>
    <w:rsid w:val="002305DC"/>
    <w:pPr>
      <w:spacing w:before="100" w:beforeAutospacing="1" w:after="100" w:afterAutospacing="1"/>
      <w:outlineLvl w:val="1"/>
    </w:pPr>
    <w:rPr>
      <w:rFonts w:ascii="Times New Roman" w:eastAsia="Calibri" w:hAnsi="Times New Roman"/>
      <w:color w:val="auto"/>
      <w:sz w:val="24"/>
    </w:rPr>
  </w:style>
  <w:style w:type="paragraph" w:styleId="Heading3">
    <w:name w:val="heading 3"/>
    <w:basedOn w:val="Normal"/>
    <w:next w:val="Normal"/>
    <w:link w:val="Heading3Char"/>
    <w:qFormat/>
    <w:locked/>
    <w:rsid w:val="002305DC"/>
    <w:pPr>
      <w:keepNext/>
      <w:keepLines/>
      <w:spacing w:before="200" w:after="0"/>
      <w:outlineLvl w:val="2"/>
    </w:pPr>
    <w:rPr>
      <w:rFonts w:ascii="Cambria" w:eastAsia="Calibri" w:hAnsi="Cambria"/>
      <w:b/>
      <w:bCs/>
      <w:color w:val="4F81BD"/>
      <w:szCs w:val="22"/>
    </w:rPr>
  </w:style>
  <w:style w:type="paragraph" w:styleId="Heading4">
    <w:name w:val="heading 4"/>
    <w:basedOn w:val="Normal"/>
    <w:next w:val="Normal"/>
    <w:link w:val="Heading4Char"/>
    <w:qFormat/>
    <w:locked/>
    <w:rsid w:val="002305DC"/>
    <w:pPr>
      <w:keepNext/>
      <w:keepLines/>
      <w:spacing w:before="200" w:after="0"/>
      <w:outlineLvl w:val="3"/>
    </w:pPr>
    <w:rPr>
      <w:rFonts w:ascii="Cambria" w:eastAsia="Calibri" w:hAnsi="Cambria"/>
      <w:b/>
      <w:bCs/>
      <w:i/>
      <w:iCs/>
      <w:color w:val="4F81BD"/>
      <w:szCs w:val="22"/>
    </w:rPr>
  </w:style>
  <w:style w:type="paragraph" w:styleId="Heading5">
    <w:name w:val="heading 5"/>
    <w:basedOn w:val="Normal"/>
    <w:link w:val="Heading5Char"/>
    <w:qFormat/>
    <w:locked/>
    <w:rsid w:val="002305DC"/>
    <w:pPr>
      <w:spacing w:before="100" w:beforeAutospacing="1" w:after="100" w:afterAutospacing="1"/>
      <w:outlineLvl w:val="4"/>
    </w:pPr>
    <w:rPr>
      <w:rFonts w:ascii="Times New Roman" w:eastAsia="Calibri"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305DC"/>
    <w:rPr>
      <w:rFonts w:ascii="Cambria" w:eastAsia="Calibri" w:hAnsi="Cambria"/>
      <w:b/>
      <w:bCs/>
      <w:color w:val="365F91"/>
      <w:sz w:val="28"/>
      <w:szCs w:val="28"/>
      <w:lang w:val="en-US" w:eastAsia="en-US" w:bidi="ar-SA"/>
    </w:rPr>
  </w:style>
  <w:style w:type="character" w:customStyle="1" w:styleId="Heading2Char">
    <w:name w:val="Heading 2 Char"/>
    <w:basedOn w:val="DefaultParagraphFont"/>
    <w:link w:val="Heading2"/>
    <w:locked/>
    <w:rsid w:val="002305DC"/>
    <w:rPr>
      <w:rFonts w:eastAsia="Calibri"/>
      <w:sz w:val="24"/>
      <w:szCs w:val="24"/>
      <w:lang w:val="en-US" w:eastAsia="en-US" w:bidi="ar-SA"/>
    </w:rPr>
  </w:style>
  <w:style w:type="character" w:customStyle="1" w:styleId="Heading3Char">
    <w:name w:val="Heading 3 Char"/>
    <w:basedOn w:val="DefaultParagraphFont"/>
    <w:link w:val="Heading3"/>
    <w:locked/>
    <w:rsid w:val="002305DC"/>
    <w:rPr>
      <w:rFonts w:ascii="Cambria" w:eastAsia="Calibri" w:hAnsi="Cambria"/>
      <w:b/>
      <w:bCs/>
      <w:color w:val="4F81BD"/>
      <w:sz w:val="22"/>
      <w:szCs w:val="22"/>
      <w:lang w:val="en-US" w:eastAsia="en-US" w:bidi="ar-SA"/>
    </w:rPr>
  </w:style>
  <w:style w:type="character" w:customStyle="1" w:styleId="Heading4Char">
    <w:name w:val="Heading 4 Char"/>
    <w:basedOn w:val="DefaultParagraphFont"/>
    <w:link w:val="Heading4"/>
    <w:locked/>
    <w:rsid w:val="002305DC"/>
    <w:rPr>
      <w:rFonts w:ascii="Cambria" w:eastAsia="Calibri" w:hAnsi="Cambria"/>
      <w:b/>
      <w:bCs/>
      <w:i/>
      <w:iCs/>
      <w:color w:val="4F81BD"/>
      <w:sz w:val="22"/>
      <w:szCs w:val="22"/>
      <w:lang w:val="en-US" w:eastAsia="en-US" w:bidi="ar-SA"/>
    </w:rPr>
  </w:style>
  <w:style w:type="character" w:customStyle="1" w:styleId="Heading5Char">
    <w:name w:val="Heading 5 Char"/>
    <w:basedOn w:val="DefaultParagraphFont"/>
    <w:link w:val="Heading5"/>
    <w:locked/>
    <w:rsid w:val="002305DC"/>
    <w:rPr>
      <w:rFonts w:eastAsia="Calibri"/>
      <w:sz w:val="24"/>
      <w:szCs w:val="24"/>
      <w:lang w:val="en-US" w:eastAsia="en-US" w:bidi="ar-SA"/>
    </w:rPr>
  </w:style>
  <w:style w:type="paragraph" w:customStyle="1" w:styleId="FreeForm">
    <w:name w:val="Free Form"/>
    <w:rsid w:val="00E406CA"/>
    <w:rPr>
      <w:rFonts w:eastAsia="ヒラギノ角ゴ Pro W3"/>
      <w:color w:val="000000"/>
    </w:rPr>
  </w:style>
  <w:style w:type="paragraph" w:customStyle="1" w:styleId="FreeFormA">
    <w:name w:val="Free Form A"/>
    <w:rsid w:val="00E406CA"/>
    <w:rPr>
      <w:rFonts w:ascii="Helvetica" w:eastAsia="ヒラギノ角ゴ Pro W3" w:hAnsi="Helvetica"/>
      <w:color w:val="000000"/>
      <w:sz w:val="24"/>
    </w:rPr>
  </w:style>
  <w:style w:type="paragraph" w:customStyle="1" w:styleId="FreeFormAA">
    <w:name w:val="Free Form A A"/>
    <w:rsid w:val="00E406CA"/>
    <w:rPr>
      <w:rFonts w:ascii="Helvetica" w:eastAsia="ヒラギノ角ゴ Pro W3" w:hAnsi="Helvetica"/>
      <w:color w:val="000000"/>
      <w:sz w:val="24"/>
    </w:rPr>
  </w:style>
  <w:style w:type="paragraph" w:customStyle="1" w:styleId="CommentText1">
    <w:name w:val="Comment Text1"/>
    <w:rsid w:val="00E406CA"/>
    <w:pPr>
      <w:spacing w:after="200"/>
    </w:pPr>
    <w:rPr>
      <w:rFonts w:ascii="Lucida Grande" w:eastAsia="ヒラギノ角ゴ Pro W3" w:hAnsi="Lucida Grande"/>
      <w:color w:val="000000"/>
    </w:rPr>
  </w:style>
  <w:style w:type="paragraph" w:styleId="ListParagraph">
    <w:name w:val="List Paragraph"/>
    <w:uiPriority w:val="34"/>
    <w:qFormat/>
    <w:rsid w:val="00E406CA"/>
    <w:pPr>
      <w:spacing w:after="200"/>
      <w:ind w:left="720"/>
    </w:pPr>
    <w:rPr>
      <w:rFonts w:ascii="Lucida Grande" w:eastAsia="ヒラギノ角ゴ Pro W3" w:hAnsi="Lucida Grande"/>
      <w:color w:val="000000"/>
      <w:sz w:val="22"/>
    </w:rPr>
  </w:style>
  <w:style w:type="paragraph" w:customStyle="1" w:styleId="BodyA">
    <w:name w:val="Body A"/>
    <w:rsid w:val="00E406CA"/>
    <w:rPr>
      <w:rFonts w:ascii="Helvetica" w:eastAsia="ヒラギノ角ゴ Pro W3" w:hAnsi="Helvetica"/>
      <w:color w:val="000000"/>
      <w:sz w:val="24"/>
    </w:rPr>
  </w:style>
  <w:style w:type="paragraph" w:styleId="BalloonText">
    <w:name w:val="Balloon Text"/>
    <w:basedOn w:val="Normal"/>
    <w:link w:val="BalloonTextChar"/>
    <w:semiHidden/>
    <w:locked/>
    <w:rsid w:val="00246323"/>
    <w:rPr>
      <w:rFonts w:ascii="Tahoma" w:hAnsi="Tahoma" w:cs="Tahoma"/>
      <w:sz w:val="16"/>
      <w:szCs w:val="16"/>
    </w:rPr>
  </w:style>
  <w:style w:type="character" w:customStyle="1" w:styleId="BalloonTextChar">
    <w:name w:val="Balloon Text Char"/>
    <w:basedOn w:val="DefaultParagraphFont"/>
    <w:link w:val="BalloonText"/>
    <w:semiHidden/>
    <w:locked/>
    <w:rsid w:val="002305DC"/>
    <w:rPr>
      <w:rFonts w:ascii="Tahoma" w:eastAsia="ヒラギノ角ゴ Pro W3" w:hAnsi="Tahoma" w:cs="Tahoma"/>
      <w:color w:val="000000"/>
      <w:sz w:val="16"/>
      <w:szCs w:val="16"/>
      <w:lang w:val="en-US" w:eastAsia="en-US" w:bidi="ar-SA"/>
    </w:rPr>
  </w:style>
  <w:style w:type="character" w:styleId="CommentReference">
    <w:name w:val="annotation reference"/>
    <w:basedOn w:val="DefaultParagraphFont"/>
    <w:unhideWhenUsed/>
    <w:locked/>
    <w:rsid w:val="00C37C84"/>
    <w:rPr>
      <w:sz w:val="16"/>
      <w:szCs w:val="16"/>
    </w:rPr>
  </w:style>
  <w:style w:type="paragraph" w:styleId="CommentText">
    <w:name w:val="annotation text"/>
    <w:basedOn w:val="Normal"/>
    <w:link w:val="CommentTextChar1"/>
    <w:unhideWhenUsed/>
    <w:locked/>
    <w:rsid w:val="00C37C84"/>
    <w:rPr>
      <w:rFonts w:ascii="Calibri" w:eastAsia="Calibri" w:hAnsi="Calibri"/>
      <w:color w:val="auto"/>
      <w:sz w:val="20"/>
      <w:szCs w:val="20"/>
    </w:rPr>
  </w:style>
  <w:style w:type="character" w:customStyle="1" w:styleId="CommentTextChar1">
    <w:name w:val="Comment Text Char1"/>
    <w:basedOn w:val="DefaultParagraphFont"/>
    <w:link w:val="CommentText"/>
    <w:rsid w:val="00C37C84"/>
    <w:rPr>
      <w:rFonts w:ascii="Calibri" w:eastAsia="Calibri" w:hAnsi="Calibri"/>
      <w:lang w:val="en-US" w:eastAsia="en-US" w:bidi="ar-SA"/>
    </w:rPr>
  </w:style>
  <w:style w:type="paragraph" w:styleId="CommentSubject">
    <w:name w:val="annotation subject"/>
    <w:basedOn w:val="CommentText"/>
    <w:next w:val="CommentText"/>
    <w:link w:val="CommentSubjectChar"/>
    <w:semiHidden/>
    <w:locked/>
    <w:rsid w:val="00096232"/>
    <w:rPr>
      <w:rFonts w:ascii="Lucida Grande" w:eastAsia="ヒラギノ角ゴ Pro W3" w:hAnsi="Lucida Grande"/>
      <w:b/>
      <w:bCs/>
      <w:color w:val="000000"/>
    </w:rPr>
  </w:style>
  <w:style w:type="character" w:customStyle="1" w:styleId="CommentSubjectChar">
    <w:name w:val="Comment Subject Char"/>
    <w:basedOn w:val="CommentTextChar"/>
    <w:link w:val="CommentSubject"/>
    <w:semiHidden/>
    <w:locked/>
    <w:rsid w:val="002305DC"/>
    <w:rPr>
      <w:rFonts w:ascii="Lucida Grande" w:eastAsia="ヒラギノ角ゴ Pro W3" w:hAnsi="Lucida Grande"/>
      <w:b/>
      <w:bCs/>
      <w:color w:val="000000"/>
      <w:lang w:val="en-US" w:eastAsia="en-US" w:bidi="ar-SA"/>
    </w:rPr>
  </w:style>
  <w:style w:type="character" w:customStyle="1" w:styleId="CommentTextChar">
    <w:name w:val="Comment Text Char"/>
    <w:basedOn w:val="DefaultParagraphFont"/>
    <w:locked/>
    <w:rsid w:val="009B7907"/>
    <w:rPr>
      <w:rFonts w:cs="Times New Roman"/>
      <w:sz w:val="20"/>
      <w:szCs w:val="20"/>
    </w:rPr>
  </w:style>
  <w:style w:type="paragraph" w:customStyle="1" w:styleId="Default">
    <w:name w:val="Default"/>
    <w:rsid w:val="006D217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4F386A"/>
    <w:rPr>
      <w:rFonts w:ascii="Lucida Grande" w:eastAsia="ヒラギノ角ゴ Pro W3" w:hAnsi="Lucida Grande"/>
      <w:color w:val="000000"/>
      <w:sz w:val="22"/>
      <w:szCs w:val="24"/>
    </w:rPr>
  </w:style>
  <w:style w:type="paragraph" w:styleId="NoSpacing">
    <w:name w:val="No Spacing"/>
    <w:autoRedefine/>
    <w:qFormat/>
    <w:rsid w:val="002305DC"/>
    <w:rPr>
      <w:rFonts w:ascii="Calibri" w:eastAsia="Calibri" w:hAnsi="Calibri" w:cs="Calibri"/>
      <w:color w:val="FF0000"/>
      <w:sz w:val="22"/>
      <w:u w:val="single"/>
    </w:rPr>
  </w:style>
  <w:style w:type="paragraph" w:styleId="Title">
    <w:name w:val="Title"/>
    <w:basedOn w:val="Normal"/>
    <w:next w:val="Normal"/>
    <w:link w:val="TitleChar"/>
    <w:qFormat/>
    <w:locked/>
    <w:rsid w:val="002305DC"/>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2305DC"/>
    <w:rPr>
      <w:rFonts w:ascii="Cambria" w:eastAsia="Calibri" w:hAnsi="Cambria"/>
      <w:color w:val="17365D"/>
      <w:spacing w:val="5"/>
      <w:kern w:val="28"/>
      <w:sz w:val="52"/>
      <w:szCs w:val="52"/>
      <w:lang w:val="en-US" w:eastAsia="en-US" w:bidi="ar-SA"/>
    </w:rPr>
  </w:style>
  <w:style w:type="paragraph" w:styleId="Subtitle">
    <w:name w:val="Subtitle"/>
    <w:basedOn w:val="Normal"/>
    <w:next w:val="Normal"/>
    <w:link w:val="SubtitleChar"/>
    <w:qFormat/>
    <w:locked/>
    <w:rsid w:val="002305DC"/>
    <w:pPr>
      <w:numPr>
        <w:ilvl w:val="1"/>
      </w:numPr>
    </w:pPr>
    <w:rPr>
      <w:rFonts w:ascii="Cambria" w:eastAsia="Calibri" w:hAnsi="Cambria"/>
      <w:i/>
      <w:iCs/>
      <w:color w:val="4F81BD"/>
      <w:spacing w:val="15"/>
      <w:sz w:val="24"/>
    </w:rPr>
  </w:style>
  <w:style w:type="character" w:customStyle="1" w:styleId="SubtitleChar">
    <w:name w:val="Subtitle Char"/>
    <w:basedOn w:val="DefaultParagraphFont"/>
    <w:link w:val="Subtitle"/>
    <w:locked/>
    <w:rsid w:val="002305DC"/>
    <w:rPr>
      <w:rFonts w:ascii="Cambria" w:eastAsia="Calibri" w:hAnsi="Cambria"/>
      <w:i/>
      <w:iCs/>
      <w:color w:val="4F81BD"/>
      <w:spacing w:val="15"/>
      <w:sz w:val="24"/>
      <w:szCs w:val="24"/>
      <w:lang w:val="en-US" w:eastAsia="en-US" w:bidi="ar-SA"/>
    </w:rPr>
  </w:style>
  <w:style w:type="character" w:styleId="Emphasis">
    <w:name w:val="Emphasis"/>
    <w:basedOn w:val="DefaultParagraphFont"/>
    <w:qFormat/>
    <w:locked/>
    <w:rsid w:val="002305DC"/>
    <w:rPr>
      <w:rFonts w:cs="Times New Roman"/>
      <w:i/>
      <w:iCs/>
    </w:rPr>
  </w:style>
  <w:style w:type="character" w:customStyle="1" w:styleId="SubtleEmphasis1">
    <w:name w:val="Subtle Emphasis1"/>
    <w:aliases w:val="Subtle Emphasis,Subtle Emphasis2,New Normal"/>
    <w:basedOn w:val="DefaultParagraphFont"/>
    <w:rsid w:val="002305DC"/>
    <w:rPr>
      <w:rFonts w:cs="Times New Roman"/>
      <w:i/>
      <w:iCs/>
      <w:color w:val="808080"/>
    </w:rPr>
  </w:style>
  <w:style w:type="character" w:styleId="IntenseEmphasis">
    <w:name w:val="Intense Emphasis"/>
    <w:basedOn w:val="DefaultParagraphFont"/>
    <w:qFormat/>
    <w:rsid w:val="002305DC"/>
    <w:rPr>
      <w:rFonts w:cs="Times New Roman"/>
      <w:b/>
      <w:bCs/>
      <w:i/>
      <w:iCs/>
      <w:color w:val="4F81BD"/>
    </w:rPr>
  </w:style>
  <w:style w:type="table" w:styleId="TableGrid">
    <w:name w:val="Table Grid"/>
    <w:basedOn w:val="TableNormal"/>
    <w:locked/>
    <w:rsid w:val="00230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locked/>
    <w:rsid w:val="002305DC"/>
    <w:pPr>
      <w:spacing w:before="100" w:beforeAutospacing="1" w:after="100" w:afterAutospacing="1"/>
    </w:pPr>
    <w:rPr>
      <w:rFonts w:ascii="Times New Roman" w:eastAsia="Calibri" w:hAnsi="Times New Roman"/>
      <w:color w:val="auto"/>
      <w:sz w:val="24"/>
    </w:rPr>
  </w:style>
  <w:style w:type="paragraph" w:styleId="FootnoteText">
    <w:name w:val="footnote text"/>
    <w:basedOn w:val="Normal"/>
    <w:link w:val="FootnoteTextChar"/>
    <w:semiHidden/>
    <w:locked/>
    <w:rsid w:val="002305DC"/>
    <w:pPr>
      <w:spacing w:after="0"/>
    </w:pPr>
    <w:rPr>
      <w:rFonts w:ascii="Calibri" w:eastAsia="Times New Roman" w:hAnsi="Calibri"/>
      <w:color w:val="auto"/>
      <w:sz w:val="20"/>
      <w:szCs w:val="20"/>
    </w:rPr>
  </w:style>
  <w:style w:type="character" w:customStyle="1" w:styleId="FootnoteTextChar">
    <w:name w:val="Footnote Text Char"/>
    <w:basedOn w:val="DefaultParagraphFont"/>
    <w:link w:val="FootnoteText"/>
    <w:semiHidden/>
    <w:locked/>
    <w:rsid w:val="002305DC"/>
    <w:rPr>
      <w:rFonts w:ascii="Calibri" w:hAnsi="Calibri"/>
      <w:lang w:val="en-US" w:eastAsia="en-US" w:bidi="ar-SA"/>
    </w:rPr>
  </w:style>
  <w:style w:type="character" w:customStyle="1" w:styleId="apple-style-span">
    <w:name w:val="apple-style-span"/>
    <w:basedOn w:val="DefaultParagraphFont"/>
    <w:rsid w:val="002305DC"/>
    <w:rPr>
      <w:rFonts w:cs="Times New Roman"/>
    </w:rPr>
  </w:style>
  <w:style w:type="paragraph" w:styleId="HTMLPreformatted">
    <w:name w:val="HTML Preformatted"/>
    <w:basedOn w:val="Normal"/>
    <w:link w:val="HTMLPreformattedChar"/>
    <w:locked/>
    <w:rsid w:val="0023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locked/>
    <w:rsid w:val="002305DC"/>
    <w:rPr>
      <w:rFonts w:ascii="Courier New" w:hAnsi="Courier New" w:cs="Courier New"/>
      <w:lang w:val="en-US" w:eastAsia="en-US" w:bidi="ar-SA"/>
    </w:rPr>
  </w:style>
  <w:style w:type="paragraph" w:customStyle="1" w:styleId="Standard">
    <w:name w:val="Standard"/>
    <w:rsid w:val="002305DC"/>
    <w:pPr>
      <w:widowControl w:val="0"/>
      <w:suppressAutoHyphens/>
      <w:autoSpaceDN w:val="0"/>
      <w:textAlignment w:val="baseline"/>
    </w:pPr>
    <w:rPr>
      <w:rFonts w:eastAsia="Arial Unicode MS" w:cs="Arial Unicode MS"/>
      <w:kern w:val="3"/>
      <w:sz w:val="24"/>
      <w:szCs w:val="24"/>
      <w:lang w:eastAsia="zh-CN" w:bidi="hi-IN"/>
    </w:rPr>
  </w:style>
  <w:style w:type="paragraph" w:styleId="Header">
    <w:name w:val="header"/>
    <w:basedOn w:val="Normal"/>
    <w:link w:val="HeaderChar"/>
    <w:uiPriority w:val="99"/>
    <w:locked/>
    <w:rsid w:val="002305DC"/>
    <w:pPr>
      <w:tabs>
        <w:tab w:val="center" w:pos="4680"/>
        <w:tab w:val="right" w:pos="9360"/>
      </w:tabs>
      <w:spacing w:after="0"/>
    </w:pPr>
    <w:rPr>
      <w:rFonts w:ascii="Calibri" w:eastAsia="Times New Roman" w:hAnsi="Calibri"/>
      <w:color w:val="auto"/>
      <w:szCs w:val="22"/>
    </w:rPr>
  </w:style>
  <w:style w:type="character" w:customStyle="1" w:styleId="HeaderChar">
    <w:name w:val="Header Char"/>
    <w:basedOn w:val="DefaultParagraphFont"/>
    <w:link w:val="Header"/>
    <w:uiPriority w:val="99"/>
    <w:locked/>
    <w:rsid w:val="002305DC"/>
    <w:rPr>
      <w:rFonts w:ascii="Calibri" w:hAnsi="Calibri"/>
      <w:sz w:val="22"/>
      <w:szCs w:val="22"/>
      <w:lang w:val="en-US" w:eastAsia="en-US" w:bidi="ar-SA"/>
    </w:rPr>
  </w:style>
  <w:style w:type="paragraph" w:styleId="Footer">
    <w:name w:val="footer"/>
    <w:basedOn w:val="Normal"/>
    <w:link w:val="FooterChar"/>
    <w:locked/>
    <w:rsid w:val="002305DC"/>
    <w:pPr>
      <w:tabs>
        <w:tab w:val="center" w:pos="4680"/>
        <w:tab w:val="right" w:pos="9360"/>
      </w:tabs>
      <w:spacing w:after="0"/>
    </w:pPr>
    <w:rPr>
      <w:rFonts w:ascii="Calibri" w:eastAsia="Times New Roman" w:hAnsi="Calibri"/>
      <w:color w:val="auto"/>
      <w:szCs w:val="22"/>
    </w:rPr>
  </w:style>
  <w:style w:type="character" w:customStyle="1" w:styleId="FooterChar">
    <w:name w:val="Footer Char"/>
    <w:basedOn w:val="DefaultParagraphFont"/>
    <w:link w:val="Footer"/>
    <w:locked/>
    <w:rsid w:val="002305DC"/>
    <w:rPr>
      <w:rFonts w:ascii="Calibri" w:hAnsi="Calibri"/>
      <w:sz w:val="22"/>
      <w:szCs w:val="22"/>
      <w:lang w:val="en-US" w:eastAsia="en-US" w:bidi="ar-SA"/>
    </w:rPr>
  </w:style>
  <w:style w:type="paragraph" w:styleId="PlainText">
    <w:name w:val="Plain Text"/>
    <w:basedOn w:val="Normal"/>
    <w:link w:val="PlainTextChar"/>
    <w:locked/>
    <w:rsid w:val="002305DC"/>
    <w:pPr>
      <w:spacing w:after="0"/>
    </w:pPr>
    <w:rPr>
      <w:rFonts w:ascii="Consolas" w:eastAsia="Times New Roman" w:hAnsi="Consolas"/>
      <w:color w:val="auto"/>
      <w:sz w:val="21"/>
      <w:szCs w:val="21"/>
    </w:rPr>
  </w:style>
  <w:style w:type="character" w:customStyle="1" w:styleId="PlainTextChar">
    <w:name w:val="Plain Text Char"/>
    <w:basedOn w:val="DefaultParagraphFont"/>
    <w:link w:val="PlainText"/>
    <w:locked/>
    <w:rsid w:val="002305DC"/>
    <w:rPr>
      <w:rFonts w:ascii="Consolas" w:hAnsi="Consolas"/>
      <w:sz w:val="21"/>
      <w:szCs w:val="21"/>
      <w:lang w:val="en-US" w:eastAsia="en-US" w:bidi="ar-SA"/>
    </w:rPr>
  </w:style>
  <w:style w:type="character" w:styleId="PageNumber">
    <w:name w:val="page number"/>
    <w:basedOn w:val="DefaultParagraphFont"/>
    <w:locked/>
    <w:rsid w:val="00852FF9"/>
  </w:style>
</w:styles>
</file>

<file path=word/webSettings.xml><?xml version="1.0" encoding="utf-8"?>
<w:webSettings xmlns:r="http://schemas.openxmlformats.org/officeDocument/2006/relationships" xmlns:w="http://schemas.openxmlformats.org/wordprocessingml/2006/main">
  <w:divs>
    <w:div w:id="841899066">
      <w:bodyDiv w:val="1"/>
      <w:marLeft w:val="0"/>
      <w:marRight w:val="0"/>
      <w:marTop w:val="0"/>
      <w:marBottom w:val="0"/>
      <w:divBdr>
        <w:top w:val="none" w:sz="0" w:space="0" w:color="auto"/>
        <w:left w:val="none" w:sz="0" w:space="0" w:color="auto"/>
        <w:bottom w:val="none" w:sz="0" w:space="0" w:color="auto"/>
        <w:right w:val="none" w:sz="0" w:space="0" w:color="auto"/>
      </w:divBdr>
    </w:div>
    <w:div w:id="10739697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5B8B-4A89-436C-BF42-CFB5779FFC0B}">
  <ds:schemaRefs>
    <ds:schemaRef ds:uri="http://schemas.openxmlformats.org/officeDocument/2006/bibliography"/>
  </ds:schemaRefs>
</ds:datastoreItem>
</file>

<file path=customXml/itemProps2.xml><?xml version="1.0" encoding="utf-8"?>
<ds:datastoreItem xmlns:ds="http://schemas.openxmlformats.org/officeDocument/2006/customXml" ds:itemID="{1B516E9E-0D6D-4CA0-BC35-BCF90213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3699</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To the Citizens of the Chesapeake Bay Watershed</vt:lpstr>
    </vt:vector>
  </TitlesOfParts>
  <Company>MDE</Company>
  <LinksUpToDate>false</LinksUpToDate>
  <CharactersWithSpaces>24735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Citizens of the Chesapeake Bay Watershed</dc:title>
  <dc:creator>Samantha Kappalman</dc:creator>
  <cp:lastModifiedBy>cbisland</cp:lastModifiedBy>
  <cp:revision>2</cp:revision>
  <cp:lastPrinted>2013-09-20T16:39:00Z</cp:lastPrinted>
  <dcterms:created xsi:type="dcterms:W3CDTF">2013-11-04T17:34:00Z</dcterms:created>
  <dcterms:modified xsi:type="dcterms:W3CDTF">2013-11-04T17:34:00Z</dcterms:modified>
</cp:coreProperties>
</file>