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B022" w14:textId="28878D12" w:rsidR="008A1563" w:rsidRPr="008A1563" w:rsidRDefault="00C47873" w:rsidP="00680988">
      <w:pPr>
        <w:jc w:val="center"/>
        <w:rPr>
          <w:sz w:val="22"/>
          <w:szCs w:val="22"/>
        </w:rPr>
      </w:pPr>
      <w:bookmarkStart w:id="0" w:name="_GoBack"/>
      <w:bookmarkEnd w:id="0"/>
      <w:r>
        <w:rPr>
          <w:rFonts w:ascii="Helvetica Neue" w:hAnsi="Helvetica Neue"/>
          <w:b/>
          <w:bCs/>
          <w:sz w:val="22"/>
          <w:szCs w:val="22"/>
        </w:rPr>
        <w:t>Chesapeake Executive Council: Directive in Support of Agricultural Technical Assistance</w:t>
      </w:r>
      <w:ins w:id="1" w:author="Rachel Felver" w:date="2018-06-14T10:58:00Z">
        <w:r w:rsidR="0015056A">
          <w:rPr>
            <w:rFonts w:ascii="Helvetica Neue" w:hAnsi="Helvetica Neue"/>
            <w:b/>
            <w:bCs/>
            <w:sz w:val="22"/>
            <w:szCs w:val="22"/>
          </w:rPr>
          <w:t xml:space="preserve"> and Implementation</w:t>
        </w:r>
      </w:ins>
    </w:p>
    <w:p w14:paraId="704EBB3A" w14:textId="77777777" w:rsidR="008A1563" w:rsidRPr="008A1563" w:rsidRDefault="008A1563" w:rsidP="008A1563">
      <w:pPr>
        <w:rPr>
          <w:rFonts w:ascii="Helvetica Neue" w:hAnsi="Helvetica Neue"/>
          <w:sz w:val="22"/>
          <w:szCs w:val="22"/>
        </w:rPr>
      </w:pPr>
    </w:p>
    <w:p w14:paraId="4AC18E36" w14:textId="37627125" w:rsidR="00C47873" w:rsidRDefault="00C47873" w:rsidP="008A1563">
      <w:pPr>
        <w:rPr>
          <w:rFonts w:ascii="Helvetica Neue" w:hAnsi="Helvetica Neue"/>
          <w:sz w:val="22"/>
          <w:szCs w:val="22"/>
        </w:rPr>
      </w:pPr>
      <w:r>
        <w:rPr>
          <w:rFonts w:ascii="Helvetica Neue" w:hAnsi="Helvetica Neue"/>
          <w:sz w:val="22"/>
          <w:szCs w:val="22"/>
        </w:rPr>
        <w:t>As of August 7, 2018, whereas farmers have been and will continue to be critical to the restoration of the Chesapeake Bay and the thousands of miles of local streams and rivers within its watershed; and</w:t>
      </w:r>
    </w:p>
    <w:p w14:paraId="7C336BE1" w14:textId="77777777" w:rsidR="00C47873" w:rsidRDefault="00C47873" w:rsidP="00680988">
      <w:pPr>
        <w:rPr>
          <w:rFonts w:ascii="Helvetica Neue" w:hAnsi="Helvetica Neue"/>
          <w:sz w:val="22"/>
          <w:szCs w:val="22"/>
        </w:rPr>
      </w:pPr>
    </w:p>
    <w:p w14:paraId="3D643328" w14:textId="59FD8CA6" w:rsidR="00C47873" w:rsidRDefault="008A1563" w:rsidP="00680988">
      <w:pPr>
        <w:rPr>
          <w:ins w:id="2" w:author="Rachel Felver" w:date="2018-06-14T10:58:00Z"/>
          <w:sz w:val="22"/>
          <w:szCs w:val="22"/>
        </w:rPr>
      </w:pPr>
      <w:r w:rsidRPr="008A1563">
        <w:rPr>
          <w:rFonts w:ascii="Helvetica Neue" w:hAnsi="Helvetica Neue"/>
          <w:sz w:val="22"/>
          <w:szCs w:val="22"/>
        </w:rPr>
        <w:t>Whereas</w:t>
      </w:r>
      <w:r w:rsidR="00C47873">
        <w:rPr>
          <w:rFonts w:ascii="Helvetica Neue" w:hAnsi="Helvetica Neue"/>
          <w:sz w:val="22"/>
          <w:szCs w:val="22"/>
        </w:rPr>
        <w:t xml:space="preserve">, </w:t>
      </w:r>
      <w:r w:rsidR="00C47873">
        <w:rPr>
          <w:sz w:val="22"/>
          <w:szCs w:val="22"/>
        </w:rPr>
        <w:t>a</w:t>
      </w:r>
      <w:r w:rsidRPr="008A1563">
        <w:rPr>
          <w:sz w:val="22"/>
          <w:szCs w:val="22"/>
        </w:rPr>
        <w:t xml:space="preserve">gricultural lands compose nearly 30 percent of the </w:t>
      </w:r>
      <w:r w:rsidR="00C47873">
        <w:rPr>
          <w:sz w:val="22"/>
          <w:szCs w:val="22"/>
        </w:rPr>
        <w:t xml:space="preserve">Chesapeake Bay </w:t>
      </w:r>
      <w:r w:rsidRPr="008A1563">
        <w:rPr>
          <w:sz w:val="22"/>
          <w:szCs w:val="22"/>
        </w:rPr>
        <w:t>watershed</w:t>
      </w:r>
      <w:r w:rsidR="00374BF0">
        <w:rPr>
          <w:sz w:val="22"/>
          <w:szCs w:val="22"/>
        </w:rPr>
        <w:t>,</w:t>
      </w:r>
      <w:r w:rsidRPr="008A1563">
        <w:rPr>
          <w:sz w:val="22"/>
          <w:szCs w:val="22"/>
        </w:rPr>
        <w:t xml:space="preserve"> with more than 83,000 farms </w:t>
      </w:r>
      <w:r w:rsidR="00374BF0">
        <w:rPr>
          <w:sz w:val="22"/>
          <w:szCs w:val="22"/>
        </w:rPr>
        <w:t xml:space="preserve">creating </w:t>
      </w:r>
      <w:r w:rsidRPr="008A1563">
        <w:rPr>
          <w:sz w:val="22"/>
          <w:szCs w:val="22"/>
        </w:rPr>
        <w:t xml:space="preserve">more than $10 billion of agricultural production </w:t>
      </w:r>
      <w:r w:rsidR="007A49FF">
        <w:rPr>
          <w:sz w:val="22"/>
          <w:szCs w:val="22"/>
        </w:rPr>
        <w:t>annuall</w:t>
      </w:r>
      <w:r w:rsidR="00C47873">
        <w:rPr>
          <w:sz w:val="22"/>
          <w:szCs w:val="22"/>
        </w:rPr>
        <w:t>y; and</w:t>
      </w:r>
      <w:r w:rsidR="007A49FF">
        <w:rPr>
          <w:sz w:val="22"/>
          <w:szCs w:val="22"/>
        </w:rPr>
        <w:t xml:space="preserve"> </w:t>
      </w:r>
    </w:p>
    <w:p w14:paraId="733BC5C0" w14:textId="77777777" w:rsidR="0015056A" w:rsidRDefault="0015056A" w:rsidP="00680988">
      <w:pPr>
        <w:rPr>
          <w:ins w:id="3" w:author="Rachel Felver" w:date="2018-06-14T10:58:00Z"/>
          <w:sz w:val="22"/>
          <w:szCs w:val="22"/>
        </w:rPr>
      </w:pPr>
    </w:p>
    <w:p w14:paraId="571E4B43" w14:textId="403A3490" w:rsidR="0015056A" w:rsidRDefault="0015056A" w:rsidP="00680988">
      <w:pPr>
        <w:rPr>
          <w:sz w:val="22"/>
          <w:szCs w:val="22"/>
        </w:rPr>
      </w:pPr>
      <w:commentRangeStart w:id="4"/>
      <w:ins w:id="5" w:author="Rachel Felver" w:date="2018-06-14T10:58:00Z">
        <w:r>
          <w:rPr>
            <w:sz w:val="22"/>
            <w:szCs w:val="22"/>
          </w:rPr>
          <w:t xml:space="preserve">Whereas since 1987, the Clean Water State Loan Revolving Fund program funded 1,944 agricultural projects in EPA Region III to the level of $99,777,693. </w:t>
        </w:r>
      </w:ins>
      <w:commentRangeEnd w:id="4"/>
      <w:ins w:id="6" w:author="Rachel Felver" w:date="2018-06-14T10:59:00Z">
        <w:r>
          <w:rPr>
            <w:rStyle w:val="CommentReference"/>
          </w:rPr>
          <w:commentReference w:id="4"/>
        </w:r>
      </w:ins>
    </w:p>
    <w:p w14:paraId="78BC710B" w14:textId="77777777" w:rsidR="00C47873" w:rsidRDefault="00C47873" w:rsidP="00680988">
      <w:pPr>
        <w:rPr>
          <w:sz w:val="22"/>
          <w:szCs w:val="22"/>
        </w:rPr>
      </w:pPr>
    </w:p>
    <w:p w14:paraId="2FD3C4DC" w14:textId="0AE86E62" w:rsidR="008A1563" w:rsidRPr="008A1563" w:rsidRDefault="00C47873" w:rsidP="00680988">
      <w:pPr>
        <w:rPr>
          <w:sz w:val="22"/>
          <w:szCs w:val="22"/>
        </w:rPr>
      </w:pPr>
      <w:r>
        <w:rPr>
          <w:sz w:val="22"/>
          <w:szCs w:val="22"/>
        </w:rPr>
        <w:t>Whereas, p</w:t>
      </w:r>
      <w:r w:rsidR="007A49FF">
        <w:rPr>
          <w:sz w:val="22"/>
          <w:szCs w:val="22"/>
        </w:rPr>
        <w:t xml:space="preserve">roductive, economically </w:t>
      </w:r>
      <w:r w:rsidR="00A26C8D">
        <w:rPr>
          <w:sz w:val="22"/>
          <w:szCs w:val="22"/>
        </w:rPr>
        <w:t>robust</w:t>
      </w:r>
      <w:r w:rsidR="007A49FF">
        <w:rPr>
          <w:sz w:val="22"/>
          <w:szCs w:val="22"/>
        </w:rPr>
        <w:t xml:space="preserve"> agriculture is central to sustaining the economies and food-production of </w:t>
      </w:r>
      <w:r w:rsidR="00A26C8D">
        <w:rPr>
          <w:sz w:val="22"/>
          <w:szCs w:val="22"/>
        </w:rPr>
        <w:t xml:space="preserve">all six </w:t>
      </w:r>
      <w:r w:rsidR="007A49FF">
        <w:rPr>
          <w:sz w:val="22"/>
          <w:szCs w:val="22"/>
        </w:rPr>
        <w:t>watershed state</w:t>
      </w:r>
      <w:r w:rsidR="00A26C8D">
        <w:rPr>
          <w:sz w:val="22"/>
          <w:szCs w:val="22"/>
        </w:rPr>
        <w:t>s</w:t>
      </w:r>
      <w:r>
        <w:rPr>
          <w:sz w:val="22"/>
          <w:szCs w:val="22"/>
        </w:rPr>
        <w:t>; and</w:t>
      </w:r>
    </w:p>
    <w:p w14:paraId="02DEA60A" w14:textId="299AA09A" w:rsidR="00C47873" w:rsidRDefault="00C47873" w:rsidP="00680988">
      <w:pPr>
        <w:spacing w:before="100" w:beforeAutospacing="1" w:after="100" w:afterAutospacing="1"/>
        <w:rPr>
          <w:sz w:val="22"/>
          <w:szCs w:val="22"/>
        </w:rPr>
      </w:pPr>
      <w:commentRangeStart w:id="7"/>
      <w:commentRangeStart w:id="8"/>
      <w:commentRangeStart w:id="9"/>
      <w:r>
        <w:rPr>
          <w:sz w:val="22"/>
          <w:szCs w:val="22"/>
        </w:rPr>
        <w:t xml:space="preserve">Whereas, </w:t>
      </w:r>
      <w:r w:rsidR="007A49FF">
        <w:rPr>
          <w:sz w:val="22"/>
          <w:szCs w:val="22"/>
        </w:rPr>
        <w:t>p</w:t>
      </w:r>
      <w:r w:rsidR="008A1563" w:rsidRPr="008A1563">
        <w:rPr>
          <w:sz w:val="22"/>
          <w:szCs w:val="22"/>
        </w:rPr>
        <w:t xml:space="preserve">opulation </w:t>
      </w:r>
      <w:r w:rsidR="007A49FF">
        <w:rPr>
          <w:sz w:val="22"/>
          <w:szCs w:val="22"/>
        </w:rPr>
        <w:t xml:space="preserve">growth </w:t>
      </w:r>
      <w:commentRangeStart w:id="10"/>
      <w:r w:rsidR="00680988">
        <w:rPr>
          <w:sz w:val="22"/>
          <w:szCs w:val="22"/>
        </w:rPr>
        <w:t>in the Chesapeake Bay watershed</w:t>
      </w:r>
      <w:ins w:id="11" w:author="Rachel Felver" w:date="2018-06-14T11:03:00Z">
        <w:r w:rsidR="0015056A">
          <w:rPr>
            <w:sz w:val="22"/>
            <w:szCs w:val="22"/>
          </w:rPr>
          <w:t xml:space="preserve"> </w:t>
        </w:r>
      </w:ins>
      <w:commentRangeEnd w:id="10"/>
      <w:ins w:id="12" w:author="Rachel Felver" w:date="2018-06-14T11:23:00Z">
        <w:r w:rsidR="00E603D1">
          <w:rPr>
            <w:rStyle w:val="CommentReference"/>
          </w:rPr>
          <w:commentReference w:id="10"/>
        </w:r>
      </w:ins>
      <w:commentRangeStart w:id="13"/>
      <w:ins w:id="14" w:author="Rachel Felver" w:date="2018-06-14T11:03:00Z">
        <w:r w:rsidR="0015056A">
          <w:rPr>
            <w:sz w:val="22"/>
            <w:szCs w:val="22"/>
          </w:rPr>
          <w:t>and globally</w:t>
        </w:r>
      </w:ins>
      <w:r w:rsidR="00680988">
        <w:rPr>
          <w:sz w:val="22"/>
          <w:szCs w:val="22"/>
        </w:rPr>
        <w:t xml:space="preserve"> </w:t>
      </w:r>
      <w:commentRangeEnd w:id="13"/>
      <w:r w:rsidR="00E603D1">
        <w:rPr>
          <w:rStyle w:val="CommentReference"/>
        </w:rPr>
        <w:commentReference w:id="13"/>
      </w:r>
      <w:r w:rsidR="001473FD">
        <w:rPr>
          <w:sz w:val="22"/>
          <w:szCs w:val="22"/>
        </w:rPr>
        <w:t>will challenge the region’s farmers to become even more productive</w:t>
      </w:r>
      <w:ins w:id="15" w:author="Rachel Felver" w:date="2018-06-14T11:03:00Z">
        <w:r w:rsidR="0015056A">
          <w:rPr>
            <w:sz w:val="22"/>
            <w:szCs w:val="22"/>
          </w:rPr>
          <w:t xml:space="preserve"> to meet food demands and </w:t>
        </w:r>
        <w:proofErr w:type="spellStart"/>
        <w:r w:rsidR="0015056A">
          <w:rPr>
            <w:sz w:val="22"/>
            <w:szCs w:val="22"/>
          </w:rPr>
          <w:t>stay</w:t>
        </w:r>
      </w:ins>
      <w:del w:id="16" w:author="Rachel Felver" w:date="2018-06-14T11:03:00Z">
        <w:r w:rsidR="001473FD" w:rsidDel="0015056A">
          <w:rPr>
            <w:sz w:val="22"/>
            <w:szCs w:val="22"/>
          </w:rPr>
          <w:delText xml:space="preserve">, while staying </w:delText>
        </w:r>
      </w:del>
      <w:r w:rsidR="001473FD">
        <w:rPr>
          <w:sz w:val="22"/>
          <w:szCs w:val="22"/>
        </w:rPr>
        <w:t>competitive</w:t>
      </w:r>
      <w:proofErr w:type="spellEnd"/>
      <w:r w:rsidR="001473FD">
        <w:rPr>
          <w:sz w:val="22"/>
          <w:szCs w:val="22"/>
        </w:rPr>
        <w:t xml:space="preserve"> in the global commodity markets</w:t>
      </w:r>
      <w:ins w:id="17" w:author="Rachel Felver" w:date="2018-06-14T11:03:00Z">
        <w:r w:rsidR="0015056A">
          <w:rPr>
            <w:sz w:val="22"/>
            <w:szCs w:val="22"/>
          </w:rPr>
          <w:t xml:space="preserve"> while protecting local water quality</w:t>
        </w:r>
      </w:ins>
      <w:r>
        <w:rPr>
          <w:sz w:val="22"/>
          <w:szCs w:val="22"/>
        </w:rPr>
        <w:t>; and</w:t>
      </w:r>
      <w:commentRangeEnd w:id="7"/>
      <w:r w:rsidR="00680988">
        <w:rPr>
          <w:rStyle w:val="CommentReference"/>
        </w:rPr>
        <w:commentReference w:id="7"/>
      </w:r>
      <w:commentRangeEnd w:id="8"/>
      <w:commentRangeEnd w:id="9"/>
      <w:r w:rsidR="00E603D1">
        <w:rPr>
          <w:rStyle w:val="CommentReference"/>
        </w:rPr>
        <w:commentReference w:id="8"/>
      </w:r>
      <w:r w:rsidR="0015056A">
        <w:rPr>
          <w:rStyle w:val="CommentReference"/>
        </w:rPr>
        <w:commentReference w:id="9"/>
      </w:r>
    </w:p>
    <w:p w14:paraId="29B5DEE0" w14:textId="250FCB58" w:rsidR="00B662D2" w:rsidRDefault="00C47873" w:rsidP="00680988">
      <w:pPr>
        <w:spacing w:before="100" w:beforeAutospacing="1" w:after="100" w:afterAutospacing="1"/>
        <w:rPr>
          <w:sz w:val="22"/>
          <w:szCs w:val="22"/>
        </w:rPr>
      </w:pPr>
      <w:r>
        <w:rPr>
          <w:sz w:val="22"/>
          <w:szCs w:val="22"/>
        </w:rPr>
        <w:t>Whereas, s</w:t>
      </w:r>
      <w:r w:rsidR="00B662D2" w:rsidRPr="008A1563">
        <w:rPr>
          <w:sz w:val="22"/>
          <w:szCs w:val="22"/>
        </w:rPr>
        <w:t xml:space="preserve">ince the beginning of the </w:t>
      </w:r>
      <w:r>
        <w:rPr>
          <w:sz w:val="22"/>
          <w:szCs w:val="22"/>
        </w:rPr>
        <w:t xml:space="preserve">Chesapeake Bay </w:t>
      </w:r>
      <w:r w:rsidR="00B662D2" w:rsidRPr="008A1563">
        <w:rPr>
          <w:sz w:val="22"/>
          <w:szCs w:val="22"/>
        </w:rPr>
        <w:t>restoration effort, farmers working with agricultural conservation professionals have planted cover crops, practiced no-till crop management, established and maintained streamside buffers and performed a litany of other conservation measures at an unprecedented scale</w:t>
      </w:r>
      <w:r>
        <w:rPr>
          <w:sz w:val="22"/>
          <w:szCs w:val="22"/>
        </w:rPr>
        <w:t>; and</w:t>
      </w:r>
    </w:p>
    <w:p w14:paraId="4133F6FD" w14:textId="4AB33A8C" w:rsidR="00B662D2" w:rsidRDefault="00C47873" w:rsidP="00680988">
      <w:pPr>
        <w:spacing w:before="100" w:beforeAutospacing="1" w:after="100" w:afterAutospacing="1"/>
        <w:rPr>
          <w:sz w:val="22"/>
          <w:szCs w:val="22"/>
        </w:rPr>
      </w:pPr>
      <w:r>
        <w:rPr>
          <w:sz w:val="22"/>
          <w:szCs w:val="22"/>
        </w:rPr>
        <w:t>Whereas, t</w:t>
      </w:r>
      <w:r w:rsidR="00B662D2">
        <w:rPr>
          <w:sz w:val="22"/>
          <w:szCs w:val="22"/>
        </w:rPr>
        <w:t xml:space="preserve">hese agricultural </w:t>
      </w:r>
      <w:ins w:id="18" w:author="Rachel Felver" w:date="2018-06-14T11:24:00Z">
        <w:r w:rsidR="00E603D1">
          <w:rPr>
            <w:sz w:val="22"/>
            <w:szCs w:val="22"/>
          </w:rPr>
          <w:t>conservation professionals</w:t>
        </w:r>
      </w:ins>
      <w:del w:id="19" w:author="Rachel Felver" w:date="2018-06-14T11:24:00Z">
        <w:r w:rsidR="00B662D2" w:rsidDel="00E603D1">
          <w:rPr>
            <w:sz w:val="22"/>
            <w:szCs w:val="22"/>
          </w:rPr>
          <w:delText xml:space="preserve">technical assistance providers </w:delText>
        </w:r>
      </w:del>
      <w:r w:rsidR="00B662D2">
        <w:rPr>
          <w:sz w:val="22"/>
          <w:szCs w:val="22"/>
        </w:rPr>
        <w:t xml:space="preserve">– both public and private – connect the dots between policy, financial assistance, </w:t>
      </w:r>
      <w:ins w:id="20" w:author="Rachel Felver" w:date="2018-06-14T11:24:00Z">
        <w:r w:rsidR="00E603D1">
          <w:rPr>
            <w:sz w:val="22"/>
            <w:szCs w:val="22"/>
          </w:rPr>
          <w:t xml:space="preserve">technical assistance, </w:t>
        </w:r>
      </w:ins>
      <w:r w:rsidR="00B662D2">
        <w:rPr>
          <w:sz w:val="22"/>
          <w:szCs w:val="22"/>
        </w:rPr>
        <w:t>program compliance, practice verification and much more, to assure both positive environmental and economic outcomes</w:t>
      </w:r>
      <w:r>
        <w:rPr>
          <w:sz w:val="22"/>
          <w:szCs w:val="22"/>
        </w:rPr>
        <w:t>; and</w:t>
      </w:r>
    </w:p>
    <w:p w14:paraId="6A340BC1" w14:textId="1AC395E0" w:rsidR="008A1563" w:rsidRPr="008A1563" w:rsidRDefault="00C47873" w:rsidP="00680988">
      <w:pPr>
        <w:spacing w:before="100" w:beforeAutospacing="1" w:after="100" w:afterAutospacing="1"/>
        <w:rPr>
          <w:sz w:val="22"/>
          <w:szCs w:val="22"/>
        </w:rPr>
      </w:pPr>
      <w:r>
        <w:rPr>
          <w:rFonts w:ascii="Helvetica Neue" w:hAnsi="Helvetica Neue"/>
          <w:sz w:val="22"/>
          <w:szCs w:val="22"/>
        </w:rPr>
        <w:t>Whereas, e</w:t>
      </w:r>
      <w:r w:rsidR="00B662D2">
        <w:rPr>
          <w:rFonts w:ascii="Helvetica Neue" w:hAnsi="Helvetica Neue"/>
          <w:sz w:val="22"/>
          <w:szCs w:val="22"/>
        </w:rPr>
        <w:t xml:space="preserve">very watershed state </w:t>
      </w:r>
      <w:r w:rsidR="001473FD">
        <w:rPr>
          <w:rFonts w:ascii="Helvetica Neue" w:hAnsi="Helvetica Neue"/>
          <w:sz w:val="22"/>
          <w:szCs w:val="22"/>
        </w:rPr>
        <w:t xml:space="preserve">will </w:t>
      </w:r>
      <w:r w:rsidR="00B662D2">
        <w:rPr>
          <w:rFonts w:ascii="Helvetica Neue" w:hAnsi="Helvetica Neue"/>
          <w:sz w:val="22"/>
          <w:szCs w:val="22"/>
        </w:rPr>
        <w:t>rely</w:t>
      </w:r>
      <w:r w:rsidR="001473FD" w:rsidRPr="008A1563">
        <w:rPr>
          <w:rFonts w:ascii="Helvetica Neue" w:hAnsi="Helvetica Neue"/>
          <w:sz w:val="22"/>
          <w:szCs w:val="22"/>
        </w:rPr>
        <w:t xml:space="preserve"> on </w:t>
      </w:r>
      <w:r w:rsidR="0062241B">
        <w:rPr>
          <w:rFonts w:ascii="Helvetica Neue" w:hAnsi="Helvetica Neue"/>
          <w:sz w:val="22"/>
          <w:szCs w:val="22"/>
        </w:rPr>
        <w:t xml:space="preserve">the </w:t>
      </w:r>
      <w:r w:rsidR="001473FD" w:rsidRPr="008A1563">
        <w:rPr>
          <w:rFonts w:ascii="Helvetica Neue" w:hAnsi="Helvetica Neue"/>
          <w:sz w:val="22"/>
          <w:szCs w:val="22"/>
        </w:rPr>
        <w:t>agricultur</w:t>
      </w:r>
      <w:r w:rsidR="0062241B">
        <w:rPr>
          <w:rFonts w:ascii="Helvetica Neue" w:hAnsi="Helvetica Neue"/>
          <w:sz w:val="22"/>
          <w:szCs w:val="22"/>
        </w:rPr>
        <w:t>al community</w:t>
      </w:r>
      <w:r w:rsidR="001473FD" w:rsidRPr="008A1563">
        <w:rPr>
          <w:rFonts w:ascii="Helvetica Neue" w:hAnsi="Helvetica Neue"/>
          <w:sz w:val="22"/>
          <w:szCs w:val="22"/>
        </w:rPr>
        <w:t xml:space="preserve"> to </w:t>
      </w:r>
      <w:r w:rsidR="001473FD">
        <w:rPr>
          <w:rFonts w:ascii="Helvetica Neue" w:hAnsi="Helvetica Neue"/>
          <w:sz w:val="22"/>
          <w:szCs w:val="22"/>
        </w:rPr>
        <w:t>continue to make significant</w:t>
      </w:r>
      <w:r w:rsidR="0062241B">
        <w:rPr>
          <w:rFonts w:ascii="Helvetica Neue" w:hAnsi="Helvetica Neue"/>
          <w:sz w:val="22"/>
          <w:szCs w:val="22"/>
        </w:rPr>
        <w:t xml:space="preserve"> further</w:t>
      </w:r>
      <w:r w:rsidR="001473FD">
        <w:rPr>
          <w:rFonts w:ascii="Helvetica Neue" w:hAnsi="Helvetica Neue"/>
          <w:sz w:val="22"/>
          <w:szCs w:val="22"/>
        </w:rPr>
        <w:t xml:space="preserve"> reductions in nitrogen, phosphorus and sediment to restore local water quality and reach </w:t>
      </w:r>
      <w:ins w:id="21" w:author="Rachel Felver" w:date="2018-06-14T11:04:00Z">
        <w:r w:rsidR="0015056A">
          <w:rPr>
            <w:rFonts w:ascii="Helvetica Neue" w:hAnsi="Helvetica Neue"/>
            <w:sz w:val="22"/>
            <w:szCs w:val="22"/>
          </w:rPr>
          <w:t xml:space="preserve">the goals of the Chesapeake Bay Total Maximum Daily Load (Bay </w:t>
        </w:r>
      </w:ins>
      <w:r w:rsidR="001473FD">
        <w:rPr>
          <w:rFonts w:ascii="Helvetica Neue" w:hAnsi="Helvetica Neue"/>
          <w:sz w:val="22"/>
          <w:szCs w:val="22"/>
        </w:rPr>
        <w:t>TMDL</w:t>
      </w:r>
      <w:ins w:id="22" w:author="Rachel Felver" w:date="2018-06-14T11:04:00Z">
        <w:r w:rsidR="0015056A">
          <w:rPr>
            <w:rFonts w:ascii="Helvetica Neue" w:hAnsi="Helvetica Neue"/>
            <w:sz w:val="22"/>
            <w:szCs w:val="22"/>
          </w:rPr>
          <w:t>)</w:t>
        </w:r>
      </w:ins>
      <w:del w:id="23" w:author="Rachel Felver" w:date="2018-06-14T11:04:00Z">
        <w:r w:rsidR="001473FD" w:rsidDel="0015056A">
          <w:rPr>
            <w:rFonts w:ascii="Helvetica Neue" w:hAnsi="Helvetica Neue"/>
            <w:sz w:val="22"/>
            <w:szCs w:val="22"/>
          </w:rPr>
          <w:delText xml:space="preserve"> goal</w:delText>
        </w:r>
        <w:r w:rsidR="0083541B" w:rsidDel="0015056A">
          <w:rPr>
            <w:rFonts w:ascii="Helvetica Neue" w:hAnsi="Helvetica Neue"/>
            <w:sz w:val="22"/>
            <w:szCs w:val="22"/>
          </w:rPr>
          <w:delText>s</w:delText>
        </w:r>
      </w:del>
      <w:r>
        <w:rPr>
          <w:rFonts w:ascii="Helvetica Neue" w:hAnsi="Helvetica Neue"/>
          <w:sz w:val="22"/>
          <w:szCs w:val="22"/>
        </w:rPr>
        <w:t>; and</w:t>
      </w:r>
    </w:p>
    <w:p w14:paraId="713F671F" w14:textId="73AC34EA" w:rsidR="008A1563" w:rsidRDefault="00C47873" w:rsidP="00680988">
      <w:pPr>
        <w:spacing w:before="100" w:beforeAutospacing="1" w:after="100" w:afterAutospacing="1"/>
        <w:rPr>
          <w:ins w:id="24" w:author="Rachel Felver" w:date="2018-06-14T11:16:00Z"/>
          <w:sz w:val="22"/>
          <w:szCs w:val="22"/>
        </w:rPr>
      </w:pPr>
      <w:r>
        <w:rPr>
          <w:sz w:val="22"/>
          <w:szCs w:val="22"/>
        </w:rPr>
        <w:t>Whereas, t</w:t>
      </w:r>
      <w:r w:rsidR="00B662D2">
        <w:rPr>
          <w:sz w:val="22"/>
          <w:szCs w:val="22"/>
        </w:rPr>
        <w:t>o restore the watershed to clean</w:t>
      </w:r>
      <w:ins w:id="25" w:author="Rachel Felver" w:date="2018-06-14T10:59:00Z">
        <w:r w:rsidR="0015056A">
          <w:rPr>
            <w:sz w:val="22"/>
            <w:szCs w:val="22"/>
          </w:rPr>
          <w:t>, safe</w:t>
        </w:r>
      </w:ins>
      <w:r w:rsidR="00B662D2">
        <w:rPr>
          <w:sz w:val="22"/>
          <w:szCs w:val="22"/>
        </w:rPr>
        <w:t xml:space="preserve"> water, there is a need for expanded, dedicated agricultural</w:t>
      </w:r>
      <w:r>
        <w:rPr>
          <w:sz w:val="22"/>
          <w:szCs w:val="22"/>
        </w:rPr>
        <w:t xml:space="preserve"> </w:t>
      </w:r>
      <w:r w:rsidR="00B662D2">
        <w:rPr>
          <w:sz w:val="22"/>
          <w:szCs w:val="22"/>
        </w:rPr>
        <w:t>f</w:t>
      </w:r>
      <w:r w:rsidR="008A1563" w:rsidRPr="008A1563">
        <w:rPr>
          <w:sz w:val="22"/>
          <w:szCs w:val="22"/>
        </w:rPr>
        <w:t xml:space="preserve">unding </w:t>
      </w:r>
      <w:r>
        <w:rPr>
          <w:sz w:val="22"/>
          <w:szCs w:val="22"/>
        </w:rPr>
        <w:t>, as well as</w:t>
      </w:r>
      <w:r w:rsidR="008A1563" w:rsidRPr="008A1563">
        <w:rPr>
          <w:sz w:val="22"/>
          <w:szCs w:val="22"/>
        </w:rPr>
        <w:t xml:space="preserve"> readily available, </w:t>
      </w:r>
      <w:del w:id="26" w:author="Rachel Felver" w:date="2018-06-14T11:04:00Z">
        <w:r w:rsidR="008A1563" w:rsidRPr="008A1563" w:rsidDel="0015056A">
          <w:rPr>
            <w:sz w:val="22"/>
            <w:szCs w:val="22"/>
          </w:rPr>
          <w:delText xml:space="preserve">effective and </w:delText>
        </w:r>
      </w:del>
      <w:r w:rsidR="008A1563" w:rsidRPr="008A1563">
        <w:rPr>
          <w:sz w:val="22"/>
          <w:szCs w:val="22"/>
        </w:rPr>
        <w:t>professional agricultural technical assistance</w:t>
      </w:r>
      <w:ins w:id="27" w:author="Rachel Felver" w:date="2018-06-14T11:05:00Z">
        <w:r w:rsidR="0015056A">
          <w:rPr>
            <w:sz w:val="22"/>
            <w:szCs w:val="22"/>
          </w:rPr>
          <w:t xml:space="preserve"> providers</w:t>
        </w:r>
      </w:ins>
      <w:r w:rsidR="008A1563" w:rsidRPr="008A1563">
        <w:rPr>
          <w:sz w:val="22"/>
          <w:szCs w:val="22"/>
        </w:rPr>
        <w:t xml:space="preserve"> </w:t>
      </w:r>
      <w:r w:rsidR="00B662D2">
        <w:rPr>
          <w:sz w:val="22"/>
          <w:szCs w:val="22"/>
        </w:rPr>
        <w:t xml:space="preserve">to support farmers </w:t>
      </w:r>
      <w:del w:id="28" w:author="Rachel Felver" w:date="2018-06-14T11:05:00Z">
        <w:r w:rsidR="00B662D2" w:rsidDel="0015056A">
          <w:rPr>
            <w:sz w:val="22"/>
            <w:szCs w:val="22"/>
          </w:rPr>
          <w:delText xml:space="preserve">as </w:delText>
        </w:r>
        <w:r w:rsidR="008A1563" w:rsidRPr="008A1563" w:rsidDel="0015056A">
          <w:rPr>
            <w:sz w:val="22"/>
            <w:szCs w:val="22"/>
          </w:rPr>
          <w:delText xml:space="preserve">full partners </w:delText>
        </w:r>
      </w:del>
      <w:r w:rsidR="008A1563" w:rsidRPr="008A1563">
        <w:rPr>
          <w:sz w:val="22"/>
          <w:szCs w:val="22"/>
        </w:rPr>
        <w:t>in the successful restoration of the Chesapeake Bay</w:t>
      </w:r>
      <w:r>
        <w:rPr>
          <w:sz w:val="22"/>
          <w:szCs w:val="22"/>
        </w:rPr>
        <w:t>; and</w:t>
      </w:r>
      <w:r w:rsidR="008A1563" w:rsidRPr="008A1563">
        <w:rPr>
          <w:sz w:val="22"/>
          <w:szCs w:val="22"/>
        </w:rPr>
        <w:t xml:space="preserve"> </w:t>
      </w:r>
    </w:p>
    <w:p w14:paraId="6FF72BD8" w14:textId="77777777" w:rsidR="00E603D1" w:rsidRDefault="00E603D1" w:rsidP="00E603D1">
      <w:pPr>
        <w:spacing w:before="100" w:beforeAutospacing="1" w:after="100" w:afterAutospacing="1"/>
        <w:rPr>
          <w:ins w:id="29" w:author="Rachel Felver" w:date="2018-06-14T11:17:00Z"/>
          <w:sz w:val="22"/>
          <w:szCs w:val="22"/>
        </w:rPr>
      </w:pPr>
      <w:moveToRangeStart w:id="30" w:author="Rachel Felver" w:date="2018-06-14T11:16:00Z" w:name="move516738325"/>
      <w:moveTo w:id="31" w:author="Rachel Felver" w:date="2018-06-14T11:16:00Z">
        <w:r>
          <w:rPr>
            <w:sz w:val="22"/>
            <w:szCs w:val="22"/>
          </w:rPr>
          <w:t>Whereas, t</w:t>
        </w:r>
        <w:r w:rsidRPr="008A1563">
          <w:rPr>
            <w:sz w:val="22"/>
            <w:szCs w:val="22"/>
          </w:rPr>
          <w:t xml:space="preserve">he </w:t>
        </w:r>
        <w:r>
          <w:rPr>
            <w:sz w:val="22"/>
            <w:szCs w:val="22"/>
          </w:rPr>
          <w:t xml:space="preserve">federal </w:t>
        </w:r>
        <w:r w:rsidRPr="008A1563">
          <w:rPr>
            <w:sz w:val="22"/>
            <w:szCs w:val="22"/>
          </w:rPr>
          <w:t xml:space="preserve">Farm Bill is the single most important piece of </w:t>
        </w:r>
        <w:r>
          <w:rPr>
            <w:sz w:val="22"/>
            <w:szCs w:val="22"/>
          </w:rPr>
          <w:t>f</w:t>
        </w:r>
        <w:r w:rsidRPr="008A1563">
          <w:rPr>
            <w:sz w:val="22"/>
            <w:szCs w:val="22"/>
          </w:rPr>
          <w:t>ederal legislation promoting conservation on private lands, whil</w:t>
        </w:r>
        <w:r>
          <w:rPr>
            <w:sz w:val="22"/>
            <w:szCs w:val="22"/>
          </w:rPr>
          <w:t>e also promoting farm viability; and</w:t>
        </w:r>
        <w:r w:rsidRPr="008A1563">
          <w:rPr>
            <w:sz w:val="22"/>
            <w:szCs w:val="22"/>
          </w:rPr>
          <w:t xml:space="preserve"> </w:t>
        </w:r>
      </w:moveTo>
    </w:p>
    <w:p w14:paraId="5CB66C53" w14:textId="77777777" w:rsidR="00E603D1" w:rsidRDefault="00E603D1" w:rsidP="00E603D1">
      <w:pPr>
        <w:spacing w:before="100" w:beforeAutospacing="1" w:after="100" w:afterAutospacing="1"/>
        <w:rPr>
          <w:ins w:id="32" w:author="Rachel Felver" w:date="2018-06-14T11:17:00Z"/>
          <w:sz w:val="22"/>
          <w:szCs w:val="22"/>
        </w:rPr>
      </w:pPr>
      <w:ins w:id="33" w:author="Rachel Felver" w:date="2018-06-14T11:17:00Z">
        <w:r>
          <w:rPr>
            <w:sz w:val="22"/>
            <w:szCs w:val="22"/>
          </w:rPr>
          <w:t>Whereas, p</w:t>
        </w:r>
        <w:r w:rsidRPr="008A1563">
          <w:rPr>
            <w:sz w:val="22"/>
            <w:szCs w:val="22"/>
          </w:rPr>
          <w:t xml:space="preserve">rograms within </w:t>
        </w:r>
        <w:r>
          <w:rPr>
            <w:sz w:val="22"/>
            <w:szCs w:val="22"/>
          </w:rPr>
          <w:t xml:space="preserve">the Farm Bill’s </w:t>
        </w:r>
        <w:r w:rsidRPr="008A1563">
          <w:rPr>
            <w:sz w:val="22"/>
            <w:szCs w:val="22"/>
          </w:rPr>
          <w:t xml:space="preserve"> </w:t>
        </w:r>
        <w:r>
          <w:rPr>
            <w:sz w:val="22"/>
            <w:szCs w:val="22"/>
          </w:rPr>
          <w:t>c</w:t>
        </w:r>
        <w:r w:rsidRPr="008A1563">
          <w:rPr>
            <w:sz w:val="22"/>
            <w:szCs w:val="22"/>
          </w:rPr>
          <w:t xml:space="preserve">onservation title, such as the </w:t>
        </w:r>
        <w:r>
          <w:rPr>
            <w:sz w:val="22"/>
            <w:szCs w:val="22"/>
          </w:rPr>
          <w:t xml:space="preserve">U.S. Department of Agriculture (USDA) </w:t>
        </w:r>
        <w:r w:rsidRPr="008A1563">
          <w:rPr>
            <w:sz w:val="22"/>
            <w:szCs w:val="22"/>
          </w:rPr>
          <w:t xml:space="preserve">Environmental </w:t>
        </w:r>
        <w:r>
          <w:rPr>
            <w:sz w:val="22"/>
            <w:szCs w:val="22"/>
          </w:rPr>
          <w:t>Quality Incentives Program</w:t>
        </w:r>
        <w:r w:rsidRPr="008A1563">
          <w:rPr>
            <w:sz w:val="22"/>
            <w:szCs w:val="22"/>
          </w:rPr>
          <w:t>, Conservation R</w:t>
        </w:r>
        <w:r>
          <w:rPr>
            <w:sz w:val="22"/>
            <w:szCs w:val="22"/>
          </w:rPr>
          <w:t>eserve Enhancement Program</w:t>
        </w:r>
        <w:r w:rsidRPr="008A1563">
          <w:rPr>
            <w:sz w:val="22"/>
            <w:szCs w:val="22"/>
          </w:rPr>
          <w:t xml:space="preserve"> and Regional Conserv</w:t>
        </w:r>
        <w:r>
          <w:rPr>
            <w:sz w:val="22"/>
            <w:szCs w:val="22"/>
          </w:rPr>
          <w:t>ation Partnership Program</w:t>
        </w:r>
        <w:r w:rsidRPr="008A1563">
          <w:rPr>
            <w:sz w:val="22"/>
            <w:szCs w:val="22"/>
          </w:rPr>
          <w:t xml:space="preserve">, provide valuable </w:t>
        </w:r>
        <w:r>
          <w:rPr>
            <w:sz w:val="22"/>
            <w:szCs w:val="22"/>
          </w:rPr>
          <w:t xml:space="preserve">financial and technical </w:t>
        </w:r>
        <w:r w:rsidRPr="008A1563">
          <w:rPr>
            <w:sz w:val="22"/>
            <w:szCs w:val="22"/>
          </w:rPr>
          <w:t>support to our farmers as they do their part to meet the Bay TMDL</w:t>
        </w:r>
        <w:r>
          <w:rPr>
            <w:sz w:val="22"/>
            <w:szCs w:val="22"/>
          </w:rPr>
          <w:t>; and</w:t>
        </w:r>
      </w:ins>
    </w:p>
    <w:moveToRangeEnd w:id="30"/>
    <w:p w14:paraId="33D48DC4" w14:textId="3C799B6C" w:rsidR="00CC422A" w:rsidRPr="008A1563" w:rsidRDefault="00C47873" w:rsidP="00680988">
      <w:pPr>
        <w:spacing w:before="100" w:beforeAutospacing="1" w:after="100" w:afterAutospacing="1"/>
        <w:rPr>
          <w:sz w:val="22"/>
          <w:szCs w:val="22"/>
        </w:rPr>
      </w:pPr>
      <w:commentRangeStart w:id="34"/>
      <w:r>
        <w:rPr>
          <w:sz w:val="22"/>
          <w:szCs w:val="22"/>
        </w:rPr>
        <w:t xml:space="preserve">Whereas, </w:t>
      </w:r>
      <w:del w:id="35" w:author="Rachel Felver" w:date="2018-06-14T11:24:00Z">
        <w:r w:rsidDel="00E603D1">
          <w:rPr>
            <w:sz w:val="22"/>
            <w:szCs w:val="22"/>
          </w:rPr>
          <w:delText>s</w:delText>
        </w:r>
        <w:r w:rsidR="00CC422A" w:rsidDel="00E603D1">
          <w:rPr>
            <w:sz w:val="22"/>
            <w:szCs w:val="22"/>
          </w:rPr>
          <w:delText xml:space="preserve">ome </w:delText>
        </w:r>
      </w:del>
      <w:r w:rsidR="00CC422A">
        <w:rPr>
          <w:sz w:val="22"/>
          <w:szCs w:val="22"/>
        </w:rPr>
        <w:t xml:space="preserve">states have developed agricultural conservation technical or financial assistance programs to help meet their </w:t>
      </w:r>
      <w:r>
        <w:rPr>
          <w:sz w:val="22"/>
          <w:szCs w:val="22"/>
        </w:rPr>
        <w:t xml:space="preserve">own </w:t>
      </w:r>
      <w:del w:id="36" w:author="Rachel Felver" w:date="2018-06-14T11:05:00Z">
        <w:r w:rsidDel="0015056A">
          <w:rPr>
            <w:sz w:val="22"/>
            <w:szCs w:val="22"/>
          </w:rPr>
          <w:delText>Chesapeake Bay Total Maximum Daily Load</w:delText>
        </w:r>
      </w:del>
      <w:r>
        <w:rPr>
          <w:sz w:val="22"/>
          <w:szCs w:val="22"/>
        </w:rPr>
        <w:t xml:space="preserve"> </w:t>
      </w:r>
      <w:del w:id="37" w:author="Rachel Felver" w:date="2018-06-14T11:05:00Z">
        <w:r w:rsidDel="0015056A">
          <w:rPr>
            <w:sz w:val="22"/>
            <w:szCs w:val="22"/>
          </w:rPr>
          <w:delText>(</w:delText>
        </w:r>
      </w:del>
      <w:r>
        <w:rPr>
          <w:sz w:val="22"/>
          <w:szCs w:val="22"/>
        </w:rPr>
        <w:t>Bay TMDL</w:t>
      </w:r>
      <w:del w:id="38" w:author="Rachel Felver" w:date="2018-06-14T11:05:00Z">
        <w:r w:rsidDel="0015056A">
          <w:rPr>
            <w:sz w:val="22"/>
            <w:szCs w:val="22"/>
          </w:rPr>
          <w:delText>)</w:delText>
        </w:r>
      </w:del>
      <w:r w:rsidR="00CC422A">
        <w:rPr>
          <w:sz w:val="22"/>
          <w:szCs w:val="22"/>
        </w:rPr>
        <w:t xml:space="preserve"> goals</w:t>
      </w:r>
      <w:r>
        <w:rPr>
          <w:sz w:val="22"/>
          <w:szCs w:val="22"/>
        </w:rPr>
        <w:t>; and</w:t>
      </w:r>
      <w:commentRangeEnd w:id="34"/>
      <w:r w:rsidR="00E603D1">
        <w:rPr>
          <w:rStyle w:val="CommentReference"/>
        </w:rPr>
        <w:commentReference w:id="34"/>
      </w:r>
    </w:p>
    <w:p w14:paraId="629F6603" w14:textId="06150897" w:rsidR="00C47873" w:rsidDel="00E603D1" w:rsidRDefault="00C47873" w:rsidP="00680988">
      <w:pPr>
        <w:spacing w:before="100" w:beforeAutospacing="1" w:after="100" w:afterAutospacing="1"/>
        <w:rPr>
          <w:moveFrom w:id="39" w:author="Rachel Felver" w:date="2018-06-14T11:16:00Z"/>
          <w:sz w:val="22"/>
          <w:szCs w:val="22"/>
        </w:rPr>
      </w:pPr>
      <w:moveFromRangeStart w:id="40" w:author="Rachel Felver" w:date="2018-06-14T11:16:00Z" w:name="move516738325"/>
      <w:moveFrom w:id="41" w:author="Rachel Felver" w:date="2018-06-14T11:16:00Z">
        <w:r w:rsidDel="00E603D1">
          <w:rPr>
            <w:sz w:val="22"/>
            <w:szCs w:val="22"/>
          </w:rPr>
          <w:t>Whereas, t</w:t>
        </w:r>
        <w:r w:rsidR="008A1563" w:rsidRPr="008A1563" w:rsidDel="00E603D1">
          <w:rPr>
            <w:sz w:val="22"/>
            <w:szCs w:val="22"/>
          </w:rPr>
          <w:t xml:space="preserve">he </w:t>
        </w:r>
        <w:r w:rsidDel="00E603D1">
          <w:rPr>
            <w:sz w:val="22"/>
            <w:szCs w:val="22"/>
          </w:rPr>
          <w:t>f</w:t>
        </w:r>
        <w:r w:rsidR="00F71E90" w:rsidDel="00E603D1">
          <w:rPr>
            <w:sz w:val="22"/>
            <w:szCs w:val="22"/>
          </w:rPr>
          <w:t xml:space="preserve">ederal </w:t>
        </w:r>
        <w:r w:rsidR="008A1563" w:rsidRPr="008A1563" w:rsidDel="00E603D1">
          <w:rPr>
            <w:sz w:val="22"/>
            <w:szCs w:val="22"/>
          </w:rPr>
          <w:t xml:space="preserve">Farm Bill is the single most important piece of </w:t>
        </w:r>
        <w:r w:rsidDel="00E603D1">
          <w:rPr>
            <w:sz w:val="22"/>
            <w:szCs w:val="22"/>
          </w:rPr>
          <w:t>f</w:t>
        </w:r>
        <w:r w:rsidR="008A1563" w:rsidRPr="008A1563" w:rsidDel="00E603D1">
          <w:rPr>
            <w:sz w:val="22"/>
            <w:szCs w:val="22"/>
          </w:rPr>
          <w:t>ederal legislation promoting conservation on private lands, whil</w:t>
        </w:r>
        <w:r w:rsidR="0083541B" w:rsidDel="00E603D1">
          <w:rPr>
            <w:sz w:val="22"/>
            <w:szCs w:val="22"/>
          </w:rPr>
          <w:t>e also promoting farm viability; and</w:t>
        </w:r>
        <w:r w:rsidR="008A1563" w:rsidRPr="008A1563" w:rsidDel="00E603D1">
          <w:rPr>
            <w:sz w:val="22"/>
            <w:szCs w:val="22"/>
          </w:rPr>
          <w:t xml:space="preserve"> </w:t>
        </w:r>
      </w:moveFrom>
    </w:p>
    <w:moveFromRangeEnd w:id="40"/>
    <w:p w14:paraId="1DA8474B" w14:textId="6EA3E89B" w:rsidR="008A1563" w:rsidDel="00E603D1" w:rsidRDefault="00C47873" w:rsidP="00680988">
      <w:pPr>
        <w:spacing w:before="100" w:beforeAutospacing="1" w:after="100" w:afterAutospacing="1"/>
        <w:rPr>
          <w:del w:id="42" w:author="Rachel Felver" w:date="2018-06-14T11:17:00Z"/>
          <w:sz w:val="22"/>
          <w:szCs w:val="22"/>
        </w:rPr>
      </w:pPr>
      <w:del w:id="43" w:author="Rachel Felver" w:date="2018-06-14T11:17:00Z">
        <w:r w:rsidDel="00E603D1">
          <w:rPr>
            <w:sz w:val="22"/>
            <w:szCs w:val="22"/>
          </w:rPr>
          <w:lastRenderedPageBreak/>
          <w:delText>Whereas, p</w:delText>
        </w:r>
        <w:r w:rsidR="008A1563" w:rsidRPr="008A1563" w:rsidDel="00E603D1">
          <w:rPr>
            <w:sz w:val="22"/>
            <w:szCs w:val="22"/>
          </w:rPr>
          <w:delText xml:space="preserve">rograms within </w:delText>
        </w:r>
      </w:del>
      <w:del w:id="44" w:author="Rachel Felver" w:date="2018-06-14T11:16:00Z">
        <w:r w:rsidR="008A1563" w:rsidRPr="008A1563" w:rsidDel="00E603D1">
          <w:rPr>
            <w:sz w:val="22"/>
            <w:szCs w:val="22"/>
          </w:rPr>
          <w:delText>its</w:delText>
        </w:r>
      </w:del>
      <w:del w:id="45" w:author="Rachel Felver" w:date="2018-06-14T11:17:00Z">
        <w:r w:rsidR="008A1563" w:rsidRPr="008A1563" w:rsidDel="00E603D1">
          <w:rPr>
            <w:sz w:val="22"/>
            <w:szCs w:val="22"/>
          </w:rPr>
          <w:delText xml:space="preserve"> </w:delText>
        </w:r>
        <w:r w:rsidDel="00E603D1">
          <w:rPr>
            <w:sz w:val="22"/>
            <w:szCs w:val="22"/>
          </w:rPr>
          <w:delText>c</w:delText>
        </w:r>
        <w:r w:rsidR="008A1563" w:rsidRPr="008A1563" w:rsidDel="00E603D1">
          <w:rPr>
            <w:sz w:val="22"/>
            <w:szCs w:val="22"/>
          </w:rPr>
          <w:delText xml:space="preserve">onservation title, such as the </w:delText>
        </w:r>
        <w:r w:rsidR="00680988" w:rsidDel="00E603D1">
          <w:rPr>
            <w:sz w:val="22"/>
            <w:szCs w:val="22"/>
          </w:rPr>
          <w:delText xml:space="preserve">U.S. Department of Agriculture (USDA) </w:delText>
        </w:r>
        <w:r w:rsidR="008A1563" w:rsidRPr="008A1563" w:rsidDel="00E603D1">
          <w:rPr>
            <w:sz w:val="22"/>
            <w:szCs w:val="22"/>
          </w:rPr>
          <w:delText xml:space="preserve">Environmental </w:delText>
        </w:r>
        <w:r w:rsidR="00680988" w:rsidDel="00E603D1">
          <w:rPr>
            <w:sz w:val="22"/>
            <w:szCs w:val="22"/>
          </w:rPr>
          <w:delText>Quality Incentives Program</w:delText>
        </w:r>
        <w:r w:rsidR="008A1563" w:rsidRPr="008A1563" w:rsidDel="00E603D1">
          <w:rPr>
            <w:sz w:val="22"/>
            <w:szCs w:val="22"/>
          </w:rPr>
          <w:delText>, Conservation R</w:delText>
        </w:r>
        <w:r w:rsidR="00680988" w:rsidDel="00E603D1">
          <w:rPr>
            <w:sz w:val="22"/>
            <w:szCs w:val="22"/>
          </w:rPr>
          <w:delText>eserve Enhancement Program</w:delText>
        </w:r>
        <w:r w:rsidR="008A1563" w:rsidRPr="008A1563" w:rsidDel="00E603D1">
          <w:rPr>
            <w:sz w:val="22"/>
            <w:szCs w:val="22"/>
          </w:rPr>
          <w:delText xml:space="preserve"> and Regional Conserv</w:delText>
        </w:r>
        <w:r w:rsidR="00680988" w:rsidDel="00E603D1">
          <w:rPr>
            <w:sz w:val="22"/>
            <w:szCs w:val="22"/>
          </w:rPr>
          <w:delText>ation Partnership Program</w:delText>
        </w:r>
        <w:r w:rsidR="008A1563" w:rsidRPr="008A1563" w:rsidDel="00E603D1">
          <w:rPr>
            <w:sz w:val="22"/>
            <w:szCs w:val="22"/>
          </w:rPr>
          <w:delText xml:space="preserve">, provide valuable </w:delText>
        </w:r>
        <w:r w:rsidR="00B662D2" w:rsidDel="00E603D1">
          <w:rPr>
            <w:sz w:val="22"/>
            <w:szCs w:val="22"/>
          </w:rPr>
          <w:delText xml:space="preserve">financial and technical </w:delText>
        </w:r>
        <w:r w:rsidR="008A1563" w:rsidRPr="008A1563" w:rsidDel="00E603D1">
          <w:rPr>
            <w:sz w:val="22"/>
            <w:szCs w:val="22"/>
          </w:rPr>
          <w:delText>support to our farmers as they do their part to meet the Bay TMDL</w:delText>
        </w:r>
        <w:r w:rsidDel="00E603D1">
          <w:rPr>
            <w:sz w:val="22"/>
            <w:szCs w:val="22"/>
          </w:rPr>
          <w:delText>; and</w:delText>
        </w:r>
      </w:del>
    </w:p>
    <w:p w14:paraId="3887B563" w14:textId="4E42302A" w:rsidR="00846429" w:rsidRPr="008A1563" w:rsidRDefault="00C47873" w:rsidP="00680988">
      <w:pPr>
        <w:spacing w:before="100" w:beforeAutospacing="1" w:after="100" w:afterAutospacing="1"/>
        <w:rPr>
          <w:sz w:val="22"/>
          <w:szCs w:val="22"/>
        </w:rPr>
      </w:pPr>
      <w:r>
        <w:rPr>
          <w:sz w:val="22"/>
          <w:szCs w:val="22"/>
        </w:rPr>
        <w:t>Whereas, a</w:t>
      </w:r>
      <w:r w:rsidR="00846429">
        <w:rPr>
          <w:sz w:val="22"/>
          <w:szCs w:val="22"/>
        </w:rPr>
        <w:t xml:space="preserve">dditionally, </w:t>
      </w:r>
      <w:ins w:id="46" w:author="Rachel Felver" w:date="2018-06-14T11:18:00Z">
        <w:r w:rsidR="00E603D1">
          <w:rPr>
            <w:sz w:val="22"/>
            <w:szCs w:val="22"/>
          </w:rPr>
          <w:t xml:space="preserve">some </w:t>
        </w:r>
      </w:ins>
      <w:r w:rsidR="00846429">
        <w:rPr>
          <w:sz w:val="22"/>
          <w:szCs w:val="22"/>
        </w:rPr>
        <w:t>states in the watershed operate their own robust programs d</w:t>
      </w:r>
      <w:r w:rsidR="00E603D1">
        <w:rPr>
          <w:sz w:val="22"/>
          <w:szCs w:val="22"/>
        </w:rPr>
        <w:t>esigned to supplement and comple</w:t>
      </w:r>
      <w:r w:rsidR="00846429">
        <w:rPr>
          <w:sz w:val="22"/>
          <w:szCs w:val="22"/>
        </w:rPr>
        <w:t xml:space="preserve">ment the Farm Bill in assisting farmers to </w:t>
      </w:r>
      <w:r>
        <w:rPr>
          <w:sz w:val="22"/>
          <w:szCs w:val="22"/>
        </w:rPr>
        <w:t>imple</w:t>
      </w:r>
      <w:r w:rsidR="0083541B">
        <w:rPr>
          <w:sz w:val="22"/>
          <w:szCs w:val="22"/>
        </w:rPr>
        <w:t>ment conservation practices</w:t>
      </w:r>
      <w:ins w:id="47" w:author="Rachel Felver" w:date="2018-06-14T11:18:00Z">
        <w:r w:rsidR="00E603D1">
          <w:rPr>
            <w:sz w:val="22"/>
            <w:szCs w:val="22"/>
          </w:rPr>
          <w:t xml:space="preserve"> to meet their own Bay TMDL goals</w:t>
        </w:r>
      </w:ins>
      <w:r w:rsidR="0083541B">
        <w:rPr>
          <w:sz w:val="22"/>
          <w:szCs w:val="22"/>
        </w:rPr>
        <w:t>.</w:t>
      </w:r>
    </w:p>
    <w:p w14:paraId="5BC3CBD4" w14:textId="4D9F7953" w:rsidR="008A1563" w:rsidRPr="008A1563" w:rsidRDefault="00850C87" w:rsidP="008A1563">
      <w:pPr>
        <w:rPr>
          <w:sz w:val="22"/>
          <w:szCs w:val="22"/>
        </w:rPr>
      </w:pPr>
      <w:r>
        <w:rPr>
          <w:sz w:val="22"/>
          <w:szCs w:val="22"/>
        </w:rPr>
        <w:t>By this directive, the Chesapeake Executive Council will:</w:t>
      </w:r>
    </w:p>
    <w:p w14:paraId="1387B0CD" w14:textId="19119A5A" w:rsidR="004A7CDF" w:rsidRDefault="007D23EB" w:rsidP="00680988">
      <w:pPr>
        <w:spacing w:before="100" w:beforeAutospacing="1" w:after="100" w:afterAutospacing="1"/>
        <w:rPr>
          <w:sz w:val="22"/>
          <w:szCs w:val="22"/>
        </w:rPr>
      </w:pPr>
      <w:commentRangeStart w:id="48"/>
      <w:r>
        <w:rPr>
          <w:sz w:val="22"/>
          <w:szCs w:val="22"/>
        </w:rPr>
        <w:t xml:space="preserve">Endeavor to provide </w:t>
      </w:r>
      <w:r w:rsidR="004A7CDF">
        <w:rPr>
          <w:sz w:val="22"/>
          <w:szCs w:val="22"/>
        </w:rPr>
        <w:t>stable</w:t>
      </w:r>
      <w:r w:rsidR="00846429">
        <w:rPr>
          <w:sz w:val="22"/>
          <w:szCs w:val="22"/>
        </w:rPr>
        <w:t>, adequate</w:t>
      </w:r>
      <w:r w:rsidR="004A7CDF">
        <w:rPr>
          <w:sz w:val="22"/>
          <w:szCs w:val="22"/>
        </w:rPr>
        <w:t xml:space="preserve"> and predictable levels of funding </w:t>
      </w:r>
      <w:commentRangeEnd w:id="48"/>
      <w:r w:rsidR="0015056A">
        <w:rPr>
          <w:rStyle w:val="CommentReference"/>
        </w:rPr>
        <w:commentReference w:id="48"/>
      </w:r>
      <w:r w:rsidR="004A7CDF">
        <w:rPr>
          <w:sz w:val="22"/>
          <w:szCs w:val="22"/>
        </w:rPr>
        <w:t xml:space="preserve">for </w:t>
      </w:r>
      <w:r w:rsidR="00F71E90">
        <w:rPr>
          <w:sz w:val="22"/>
          <w:szCs w:val="22"/>
        </w:rPr>
        <w:t>technical assistance</w:t>
      </w:r>
      <w:commentRangeStart w:id="49"/>
      <w:r>
        <w:rPr>
          <w:sz w:val="22"/>
          <w:szCs w:val="22"/>
        </w:rPr>
        <w:t xml:space="preserve"> </w:t>
      </w:r>
      <w:ins w:id="50" w:author="Rachel Felver" w:date="2018-06-14T15:43:00Z">
        <w:r w:rsidR="00AA2BB3">
          <w:rPr>
            <w:sz w:val="22"/>
            <w:szCs w:val="22"/>
          </w:rPr>
          <w:t xml:space="preserve">including funds independent of cost share and financial assistance programs </w:t>
        </w:r>
      </w:ins>
      <w:r w:rsidR="00AC39D1">
        <w:rPr>
          <w:sz w:val="22"/>
          <w:szCs w:val="22"/>
        </w:rPr>
        <w:t xml:space="preserve">and </w:t>
      </w:r>
      <w:r w:rsidR="00AC39D1" w:rsidRPr="00680988">
        <w:rPr>
          <w:sz w:val="22"/>
          <w:szCs w:val="22"/>
        </w:rPr>
        <w:t>practice implementation</w:t>
      </w:r>
      <w:r w:rsidR="00AC39D1">
        <w:rPr>
          <w:sz w:val="22"/>
          <w:szCs w:val="22"/>
        </w:rPr>
        <w:t xml:space="preserve"> </w:t>
      </w:r>
      <w:r>
        <w:rPr>
          <w:sz w:val="22"/>
          <w:szCs w:val="22"/>
        </w:rPr>
        <w:t>at both state and federal levels</w:t>
      </w:r>
      <w:r w:rsidR="00F71E90">
        <w:rPr>
          <w:sz w:val="22"/>
          <w:szCs w:val="22"/>
        </w:rPr>
        <w:t xml:space="preserve">, </w:t>
      </w:r>
      <w:del w:id="51" w:author="Rachel Felver" w:date="2018-06-14T15:44:00Z">
        <w:r w:rsidR="00F71E90" w:rsidDel="00AA2BB3">
          <w:rPr>
            <w:sz w:val="22"/>
            <w:szCs w:val="22"/>
          </w:rPr>
          <w:delText xml:space="preserve">including </w:delText>
        </w:r>
        <w:r w:rsidR="00CC422A" w:rsidDel="00AA2BB3">
          <w:rPr>
            <w:sz w:val="22"/>
            <w:szCs w:val="22"/>
          </w:rPr>
          <w:delText xml:space="preserve">technical assistance </w:delText>
        </w:r>
        <w:r w:rsidR="00F71E90" w:rsidDel="00AA2BB3">
          <w:rPr>
            <w:sz w:val="22"/>
            <w:szCs w:val="22"/>
          </w:rPr>
          <w:delText>funds independent of cost share</w:delText>
        </w:r>
        <w:r w:rsidR="00CC422A" w:rsidDel="00AA2BB3">
          <w:rPr>
            <w:sz w:val="22"/>
            <w:szCs w:val="22"/>
          </w:rPr>
          <w:delText xml:space="preserve"> and financial assistance </w:delText>
        </w:r>
        <w:commentRangeStart w:id="52"/>
        <w:r w:rsidR="00CC422A" w:rsidDel="00AA2BB3">
          <w:rPr>
            <w:sz w:val="22"/>
            <w:szCs w:val="22"/>
          </w:rPr>
          <w:delText>programs</w:delText>
        </w:r>
        <w:commentRangeEnd w:id="52"/>
        <w:r w:rsidR="00E603D1" w:rsidDel="00AA2BB3">
          <w:rPr>
            <w:rStyle w:val="CommentReference"/>
          </w:rPr>
          <w:commentReference w:id="52"/>
        </w:r>
        <w:r w:rsidR="00F71E90" w:rsidDel="00AA2BB3">
          <w:rPr>
            <w:sz w:val="22"/>
            <w:szCs w:val="22"/>
          </w:rPr>
          <w:delText xml:space="preserve">.  </w:delText>
        </w:r>
        <w:r w:rsidR="004A7CDF" w:rsidDel="00AA2BB3">
          <w:rPr>
            <w:sz w:val="22"/>
            <w:szCs w:val="22"/>
          </w:rPr>
          <w:delText xml:space="preserve"> </w:delText>
        </w:r>
      </w:del>
      <w:commentRangeEnd w:id="49"/>
      <w:r w:rsidR="00AA2BB3">
        <w:rPr>
          <w:rStyle w:val="CommentReference"/>
        </w:rPr>
        <w:commentReference w:id="49"/>
      </w:r>
    </w:p>
    <w:p w14:paraId="37EBFC2F" w14:textId="6B750765" w:rsidR="007D23EB" w:rsidRDefault="00C47873" w:rsidP="00680988">
      <w:pPr>
        <w:spacing w:before="100" w:beforeAutospacing="1" w:after="100" w:afterAutospacing="1"/>
        <w:rPr>
          <w:sz w:val="22"/>
          <w:szCs w:val="22"/>
        </w:rPr>
      </w:pPr>
      <w:commentRangeStart w:id="53"/>
      <w:r>
        <w:rPr>
          <w:sz w:val="22"/>
          <w:szCs w:val="22"/>
        </w:rPr>
        <w:t>Include an assessment i</w:t>
      </w:r>
      <w:r w:rsidR="00ED551E">
        <w:rPr>
          <w:sz w:val="22"/>
          <w:szCs w:val="22"/>
        </w:rPr>
        <w:t xml:space="preserve">n each </w:t>
      </w:r>
      <w:r w:rsidR="00B662D2">
        <w:rPr>
          <w:sz w:val="22"/>
          <w:szCs w:val="22"/>
        </w:rPr>
        <w:t xml:space="preserve">state’s </w:t>
      </w:r>
      <w:r w:rsidR="00ED551E">
        <w:rPr>
          <w:sz w:val="22"/>
          <w:szCs w:val="22"/>
        </w:rPr>
        <w:t>Phase III W</w:t>
      </w:r>
      <w:r>
        <w:rPr>
          <w:sz w:val="22"/>
          <w:szCs w:val="22"/>
        </w:rPr>
        <w:t xml:space="preserve">atershed Implementation plan </w:t>
      </w:r>
      <w:r w:rsidR="00ED551E">
        <w:rPr>
          <w:sz w:val="22"/>
          <w:szCs w:val="22"/>
        </w:rPr>
        <w:t>of the capacity of agricultural technical</w:t>
      </w:r>
      <w:r w:rsidR="00AC39D1">
        <w:rPr>
          <w:sz w:val="22"/>
          <w:szCs w:val="22"/>
        </w:rPr>
        <w:t xml:space="preserve"> </w:t>
      </w:r>
      <w:r w:rsidR="00AC39D1" w:rsidRPr="00680988">
        <w:rPr>
          <w:sz w:val="22"/>
          <w:szCs w:val="22"/>
        </w:rPr>
        <w:t>and financial</w:t>
      </w:r>
      <w:r w:rsidR="00ED551E">
        <w:rPr>
          <w:sz w:val="22"/>
          <w:szCs w:val="22"/>
        </w:rPr>
        <w:t xml:space="preserve"> assistance</w:t>
      </w:r>
      <w:r w:rsidR="00F71E90">
        <w:rPr>
          <w:sz w:val="22"/>
          <w:szCs w:val="22"/>
        </w:rPr>
        <w:t xml:space="preserve"> </w:t>
      </w:r>
      <w:commentRangeEnd w:id="53"/>
      <w:r w:rsidR="00AA2BB3">
        <w:rPr>
          <w:rStyle w:val="CommentReference"/>
        </w:rPr>
        <w:commentReference w:id="53"/>
      </w:r>
      <w:r w:rsidR="00ED551E">
        <w:rPr>
          <w:sz w:val="22"/>
          <w:szCs w:val="22"/>
        </w:rPr>
        <w:t>to deliver the nutrient and sediment load reductions assigned to the agricultural sector</w:t>
      </w:r>
      <w:r w:rsidR="00F71E90">
        <w:rPr>
          <w:sz w:val="22"/>
          <w:szCs w:val="22"/>
        </w:rPr>
        <w:t xml:space="preserve"> along with</w:t>
      </w:r>
      <w:r w:rsidR="00F054F5">
        <w:rPr>
          <w:sz w:val="22"/>
          <w:szCs w:val="22"/>
        </w:rPr>
        <w:t xml:space="preserve"> </w:t>
      </w:r>
      <w:r w:rsidR="00F71E90">
        <w:rPr>
          <w:sz w:val="22"/>
          <w:szCs w:val="22"/>
        </w:rPr>
        <w:t>strateg</w:t>
      </w:r>
      <w:r w:rsidR="00F054F5">
        <w:rPr>
          <w:sz w:val="22"/>
          <w:szCs w:val="22"/>
        </w:rPr>
        <w:t>ies to address any identified needs</w:t>
      </w:r>
      <w:r w:rsidR="00ED551E">
        <w:rPr>
          <w:sz w:val="22"/>
          <w:szCs w:val="22"/>
        </w:rPr>
        <w:t>.</w:t>
      </w:r>
      <w:r w:rsidR="007D23EB" w:rsidRPr="007D23EB">
        <w:rPr>
          <w:sz w:val="22"/>
          <w:szCs w:val="22"/>
        </w:rPr>
        <w:t xml:space="preserve"> </w:t>
      </w:r>
    </w:p>
    <w:p w14:paraId="1B24EB5D" w14:textId="2D8CACFE" w:rsidR="00ED551E" w:rsidRDefault="007D23EB" w:rsidP="00680988">
      <w:pPr>
        <w:spacing w:before="100" w:beforeAutospacing="1" w:after="100" w:afterAutospacing="1"/>
        <w:rPr>
          <w:sz w:val="22"/>
          <w:szCs w:val="22"/>
        </w:rPr>
      </w:pPr>
      <w:r w:rsidRPr="00485229">
        <w:rPr>
          <w:sz w:val="22"/>
          <w:szCs w:val="22"/>
        </w:rPr>
        <w:t>Diversif</w:t>
      </w:r>
      <w:r w:rsidR="00850C87">
        <w:rPr>
          <w:sz w:val="22"/>
          <w:szCs w:val="22"/>
        </w:rPr>
        <w:t>y</w:t>
      </w:r>
      <w:r w:rsidRPr="00485229">
        <w:rPr>
          <w:sz w:val="22"/>
          <w:szCs w:val="22"/>
        </w:rPr>
        <w:t xml:space="preserve"> and expand the network of </w:t>
      </w:r>
      <w:r w:rsidR="00846429">
        <w:rPr>
          <w:sz w:val="22"/>
          <w:szCs w:val="22"/>
        </w:rPr>
        <w:t xml:space="preserve">public, </w:t>
      </w:r>
      <w:r w:rsidRPr="00485229">
        <w:rPr>
          <w:sz w:val="22"/>
          <w:szCs w:val="22"/>
        </w:rPr>
        <w:t xml:space="preserve">private and non-profit providers of technical </w:t>
      </w:r>
      <w:ins w:id="54" w:author="Rachel Felver" w:date="2018-06-14T11:25:00Z">
        <w:r w:rsidR="00E603D1">
          <w:rPr>
            <w:sz w:val="22"/>
            <w:szCs w:val="22"/>
          </w:rPr>
          <w:t xml:space="preserve">and financial </w:t>
        </w:r>
      </w:ins>
      <w:r w:rsidRPr="00485229">
        <w:rPr>
          <w:sz w:val="22"/>
          <w:szCs w:val="22"/>
        </w:rPr>
        <w:t xml:space="preserve">assistance to ensure that on-farm </w:t>
      </w:r>
      <w:ins w:id="55" w:author="Rachel Felver" w:date="2018-06-14T11:20:00Z">
        <w:r w:rsidR="00E603D1">
          <w:rPr>
            <w:sz w:val="22"/>
            <w:szCs w:val="22"/>
          </w:rPr>
          <w:t>assistance</w:t>
        </w:r>
      </w:ins>
      <w:del w:id="56" w:author="Rachel Felver" w:date="2018-06-14T11:20:00Z">
        <w:r w:rsidRPr="00485229" w:rsidDel="00E603D1">
          <w:rPr>
            <w:sz w:val="22"/>
            <w:szCs w:val="22"/>
          </w:rPr>
          <w:delText>help</w:delText>
        </w:r>
      </w:del>
      <w:r w:rsidRPr="00485229">
        <w:rPr>
          <w:sz w:val="22"/>
          <w:szCs w:val="22"/>
        </w:rPr>
        <w:t xml:space="preserve"> is available to meet the agricultural sector load reductions.  </w:t>
      </w:r>
    </w:p>
    <w:p w14:paraId="7385E0DF" w14:textId="08D54A8B" w:rsidR="007D23EB" w:rsidRDefault="00850C87" w:rsidP="00680988">
      <w:pPr>
        <w:spacing w:before="100" w:beforeAutospacing="1" w:after="100" w:afterAutospacing="1"/>
        <w:rPr>
          <w:sz w:val="22"/>
          <w:szCs w:val="22"/>
        </w:rPr>
      </w:pPr>
      <w:commentRangeStart w:id="57"/>
      <w:r>
        <w:rPr>
          <w:sz w:val="22"/>
          <w:szCs w:val="22"/>
        </w:rPr>
        <w:t>Expand</w:t>
      </w:r>
      <w:r w:rsidR="00C47873">
        <w:rPr>
          <w:sz w:val="22"/>
          <w:szCs w:val="22"/>
        </w:rPr>
        <w:t xml:space="preserve"> </w:t>
      </w:r>
      <w:r w:rsidR="00CC422A">
        <w:rPr>
          <w:sz w:val="22"/>
          <w:szCs w:val="22"/>
        </w:rPr>
        <w:t xml:space="preserve">technical assistance </w:t>
      </w:r>
      <w:r w:rsidR="008B5BFC">
        <w:rPr>
          <w:sz w:val="22"/>
          <w:szCs w:val="22"/>
        </w:rPr>
        <w:t xml:space="preserve">capacity, </w:t>
      </w:r>
      <w:r w:rsidR="00846429">
        <w:rPr>
          <w:sz w:val="22"/>
          <w:szCs w:val="22"/>
        </w:rPr>
        <w:t>request</w:t>
      </w:r>
      <w:r w:rsidR="007D23EB">
        <w:rPr>
          <w:sz w:val="22"/>
          <w:szCs w:val="22"/>
        </w:rPr>
        <w:t xml:space="preserve"> </w:t>
      </w:r>
      <w:r w:rsidR="00C47873">
        <w:rPr>
          <w:sz w:val="22"/>
          <w:szCs w:val="22"/>
        </w:rPr>
        <w:t xml:space="preserve">options from the </w:t>
      </w:r>
      <w:r w:rsidR="00680988">
        <w:rPr>
          <w:sz w:val="22"/>
          <w:szCs w:val="22"/>
        </w:rPr>
        <w:t>USDA</w:t>
      </w:r>
      <w:r w:rsidR="00C47873">
        <w:rPr>
          <w:sz w:val="22"/>
          <w:szCs w:val="22"/>
        </w:rPr>
        <w:t xml:space="preserve"> Natural Resources Conservation Service for the </w:t>
      </w:r>
      <w:r w:rsidR="00CC422A">
        <w:rPr>
          <w:sz w:val="22"/>
          <w:szCs w:val="22"/>
        </w:rPr>
        <w:t xml:space="preserve">use of cooperative agreements and other tools that combine federal, state, local and private resources to target </w:t>
      </w:r>
      <w:ins w:id="58" w:author="Rachel Felver" w:date="2018-06-14T11:25:00Z">
        <w:r w:rsidR="00E603D1">
          <w:rPr>
            <w:sz w:val="22"/>
            <w:szCs w:val="22"/>
          </w:rPr>
          <w:t xml:space="preserve">state </w:t>
        </w:r>
      </w:ins>
      <w:r w:rsidR="00CC422A">
        <w:rPr>
          <w:sz w:val="22"/>
          <w:szCs w:val="22"/>
        </w:rPr>
        <w:t xml:space="preserve">priority agricultural </w:t>
      </w:r>
      <w:ins w:id="59" w:author="Rachel Felver" w:date="2018-06-14T11:20:00Z">
        <w:r w:rsidR="00E603D1">
          <w:rPr>
            <w:sz w:val="22"/>
            <w:szCs w:val="22"/>
          </w:rPr>
          <w:t xml:space="preserve">resource </w:t>
        </w:r>
      </w:ins>
      <w:r w:rsidR="00CC422A">
        <w:rPr>
          <w:sz w:val="22"/>
          <w:szCs w:val="22"/>
        </w:rPr>
        <w:t xml:space="preserve">concerns. </w:t>
      </w:r>
      <w:commentRangeEnd w:id="57"/>
      <w:r w:rsidR="00AA2BB3">
        <w:rPr>
          <w:rStyle w:val="CommentReference"/>
        </w:rPr>
        <w:commentReference w:id="57"/>
      </w:r>
    </w:p>
    <w:p w14:paraId="5367541A" w14:textId="4E73C1DA" w:rsidR="007D23EB" w:rsidRDefault="006E3635" w:rsidP="00680988">
      <w:pPr>
        <w:spacing w:before="100" w:beforeAutospacing="1" w:after="100" w:afterAutospacing="1"/>
        <w:rPr>
          <w:sz w:val="22"/>
          <w:szCs w:val="22"/>
        </w:rPr>
      </w:pPr>
      <w:r w:rsidRPr="007D23EB">
        <w:rPr>
          <w:sz w:val="22"/>
          <w:szCs w:val="22"/>
        </w:rPr>
        <w:t xml:space="preserve">Enhance the job climate for government technical assistance </w:t>
      </w:r>
      <w:r w:rsidR="00C7742D">
        <w:rPr>
          <w:sz w:val="22"/>
          <w:szCs w:val="22"/>
        </w:rPr>
        <w:t xml:space="preserve">providers </w:t>
      </w:r>
      <w:r w:rsidRPr="007D23EB">
        <w:rPr>
          <w:sz w:val="22"/>
          <w:szCs w:val="22"/>
        </w:rPr>
        <w:t xml:space="preserve">by exploring </w:t>
      </w:r>
      <w:r w:rsidR="00F71E90" w:rsidRPr="007D23EB">
        <w:rPr>
          <w:sz w:val="22"/>
          <w:szCs w:val="22"/>
        </w:rPr>
        <w:t xml:space="preserve">how to make training and certification more streamlined and accessible, along with </w:t>
      </w:r>
      <w:r w:rsidRPr="007D23EB">
        <w:rPr>
          <w:sz w:val="22"/>
          <w:szCs w:val="22"/>
        </w:rPr>
        <w:t>the development of two-year certification programs</w:t>
      </w:r>
      <w:r w:rsidR="00F054F5">
        <w:rPr>
          <w:sz w:val="22"/>
          <w:szCs w:val="22"/>
        </w:rPr>
        <w:t>,</w:t>
      </w:r>
      <w:r w:rsidR="00F71E90" w:rsidRPr="007D23EB">
        <w:rPr>
          <w:sz w:val="22"/>
          <w:szCs w:val="22"/>
        </w:rPr>
        <w:t xml:space="preserve"> </w:t>
      </w:r>
      <w:r w:rsidRPr="007D23EB">
        <w:rPr>
          <w:sz w:val="22"/>
          <w:szCs w:val="22"/>
        </w:rPr>
        <w:t xml:space="preserve">innovative technology training </w:t>
      </w:r>
      <w:r w:rsidR="00F71E90" w:rsidRPr="007D23EB">
        <w:rPr>
          <w:sz w:val="22"/>
          <w:szCs w:val="22"/>
        </w:rPr>
        <w:t>forums</w:t>
      </w:r>
      <w:r w:rsidR="007A17A8">
        <w:rPr>
          <w:sz w:val="22"/>
          <w:szCs w:val="22"/>
        </w:rPr>
        <w:t xml:space="preserve"> and</w:t>
      </w:r>
      <w:r w:rsidR="00F054F5">
        <w:rPr>
          <w:sz w:val="22"/>
          <w:szCs w:val="22"/>
        </w:rPr>
        <w:t xml:space="preserve"> </w:t>
      </w:r>
      <w:r w:rsidRPr="007D23EB">
        <w:rPr>
          <w:sz w:val="22"/>
          <w:szCs w:val="22"/>
        </w:rPr>
        <w:t xml:space="preserve">education loan assistance </w:t>
      </w:r>
      <w:r w:rsidR="007D23EB" w:rsidRPr="007D23EB">
        <w:rPr>
          <w:sz w:val="22"/>
          <w:szCs w:val="22"/>
        </w:rPr>
        <w:t xml:space="preserve">programs.  </w:t>
      </w:r>
    </w:p>
    <w:p w14:paraId="5783E4F4" w14:textId="04DBB8E9" w:rsidR="00850C87" w:rsidRDefault="00850C87" w:rsidP="00680988">
      <w:pPr>
        <w:spacing w:before="100" w:beforeAutospacing="1" w:after="100" w:afterAutospacing="1"/>
        <w:rPr>
          <w:sz w:val="22"/>
          <w:szCs w:val="22"/>
        </w:rPr>
      </w:pPr>
      <w:r>
        <w:rPr>
          <w:sz w:val="22"/>
          <w:szCs w:val="22"/>
        </w:rPr>
        <w:t>Signed:</w:t>
      </w:r>
    </w:p>
    <w:p w14:paraId="25C1CF81" w14:textId="0D800563" w:rsidR="00850C87" w:rsidRDefault="00850C87" w:rsidP="00850C87">
      <w:r>
        <w:t>Governor of Maryland</w:t>
      </w:r>
    </w:p>
    <w:p w14:paraId="3BDC97F7" w14:textId="77777777" w:rsidR="00850C87" w:rsidRDefault="00850C87" w:rsidP="00850C87">
      <w:r>
        <w:t>Governor of Delaware</w:t>
      </w:r>
    </w:p>
    <w:p w14:paraId="35014D37" w14:textId="5AC201B6" w:rsidR="00850C87" w:rsidRDefault="00850C87" w:rsidP="00850C87">
      <w:r>
        <w:t>Governor of New York</w:t>
      </w:r>
    </w:p>
    <w:p w14:paraId="63BD20D6" w14:textId="77777777" w:rsidR="00850C87" w:rsidRDefault="00850C87" w:rsidP="00850C87">
      <w:r>
        <w:t>Governor of Pennsylvania</w:t>
      </w:r>
    </w:p>
    <w:p w14:paraId="5FC87BAE" w14:textId="293DB6E0" w:rsidR="00850C87" w:rsidRDefault="00850C87" w:rsidP="00850C87">
      <w:r>
        <w:t>Governor of Virginia</w:t>
      </w:r>
    </w:p>
    <w:p w14:paraId="65842BA9" w14:textId="77777777" w:rsidR="00850C87" w:rsidRDefault="00850C87" w:rsidP="00850C87">
      <w:r>
        <w:t>Governor of West Virginia</w:t>
      </w:r>
    </w:p>
    <w:p w14:paraId="1A8BDCB8" w14:textId="77777777" w:rsidR="00850C87" w:rsidRDefault="00850C87" w:rsidP="00850C87">
      <w:r>
        <w:t>Mayor of the District of Columbia</w:t>
      </w:r>
    </w:p>
    <w:p w14:paraId="029F4F05" w14:textId="77777777" w:rsidR="00850C87" w:rsidRDefault="00850C87" w:rsidP="00850C87">
      <w:r>
        <w:t>Chairman of the Chesapeake Bay Commission</w:t>
      </w:r>
    </w:p>
    <w:p w14:paraId="1894C0F1" w14:textId="1DBA9872" w:rsidR="00850C87" w:rsidRDefault="00850C87" w:rsidP="00850C87">
      <w:r>
        <w:t>Environmental Protection Agency Administrator</w:t>
      </w:r>
    </w:p>
    <w:p w14:paraId="7C516F39" w14:textId="77777777" w:rsidR="00850C87" w:rsidRPr="007D23EB" w:rsidRDefault="00850C87" w:rsidP="00680988">
      <w:pPr>
        <w:spacing w:before="100" w:beforeAutospacing="1" w:after="100" w:afterAutospacing="1"/>
        <w:rPr>
          <w:sz w:val="22"/>
          <w:szCs w:val="22"/>
        </w:rPr>
      </w:pPr>
    </w:p>
    <w:p w14:paraId="6FC60844" w14:textId="77777777" w:rsidR="00D13453" w:rsidRPr="00F054F5" w:rsidRDefault="00D13453" w:rsidP="00F054F5"/>
    <w:sectPr w:rsidR="00D13453" w:rsidRPr="00F054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Rachel Felver" w:date="2018-06-14T10:59:00Z" w:initials="RF">
    <w:p w14:paraId="13FF4F62" w14:textId="26DE8A8B" w:rsidR="0015056A" w:rsidRDefault="0015056A">
      <w:pPr>
        <w:pStyle w:val="CommentText"/>
      </w:pPr>
      <w:r>
        <w:rPr>
          <w:rStyle w:val="CommentReference"/>
        </w:rPr>
        <w:annotationRef/>
      </w:r>
      <w:r>
        <w:t>EPA: perhaps this could be used if part of the directive is focused on funding.</w:t>
      </w:r>
    </w:p>
  </w:comment>
  <w:comment w:id="10" w:author="Rachel Felver" w:date="2018-06-14T11:23:00Z" w:initials="RF">
    <w:p w14:paraId="1C181825" w14:textId="69144B1B" w:rsidR="00E603D1" w:rsidRDefault="00E603D1">
      <w:pPr>
        <w:pStyle w:val="CommentText"/>
      </w:pPr>
      <w:r>
        <w:rPr>
          <w:rStyle w:val="CommentReference"/>
        </w:rPr>
        <w:annotationRef/>
      </w:r>
      <w:r>
        <w:t xml:space="preserve">PA: remove </w:t>
      </w:r>
    </w:p>
  </w:comment>
  <w:comment w:id="13" w:author="Rachel Felver" w:date="2018-06-14T11:24:00Z" w:initials="RF">
    <w:p w14:paraId="4A9242C5" w14:textId="080E2943" w:rsidR="00E603D1" w:rsidRDefault="00E603D1">
      <w:pPr>
        <w:pStyle w:val="CommentText"/>
      </w:pPr>
      <w:r>
        <w:rPr>
          <w:rStyle w:val="CommentReference"/>
        </w:rPr>
        <w:annotationRef/>
      </w:r>
      <w:r>
        <w:t>EPA: add</w:t>
      </w:r>
    </w:p>
  </w:comment>
  <w:comment w:id="7" w:author="Rachel Felver" w:date="2018-05-30T15:46:00Z" w:initials="RF">
    <w:p w14:paraId="7B24C4B6" w14:textId="4C9B68A3" w:rsidR="00680988" w:rsidRDefault="00680988">
      <w:pPr>
        <w:pStyle w:val="CommentText"/>
      </w:pPr>
      <w:r>
        <w:rPr>
          <w:rStyle w:val="CommentReference"/>
        </w:rPr>
        <w:annotationRef/>
      </w:r>
      <w:r w:rsidR="0083541B">
        <w:rPr>
          <w:noProof/>
        </w:rPr>
        <w:t>Suggestion made to make this bullet more general to focus on balancing environmental, ecological and economic concerns. Could this bullet focus on next generation farming?</w:t>
      </w:r>
    </w:p>
  </w:comment>
  <w:comment w:id="8" w:author="Rachel Felver" w:date="2018-06-14T11:22:00Z" w:initials="RF">
    <w:p w14:paraId="531EBFBA" w14:textId="77777777" w:rsidR="00E603D1" w:rsidRDefault="00E603D1" w:rsidP="00E603D1">
      <w:pPr>
        <w:pStyle w:val="CommentText"/>
      </w:pPr>
      <w:r>
        <w:rPr>
          <w:rStyle w:val="CommentReference"/>
        </w:rPr>
        <w:annotationRef/>
      </w:r>
      <w:r>
        <w:t>James Cropper: The environmental and environmental issues are covered elsewhere well enough.  As the statement is written it does cover all farm generations as they are in continuous flux as farms transfer to the next generation one way or another.  The issue addressed here is that to be capable of producing local food stuffs it is necessary to be more efficient with usually fewer acres as populations grow.  This can put pressure on farmers to still maintain environmentally sound farming practices while producing food at a reasonable competitive price as land prices soar as development pressures continue to bid up the price beyond agricultural use value.  In the end agricultural land preservation may be the only recourse to solve the issue of land prices being too high to farm the land and be able to turn a profit.</w:t>
      </w:r>
    </w:p>
    <w:p w14:paraId="12422B0C" w14:textId="5B5125AA" w:rsidR="00E603D1" w:rsidRDefault="00E603D1">
      <w:pPr>
        <w:pStyle w:val="CommentText"/>
      </w:pPr>
    </w:p>
  </w:comment>
  <w:comment w:id="9" w:author="Rachel Felver" w:date="2018-06-14T11:03:00Z" w:initials="RF">
    <w:p w14:paraId="7C4D07F3" w14:textId="022C3928" w:rsidR="0015056A" w:rsidRDefault="0015056A">
      <w:pPr>
        <w:pStyle w:val="CommentText"/>
      </w:pPr>
      <w:r>
        <w:rPr>
          <w:rStyle w:val="CommentReference"/>
        </w:rPr>
        <w:annotationRef/>
      </w:r>
      <w:r>
        <w:t>EPA: many farmers are producing food for global market; beyond the Chesapeake Bay watershed population.</w:t>
      </w:r>
    </w:p>
  </w:comment>
  <w:comment w:id="34" w:author="Rachel Felver" w:date="2018-06-14T11:17:00Z" w:initials="RF">
    <w:p w14:paraId="5D669EF1" w14:textId="3C5A04E5" w:rsidR="00E603D1" w:rsidRDefault="00E603D1">
      <w:pPr>
        <w:pStyle w:val="CommentText"/>
      </w:pPr>
      <w:r>
        <w:rPr>
          <w:rStyle w:val="CommentReference"/>
        </w:rPr>
        <w:annotationRef/>
      </w:r>
      <w:r>
        <w:t>EPA: recommend deleting as it reiterates statement below on supplementing Farm Bill.</w:t>
      </w:r>
    </w:p>
  </w:comment>
  <w:comment w:id="48" w:author="Rachel Felver" w:date="2018-06-14T11:00:00Z" w:initials="RF">
    <w:p w14:paraId="38F4F0E3" w14:textId="4177F573" w:rsidR="0015056A" w:rsidRDefault="0015056A">
      <w:pPr>
        <w:pStyle w:val="CommentText"/>
      </w:pPr>
      <w:r>
        <w:rPr>
          <w:rStyle w:val="CommentReference"/>
        </w:rPr>
        <w:annotationRef/>
      </w:r>
      <w:r>
        <w:t>EPA: we do not have this authority. Perhaps EC could commit to promote opportunities to increase private sector investment in the agricultural sector.</w:t>
      </w:r>
    </w:p>
  </w:comment>
  <w:comment w:id="52" w:author="Rachel Felver" w:date="2018-06-14T11:18:00Z" w:initials="RF">
    <w:p w14:paraId="5C3E9745" w14:textId="503601A9" w:rsidR="00E603D1" w:rsidRDefault="00E603D1">
      <w:pPr>
        <w:pStyle w:val="CommentText"/>
      </w:pPr>
      <w:r>
        <w:rPr>
          <w:rStyle w:val="CommentReference"/>
        </w:rPr>
        <w:annotationRef/>
      </w:r>
      <w:r>
        <w:t>EPA: need to clarify, ‘independent of cost share’. I think you mean that you don’t want the amount of technical assistance funding to be based on a percentage of financial assistance funding (as defined by OMB) but rather have technical assistance funding that meets demands in the Chesapeake Bay watershed. Need a simple way to make that point.</w:t>
      </w:r>
    </w:p>
  </w:comment>
  <w:comment w:id="49" w:author="Rachel Felver" w:date="2018-06-14T15:44:00Z" w:initials="RF">
    <w:p w14:paraId="535B2E3C" w14:textId="45B975D1" w:rsidR="00AA2BB3" w:rsidRDefault="00AA2BB3">
      <w:pPr>
        <w:pStyle w:val="CommentText"/>
      </w:pPr>
      <w:r>
        <w:rPr>
          <w:rStyle w:val="CommentReference"/>
        </w:rPr>
        <w:annotationRef/>
      </w:r>
      <w:r>
        <w:t>VA: recommended edits.</w:t>
      </w:r>
    </w:p>
  </w:comment>
  <w:comment w:id="53" w:author="Rachel Felver" w:date="2018-06-14T15:44:00Z" w:initials="RF">
    <w:p w14:paraId="76E9B740" w14:textId="3E473AAD" w:rsidR="00AA2BB3" w:rsidRDefault="00AA2BB3">
      <w:pPr>
        <w:pStyle w:val="CommentText"/>
      </w:pPr>
      <w:r>
        <w:rPr>
          <w:rStyle w:val="CommentReference"/>
        </w:rPr>
        <w:annotationRef/>
      </w:r>
      <w:r>
        <w:t xml:space="preserve">VA: </w:t>
      </w:r>
      <w:r>
        <w:rPr>
          <w:noProof/>
        </w:rPr>
        <w:t>As worded, the focus seems to be on evaluating the individual state's efforts to finance agricultural technical assistance since the focus in the WIP III.  Who is assessing NRCS/FSA efforts? How will those agencies be held accountable?</w:t>
      </w:r>
    </w:p>
  </w:comment>
  <w:comment w:id="57" w:author="Rachel Felver" w:date="2018-06-14T15:45:00Z" w:initials="RF">
    <w:p w14:paraId="4DA2DCCF" w14:textId="59D82FCC" w:rsidR="00AA2BB3" w:rsidRDefault="00AA2BB3">
      <w:pPr>
        <w:pStyle w:val="CommentText"/>
      </w:pPr>
      <w:r>
        <w:rPr>
          <w:rStyle w:val="CommentReference"/>
        </w:rPr>
        <w:annotationRef/>
      </w:r>
      <w:r>
        <w:rPr>
          <w:noProof/>
        </w:rPr>
        <w:t>VA: What exactly is USDA NRCS being asked to do here that it is not already doing?  I'd recommend seeking a stronger commitment of funding and also some amplification concerning who decides what the target priority agricultural concerns are and how flexible implementation of solutions will be less we end up across the board with the same rigidity as currently exists in the definition of how RFBs are implemented.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FF4F62" w15:done="0"/>
  <w15:commentEx w15:paraId="1C181825" w15:done="0"/>
  <w15:commentEx w15:paraId="4A9242C5" w15:done="0"/>
  <w15:commentEx w15:paraId="7B24C4B6" w15:done="0"/>
  <w15:commentEx w15:paraId="12422B0C" w15:paraIdParent="7B24C4B6" w15:done="0"/>
  <w15:commentEx w15:paraId="7C4D07F3" w15:done="0"/>
  <w15:commentEx w15:paraId="5D669EF1" w15:done="0"/>
  <w15:commentEx w15:paraId="38F4F0E3" w15:done="0"/>
  <w15:commentEx w15:paraId="5C3E9745" w15:done="0"/>
  <w15:commentEx w15:paraId="535B2E3C" w15:done="0"/>
  <w15:commentEx w15:paraId="76E9B740" w15:done="0"/>
  <w15:commentEx w15:paraId="4DA2DC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1A9E"/>
    <w:multiLevelType w:val="hybridMultilevel"/>
    <w:tmpl w:val="8834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6B541B"/>
    <w:multiLevelType w:val="hybridMultilevel"/>
    <w:tmpl w:val="BFF0C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CB2F03"/>
    <w:multiLevelType w:val="multilevel"/>
    <w:tmpl w:val="6BA86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60DC2"/>
    <w:multiLevelType w:val="multilevel"/>
    <w:tmpl w:val="F8CC3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Felver">
    <w15:presenceInfo w15:providerId="AD" w15:userId="S-1-5-21-780216973-25257766-102967255-1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63"/>
    <w:rsid w:val="00026F96"/>
    <w:rsid w:val="00142A14"/>
    <w:rsid w:val="001473FD"/>
    <w:rsid w:val="0015056A"/>
    <w:rsid w:val="0015334D"/>
    <w:rsid w:val="002D64EE"/>
    <w:rsid w:val="00374BF0"/>
    <w:rsid w:val="004A7CDF"/>
    <w:rsid w:val="005319A6"/>
    <w:rsid w:val="0062241B"/>
    <w:rsid w:val="00652CF7"/>
    <w:rsid w:val="006644A8"/>
    <w:rsid w:val="00680988"/>
    <w:rsid w:val="006E3635"/>
    <w:rsid w:val="007155EB"/>
    <w:rsid w:val="007A17A8"/>
    <w:rsid w:val="007A49FF"/>
    <w:rsid w:val="007D23EB"/>
    <w:rsid w:val="0083541B"/>
    <w:rsid w:val="00846429"/>
    <w:rsid w:val="00850C87"/>
    <w:rsid w:val="008A1563"/>
    <w:rsid w:val="008B5BFC"/>
    <w:rsid w:val="008F61E4"/>
    <w:rsid w:val="009D11F6"/>
    <w:rsid w:val="00A26C8D"/>
    <w:rsid w:val="00A40CDD"/>
    <w:rsid w:val="00A46C18"/>
    <w:rsid w:val="00AA2BB3"/>
    <w:rsid w:val="00AC39D1"/>
    <w:rsid w:val="00AF0354"/>
    <w:rsid w:val="00B662D2"/>
    <w:rsid w:val="00C47873"/>
    <w:rsid w:val="00C7742D"/>
    <w:rsid w:val="00CC422A"/>
    <w:rsid w:val="00D13453"/>
    <w:rsid w:val="00E603D1"/>
    <w:rsid w:val="00E63D64"/>
    <w:rsid w:val="00ED551E"/>
    <w:rsid w:val="00F054F5"/>
    <w:rsid w:val="00F7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4DD9"/>
  <w15:chartTrackingRefBased/>
  <w15:docId w15:val="{59E87526-C08B-4242-B762-78C835DC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9A6"/>
    <w:rPr>
      <w:sz w:val="16"/>
      <w:szCs w:val="16"/>
    </w:rPr>
  </w:style>
  <w:style w:type="paragraph" w:styleId="CommentText">
    <w:name w:val="annotation text"/>
    <w:basedOn w:val="Normal"/>
    <w:link w:val="CommentTextChar"/>
    <w:uiPriority w:val="99"/>
    <w:semiHidden/>
    <w:unhideWhenUsed/>
    <w:rsid w:val="005319A6"/>
    <w:rPr>
      <w:sz w:val="20"/>
      <w:szCs w:val="20"/>
    </w:rPr>
  </w:style>
  <w:style w:type="character" w:customStyle="1" w:styleId="CommentTextChar">
    <w:name w:val="Comment Text Char"/>
    <w:basedOn w:val="DefaultParagraphFont"/>
    <w:link w:val="CommentText"/>
    <w:uiPriority w:val="99"/>
    <w:semiHidden/>
    <w:rsid w:val="005319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9A6"/>
    <w:rPr>
      <w:b/>
      <w:bCs/>
    </w:rPr>
  </w:style>
  <w:style w:type="character" w:customStyle="1" w:styleId="CommentSubjectChar">
    <w:name w:val="Comment Subject Char"/>
    <w:basedOn w:val="CommentTextChar"/>
    <w:link w:val="CommentSubject"/>
    <w:uiPriority w:val="99"/>
    <w:semiHidden/>
    <w:rsid w:val="005319A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31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A6"/>
    <w:rPr>
      <w:rFonts w:ascii="Segoe UI" w:hAnsi="Segoe UI" w:cs="Segoe UI"/>
      <w:sz w:val="18"/>
      <w:szCs w:val="18"/>
    </w:rPr>
  </w:style>
  <w:style w:type="paragraph" w:styleId="ListParagraph">
    <w:name w:val="List Paragraph"/>
    <w:basedOn w:val="Normal"/>
    <w:uiPriority w:val="34"/>
    <w:qFormat/>
    <w:rsid w:val="007D23EB"/>
    <w:pPr>
      <w:ind w:left="720"/>
      <w:contextualSpacing/>
    </w:pPr>
  </w:style>
  <w:style w:type="paragraph" w:styleId="Revision">
    <w:name w:val="Revision"/>
    <w:hidden/>
    <w:uiPriority w:val="99"/>
    <w:semiHidden/>
    <w:rsid w:val="0068098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10168112B5441808181F9A5661397" ma:contentTypeVersion="4" ma:contentTypeDescription="Create a new document." ma:contentTypeScope="" ma:versionID="cd24c7f3a05b3786cfd7120e5a7d0446">
  <xsd:schema xmlns:xsd="http://www.w3.org/2001/XMLSchema" xmlns:xs="http://www.w3.org/2001/XMLSchema" xmlns:p="http://schemas.microsoft.com/office/2006/metadata/properties" xmlns:ns2="0dc3134e-2050-4cb8-a5be-0b715e20025a" xmlns:ns3="44a73759-4b3b-4fdc-9458-b132d2ebb4a3" targetNamespace="http://schemas.microsoft.com/office/2006/metadata/properties" ma:root="true" ma:fieldsID="ea05ca7da2c6888ea2fda624eacb2602" ns2:_="" ns3:_="">
    <xsd:import namespace="0dc3134e-2050-4cb8-a5be-0b715e20025a"/>
    <xsd:import namespace="44a73759-4b3b-4fdc-9458-b132d2ebb4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134e-2050-4cb8-a5be-0b715e2002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73759-4b3b-4fdc-9458-b132d2ebb4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705F-2942-47DA-8155-C8C20FDE7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134e-2050-4cb8-a5be-0b715e20025a"/>
    <ds:schemaRef ds:uri="44a73759-4b3b-4fdc-9458-b132d2e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D3568-027F-4BD3-8AAD-DA1E968D28E5}">
  <ds:schemaRefs>
    <ds:schemaRef ds:uri="0dc3134e-2050-4cb8-a5be-0b715e20025a"/>
    <ds:schemaRef ds:uri="http://purl.org/dc/elements/1.1/"/>
    <ds:schemaRef ds:uri="http://schemas.microsoft.com/office/2006/metadata/properties"/>
    <ds:schemaRef ds:uri="44a73759-4b3b-4fdc-9458-b132d2ebb4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E030EC-3375-4DE2-83DE-06431851AB24}">
  <ds:schemaRefs>
    <ds:schemaRef ds:uri="http://schemas.microsoft.com/sharepoint/v3/contenttype/forms"/>
  </ds:schemaRefs>
</ds:datastoreItem>
</file>

<file path=customXml/itemProps4.xml><?xml version="1.0" encoding="utf-8"?>
<ds:datastoreItem xmlns:ds="http://schemas.openxmlformats.org/officeDocument/2006/customXml" ds:itemID="{3EB1B103-CF4C-495A-A824-65FBC136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Felver</dc:creator>
  <cp:keywords/>
  <dc:description/>
  <cp:lastModifiedBy>Abowd, Laurel</cp:lastModifiedBy>
  <cp:revision>2</cp:revision>
  <dcterms:created xsi:type="dcterms:W3CDTF">2018-06-14T19:56:00Z</dcterms:created>
  <dcterms:modified xsi:type="dcterms:W3CDTF">2018-06-14T19:56:00Z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0x010100EFC10168112B5441808181F9A5661397</vt:lpwstr>
  </property>
</Properties>
</file>