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EBA4E" w14:textId="77777777" w:rsidR="00113D67" w:rsidRPr="002B5C0F" w:rsidRDefault="00113D67" w:rsidP="00113D67">
      <w:pPr>
        <w:pStyle w:val="Heading2"/>
        <w:jc w:val="center"/>
        <w:rPr>
          <w:rFonts w:ascii="Times New Roman" w:hAnsi="Times New Roman" w:cs="Times New Roman"/>
          <w:b/>
          <w:sz w:val="24"/>
          <w:szCs w:val="24"/>
          <w:u w:val="single"/>
        </w:rPr>
      </w:pPr>
      <w:bookmarkStart w:id="0" w:name="_GoBack"/>
      <w:bookmarkEnd w:id="0"/>
      <w:commentRangeStart w:id="1"/>
      <w:r w:rsidRPr="002B5C0F">
        <w:rPr>
          <w:rFonts w:ascii="Times New Roman" w:hAnsi="Times New Roman" w:cs="Times New Roman"/>
          <w:b/>
          <w:sz w:val="24"/>
          <w:szCs w:val="24"/>
          <w:u w:val="single"/>
        </w:rPr>
        <w:t>Appendix B.  Programmatic Policy Approach: Guidance Example</w:t>
      </w:r>
      <w:commentRangeEnd w:id="1"/>
      <w:r w:rsidR="00E94042">
        <w:rPr>
          <w:rStyle w:val="CommentReference"/>
          <w:rFonts w:asciiTheme="minorHAnsi" w:eastAsiaTheme="minorHAnsi" w:hAnsiTheme="minorHAnsi" w:cstheme="minorBidi"/>
          <w:color w:val="auto"/>
        </w:rPr>
        <w:commentReference w:id="1"/>
      </w:r>
    </w:p>
    <w:p w14:paraId="075E46BD" w14:textId="77777777" w:rsidR="00113D67" w:rsidRPr="002B5C0F" w:rsidRDefault="00113D67" w:rsidP="00113D67">
      <w:pPr>
        <w:jc w:val="center"/>
        <w:rPr>
          <w:rFonts w:ascii="Times New Roman" w:hAnsi="Times New Roman" w:cs="Times New Roman"/>
          <w:i/>
          <w:sz w:val="24"/>
          <w:szCs w:val="24"/>
        </w:rPr>
      </w:pPr>
      <w:r w:rsidRPr="002B5C0F">
        <w:rPr>
          <w:rFonts w:ascii="Times New Roman" w:hAnsi="Times New Roman" w:cs="Times New Roman"/>
          <w:i/>
          <w:sz w:val="24"/>
          <w:szCs w:val="24"/>
        </w:rPr>
        <w:t>(Under development by the Climate Resiliency Workgroup and Water Quality Goal Implementation Team)</w:t>
      </w:r>
      <w:r w:rsidRPr="002B5C0F">
        <w:rPr>
          <w:rStyle w:val="FootnoteReference"/>
          <w:rFonts w:ascii="Times New Roman" w:hAnsi="Times New Roman" w:cs="Times New Roman"/>
          <w:i/>
          <w:sz w:val="24"/>
          <w:szCs w:val="24"/>
        </w:rPr>
        <w:footnoteReference w:id="1"/>
      </w:r>
    </w:p>
    <w:p w14:paraId="46CC72A3" w14:textId="77777777" w:rsidR="00113D67" w:rsidRPr="002B5C0F" w:rsidRDefault="00113D67" w:rsidP="00113D67">
      <w:pPr>
        <w:rPr>
          <w:rFonts w:ascii="Times New Roman" w:hAnsi="Times New Roman" w:cs="Times New Roman"/>
          <w:b/>
          <w:i/>
          <w:sz w:val="24"/>
          <w:szCs w:val="24"/>
        </w:rPr>
      </w:pPr>
    </w:p>
    <w:p w14:paraId="2C56B6FA" w14:textId="77777777" w:rsidR="00113D67" w:rsidRPr="00764BFC" w:rsidRDefault="00113D67" w:rsidP="00113D67">
      <w:pPr>
        <w:rPr>
          <w:rFonts w:ascii="Times New Roman" w:hAnsi="Times New Roman" w:cs="Times New Roman"/>
          <w:b/>
          <w:i/>
          <w:sz w:val="24"/>
          <w:szCs w:val="24"/>
        </w:rPr>
      </w:pPr>
      <w:r w:rsidRPr="002B5C0F">
        <w:rPr>
          <w:rFonts w:ascii="Times New Roman" w:hAnsi="Times New Roman" w:cs="Times New Roman"/>
          <w:b/>
          <w:i/>
          <w:sz w:val="24"/>
          <w:szCs w:val="24"/>
        </w:rPr>
        <w:t>Programmatic “qualitative” Policy</w:t>
      </w:r>
      <w:r>
        <w:rPr>
          <w:rFonts w:ascii="Times New Roman" w:hAnsi="Times New Roman" w:cs="Times New Roman"/>
          <w:b/>
          <w:i/>
          <w:sz w:val="24"/>
          <w:szCs w:val="24"/>
        </w:rPr>
        <w:t xml:space="preserve"> Approach</w:t>
      </w:r>
      <w:r w:rsidRPr="00764BFC">
        <w:rPr>
          <w:rFonts w:ascii="Times New Roman" w:hAnsi="Times New Roman" w:cs="Times New Roman"/>
          <w:b/>
          <w:i/>
          <w:sz w:val="24"/>
          <w:szCs w:val="24"/>
        </w:rPr>
        <w:t>: Optimize Phase III WIP Development and Adaptively Manage BMP Implementation</w:t>
      </w:r>
    </w:p>
    <w:p w14:paraId="15B64D8B" w14:textId="77777777" w:rsidR="00113D67" w:rsidRDefault="00113D67" w:rsidP="00113D67">
      <w:pPr>
        <w:rPr>
          <w:rFonts w:ascii="Times New Roman" w:hAnsi="Times New Roman" w:cs="Times New Roman"/>
          <w:sz w:val="24"/>
          <w:szCs w:val="24"/>
        </w:rPr>
      </w:pPr>
      <w:r w:rsidRPr="001A37C3">
        <w:rPr>
          <w:rFonts w:ascii="Times New Roman" w:hAnsi="Times New Roman" w:cs="Times New Roman"/>
          <w:i/>
          <w:sz w:val="24"/>
          <w:szCs w:val="24"/>
        </w:rPr>
        <w:t>Description:</w:t>
      </w:r>
      <w:r w:rsidRPr="001A37C3">
        <w:rPr>
          <w:rFonts w:ascii="Times New Roman" w:hAnsi="Times New Roman" w:cs="Times New Roman"/>
          <w:sz w:val="24"/>
          <w:szCs w:val="24"/>
        </w:rPr>
        <w:t xml:space="preserve"> </w:t>
      </w:r>
      <w:r w:rsidRPr="00400151">
        <w:rPr>
          <w:rFonts w:ascii="Times New Roman" w:hAnsi="Times New Roman" w:cs="Times New Roman"/>
          <w:sz w:val="24"/>
          <w:szCs w:val="24"/>
        </w:rPr>
        <w:t>Within a practical time-period applicable to an individual source sector, initiative or action, the Partnership will consider new information on the performance of BMPs, including the contribution of seasonal, inter-annual climate variability, and weather extremes. Jurisdictions will assess this information and their support programs and adjust plans through the two-year milestone process to implement their Phase III WIPs to better mitigate anticipated increases in nitrogen, phosphorus, or sediment due to climate change. Jurisdictions will provide a narrative consistent with the Guiding Principles that describes their programmatic commitments to address climate change in their Phase III WIPs.</w:t>
      </w:r>
    </w:p>
    <w:p w14:paraId="0DC9943B" w14:textId="77777777" w:rsidR="00113D67" w:rsidRDefault="00113D67" w:rsidP="00113D67">
      <w:pPr>
        <w:rPr>
          <w:rFonts w:ascii="Times New Roman" w:hAnsi="Times New Roman" w:cs="Times New Roman"/>
          <w:sz w:val="24"/>
          <w:szCs w:val="24"/>
        </w:rPr>
      </w:pPr>
      <w:r w:rsidRPr="00400151">
        <w:rPr>
          <w:rFonts w:ascii="Times New Roman" w:hAnsi="Times New Roman" w:cs="Times New Roman"/>
          <w:i/>
          <w:sz w:val="24"/>
          <w:szCs w:val="24"/>
        </w:rPr>
        <w:t>Implementation Considerations:</w:t>
      </w:r>
      <w:r>
        <w:rPr>
          <w:rFonts w:ascii="Times New Roman" w:hAnsi="Times New Roman" w:cs="Times New Roman"/>
          <w:sz w:val="24"/>
          <w:szCs w:val="24"/>
        </w:rPr>
        <w:t xml:space="preserve"> </w:t>
      </w:r>
      <w:r w:rsidRPr="006D3B88">
        <w:rPr>
          <w:rFonts w:ascii="Times New Roman" w:hAnsi="Times New Roman" w:cs="Times New Roman"/>
          <w:sz w:val="24"/>
          <w:szCs w:val="24"/>
        </w:rPr>
        <w:t>The C</w:t>
      </w:r>
      <w:r>
        <w:rPr>
          <w:rFonts w:ascii="Times New Roman" w:hAnsi="Times New Roman" w:cs="Times New Roman"/>
          <w:sz w:val="24"/>
          <w:szCs w:val="24"/>
        </w:rPr>
        <w:t xml:space="preserve">BP’s </w:t>
      </w:r>
      <w:r w:rsidRPr="006D3B88">
        <w:rPr>
          <w:rFonts w:ascii="Times New Roman" w:hAnsi="Times New Roman" w:cs="Times New Roman"/>
          <w:sz w:val="24"/>
          <w:szCs w:val="24"/>
        </w:rPr>
        <w:t>assess</w:t>
      </w:r>
      <w:r>
        <w:rPr>
          <w:rFonts w:ascii="Times New Roman" w:hAnsi="Times New Roman" w:cs="Times New Roman"/>
          <w:sz w:val="24"/>
          <w:szCs w:val="24"/>
        </w:rPr>
        <w:t xml:space="preserve">ment of </w:t>
      </w:r>
      <w:r w:rsidRPr="006D3B88">
        <w:rPr>
          <w:rFonts w:ascii="Times New Roman" w:hAnsi="Times New Roman" w:cs="Times New Roman"/>
          <w:sz w:val="24"/>
          <w:szCs w:val="24"/>
        </w:rPr>
        <w:t xml:space="preserve">the projected impacts </w:t>
      </w:r>
      <w:r>
        <w:rPr>
          <w:rFonts w:ascii="Times New Roman" w:hAnsi="Times New Roman" w:cs="Times New Roman"/>
          <w:sz w:val="24"/>
          <w:szCs w:val="24"/>
        </w:rPr>
        <w:t xml:space="preserve">and </w:t>
      </w:r>
      <w:r w:rsidRPr="006D3B88">
        <w:rPr>
          <w:rFonts w:ascii="Times New Roman" w:hAnsi="Times New Roman" w:cs="Times New Roman"/>
          <w:sz w:val="24"/>
          <w:szCs w:val="24"/>
        </w:rPr>
        <w:t xml:space="preserve">modeling results of climate change in 2025 and 2050 for a range of scenarios </w:t>
      </w:r>
      <w:r>
        <w:rPr>
          <w:rFonts w:ascii="Times New Roman" w:hAnsi="Times New Roman" w:cs="Times New Roman"/>
          <w:sz w:val="24"/>
          <w:szCs w:val="24"/>
        </w:rPr>
        <w:t xml:space="preserve">would be relayed to the </w:t>
      </w:r>
      <w:r w:rsidRPr="006D3B88">
        <w:rPr>
          <w:rFonts w:ascii="Times New Roman" w:hAnsi="Times New Roman" w:cs="Times New Roman"/>
          <w:sz w:val="24"/>
          <w:szCs w:val="24"/>
        </w:rPr>
        <w:t>jurisdictions. The j</w:t>
      </w:r>
      <w:r>
        <w:rPr>
          <w:rFonts w:ascii="Times New Roman" w:hAnsi="Times New Roman" w:cs="Times New Roman"/>
          <w:sz w:val="24"/>
          <w:szCs w:val="24"/>
        </w:rPr>
        <w:t>urisdictions would</w:t>
      </w:r>
      <w:r w:rsidRPr="006D3B88">
        <w:rPr>
          <w:rFonts w:ascii="Times New Roman" w:hAnsi="Times New Roman" w:cs="Times New Roman"/>
          <w:sz w:val="24"/>
          <w:szCs w:val="24"/>
        </w:rPr>
        <w:t xml:space="preserve"> include a narrative strategy in their Phase III WIPs, outlining their programmatic and/or numeric commitments to address projected impacts consistent with the </w:t>
      </w:r>
      <w:commentRangeStart w:id="2"/>
      <w:r>
        <w:rPr>
          <w:rFonts w:ascii="Times New Roman" w:hAnsi="Times New Roman" w:cs="Times New Roman"/>
          <w:sz w:val="24"/>
          <w:szCs w:val="24"/>
        </w:rPr>
        <w:t>G</w:t>
      </w:r>
      <w:r w:rsidRPr="006D3B88">
        <w:rPr>
          <w:rFonts w:ascii="Times New Roman" w:hAnsi="Times New Roman" w:cs="Times New Roman"/>
          <w:sz w:val="24"/>
          <w:szCs w:val="24"/>
        </w:rPr>
        <w:t xml:space="preserve">uiding </w:t>
      </w:r>
      <w:r>
        <w:rPr>
          <w:rFonts w:ascii="Times New Roman" w:hAnsi="Times New Roman" w:cs="Times New Roman"/>
          <w:sz w:val="24"/>
          <w:szCs w:val="24"/>
        </w:rPr>
        <w:t>P</w:t>
      </w:r>
      <w:r w:rsidRPr="006D3B88">
        <w:rPr>
          <w:rFonts w:ascii="Times New Roman" w:hAnsi="Times New Roman" w:cs="Times New Roman"/>
          <w:sz w:val="24"/>
          <w:szCs w:val="24"/>
        </w:rPr>
        <w:t>rinciples</w:t>
      </w:r>
      <w:commentRangeEnd w:id="2"/>
      <w:r w:rsidR="000E1A8D">
        <w:rPr>
          <w:rStyle w:val="CommentReference"/>
        </w:rPr>
        <w:commentReference w:id="2"/>
      </w:r>
      <w:r w:rsidRPr="006D3B88">
        <w:rPr>
          <w:rFonts w:ascii="Times New Roman" w:hAnsi="Times New Roman" w:cs="Times New Roman"/>
          <w:sz w:val="24"/>
          <w:szCs w:val="24"/>
        </w:rPr>
        <w:t xml:space="preserve">, </w:t>
      </w:r>
      <w:commentRangeStart w:id="3"/>
      <w:r w:rsidRPr="006D3B88">
        <w:rPr>
          <w:rFonts w:ascii="Times New Roman" w:hAnsi="Times New Roman" w:cs="Times New Roman"/>
          <w:sz w:val="24"/>
          <w:szCs w:val="24"/>
        </w:rPr>
        <w:t xml:space="preserve">outlined below </w:t>
      </w:r>
      <w:commentRangeEnd w:id="3"/>
      <w:r w:rsidR="000E1A8D">
        <w:rPr>
          <w:rStyle w:val="CommentReference"/>
        </w:rPr>
        <w:commentReference w:id="3"/>
      </w:r>
      <w:r w:rsidRPr="006D3B88">
        <w:rPr>
          <w:rFonts w:ascii="Times New Roman" w:hAnsi="Times New Roman" w:cs="Times New Roman"/>
          <w:sz w:val="24"/>
          <w:szCs w:val="24"/>
        </w:rPr>
        <w:t>(approved by the PSC on December 13, 2016).</w:t>
      </w:r>
      <w:r w:rsidRPr="006D3B88">
        <w:rPr>
          <w:rStyle w:val="FootnoteReference"/>
          <w:rFonts w:ascii="Times New Roman" w:hAnsi="Times New Roman" w:cs="Times New Roman"/>
          <w:sz w:val="24"/>
          <w:szCs w:val="24"/>
        </w:rPr>
        <w:footnoteReference w:id="2"/>
      </w:r>
      <w:r w:rsidRPr="006D3B88">
        <w:rPr>
          <w:rFonts w:ascii="Times New Roman" w:hAnsi="Times New Roman" w:cs="Times New Roman"/>
          <w:sz w:val="24"/>
          <w:szCs w:val="24"/>
        </w:rPr>
        <w:t xml:space="preserve"> </w:t>
      </w:r>
      <w:commentRangeStart w:id="4"/>
      <w:r w:rsidRPr="006D3B88">
        <w:rPr>
          <w:rFonts w:ascii="Times New Roman" w:hAnsi="Times New Roman" w:cs="Times New Roman"/>
          <w:sz w:val="24"/>
          <w:szCs w:val="24"/>
        </w:rPr>
        <w:t xml:space="preserve">Narrative strategies </w:t>
      </w:r>
      <w:r>
        <w:rPr>
          <w:rFonts w:ascii="Times New Roman" w:hAnsi="Times New Roman" w:cs="Times New Roman"/>
          <w:sz w:val="24"/>
          <w:szCs w:val="24"/>
        </w:rPr>
        <w:t>could</w:t>
      </w:r>
      <w:r w:rsidRPr="006D3B88">
        <w:rPr>
          <w:rFonts w:ascii="Times New Roman" w:hAnsi="Times New Roman" w:cs="Times New Roman"/>
          <w:sz w:val="24"/>
          <w:szCs w:val="24"/>
        </w:rPr>
        <w:t xml:space="preserve"> vary across jurisdictions; however</w:t>
      </w:r>
      <w:r>
        <w:rPr>
          <w:rFonts w:ascii="Times New Roman" w:hAnsi="Times New Roman" w:cs="Times New Roman"/>
          <w:sz w:val="24"/>
          <w:szCs w:val="24"/>
        </w:rPr>
        <w:t>, by following a “narrative template,”</w:t>
      </w:r>
      <w:r w:rsidRPr="006D3B88">
        <w:rPr>
          <w:rFonts w:ascii="Times New Roman" w:hAnsi="Times New Roman" w:cs="Times New Roman"/>
          <w:sz w:val="24"/>
          <w:szCs w:val="24"/>
        </w:rPr>
        <w:t xml:space="preserve"> they could be standardized</w:t>
      </w:r>
      <w:r>
        <w:rPr>
          <w:rFonts w:ascii="Times New Roman" w:hAnsi="Times New Roman" w:cs="Times New Roman"/>
          <w:sz w:val="24"/>
          <w:szCs w:val="24"/>
        </w:rPr>
        <w:t xml:space="preserve"> or </w:t>
      </w:r>
      <w:r w:rsidRPr="006D3B88">
        <w:rPr>
          <w:rFonts w:ascii="Times New Roman" w:hAnsi="Times New Roman" w:cs="Times New Roman"/>
          <w:sz w:val="24"/>
          <w:szCs w:val="24"/>
        </w:rPr>
        <w:t>harmonized to provide for transparency, accountability, and consistency</w:t>
      </w:r>
      <w:r>
        <w:rPr>
          <w:rFonts w:ascii="Times New Roman" w:hAnsi="Times New Roman" w:cs="Times New Roman"/>
          <w:sz w:val="24"/>
          <w:szCs w:val="24"/>
        </w:rPr>
        <w:t xml:space="preserve">. </w:t>
      </w:r>
      <w:r w:rsidRPr="006D3B88">
        <w:rPr>
          <w:rFonts w:ascii="Times New Roman" w:hAnsi="Times New Roman" w:cs="Times New Roman"/>
          <w:sz w:val="24"/>
          <w:szCs w:val="24"/>
        </w:rPr>
        <w:t xml:space="preserve">EPA could potentially use these elements as a guide to evaluate the proposed narrative strategies in the Phase III WIPs. </w:t>
      </w:r>
      <w:commentRangeEnd w:id="4"/>
      <w:r w:rsidR="00965B8F">
        <w:rPr>
          <w:rStyle w:val="CommentReference"/>
        </w:rPr>
        <w:commentReference w:id="4"/>
      </w:r>
    </w:p>
    <w:p w14:paraId="094860E5" w14:textId="77777777" w:rsidR="00113D67" w:rsidRPr="006D3B88" w:rsidRDefault="00113D67" w:rsidP="00113D67">
      <w:pPr>
        <w:rPr>
          <w:rFonts w:ascii="Times New Roman" w:hAnsi="Times New Roman" w:cs="Times New Roman"/>
          <w:sz w:val="24"/>
          <w:szCs w:val="24"/>
        </w:rPr>
      </w:pPr>
      <w:r w:rsidRPr="006D3B88">
        <w:rPr>
          <w:rFonts w:ascii="Times New Roman" w:hAnsi="Times New Roman" w:cs="Times New Roman"/>
          <w:sz w:val="24"/>
          <w:szCs w:val="24"/>
        </w:rPr>
        <w:t xml:space="preserve">To inform implementation, </w:t>
      </w:r>
      <w:r>
        <w:rPr>
          <w:rFonts w:ascii="Times New Roman" w:hAnsi="Times New Roman" w:cs="Times New Roman"/>
          <w:sz w:val="24"/>
          <w:szCs w:val="24"/>
        </w:rPr>
        <w:t xml:space="preserve">over the longer-term, </w:t>
      </w:r>
      <w:r w:rsidRPr="006D3B88">
        <w:rPr>
          <w:rFonts w:ascii="Times New Roman" w:hAnsi="Times New Roman" w:cs="Times New Roman"/>
          <w:sz w:val="24"/>
          <w:szCs w:val="24"/>
        </w:rPr>
        <w:t xml:space="preserve">it is expected that the Partnership would need to work together to facilitate the collection and evaluation of BMP performance data. This will enable the </w:t>
      </w:r>
      <w:r>
        <w:rPr>
          <w:rFonts w:ascii="Times New Roman" w:hAnsi="Times New Roman" w:cs="Times New Roman"/>
          <w:sz w:val="24"/>
          <w:szCs w:val="24"/>
        </w:rPr>
        <w:t>P</w:t>
      </w:r>
      <w:r w:rsidRPr="006D3B88">
        <w:rPr>
          <w:rFonts w:ascii="Times New Roman" w:hAnsi="Times New Roman" w:cs="Times New Roman"/>
          <w:sz w:val="24"/>
          <w:szCs w:val="24"/>
        </w:rPr>
        <w:t xml:space="preserve">artnership to learn more about BMP performance and the sensitivity of BMPs that are attributable to climate change, to allow for consideration of these factors while </w:t>
      </w:r>
      <w:r>
        <w:rPr>
          <w:rFonts w:ascii="Times New Roman" w:hAnsi="Times New Roman" w:cs="Times New Roman"/>
          <w:sz w:val="24"/>
          <w:szCs w:val="24"/>
        </w:rPr>
        <w:t>a</w:t>
      </w:r>
      <w:r w:rsidRPr="006D3B88">
        <w:rPr>
          <w:rFonts w:ascii="Times New Roman" w:hAnsi="Times New Roman" w:cs="Times New Roman"/>
          <w:sz w:val="24"/>
          <w:szCs w:val="24"/>
        </w:rPr>
        <w:t>daptively managing for long-term change. Periodically, in support of this action, the CBP Partnership</w:t>
      </w:r>
      <w:r>
        <w:rPr>
          <w:rFonts w:ascii="Times New Roman" w:hAnsi="Times New Roman" w:cs="Times New Roman"/>
          <w:sz w:val="24"/>
          <w:szCs w:val="24"/>
        </w:rPr>
        <w:t xml:space="preserve">, through STAC working consultatively with CRWG, could </w:t>
      </w:r>
      <w:r w:rsidRPr="006D3B88">
        <w:rPr>
          <w:rFonts w:ascii="Times New Roman" w:hAnsi="Times New Roman" w:cs="Times New Roman"/>
          <w:sz w:val="24"/>
          <w:szCs w:val="24"/>
        </w:rPr>
        <w:t>compile and assess the latest climate and ecosystem science, research, or data</w:t>
      </w:r>
      <w:r>
        <w:rPr>
          <w:rFonts w:ascii="Times New Roman" w:hAnsi="Times New Roman" w:cs="Times New Roman"/>
          <w:sz w:val="24"/>
          <w:szCs w:val="24"/>
        </w:rPr>
        <w:t>,</w:t>
      </w:r>
      <w:r w:rsidRPr="006D3B88">
        <w:rPr>
          <w:rFonts w:ascii="Times New Roman" w:hAnsi="Times New Roman" w:cs="Times New Roman"/>
          <w:sz w:val="24"/>
          <w:szCs w:val="24"/>
        </w:rPr>
        <w:t xml:space="preserve"> and relay this information to jurisdictions.   </w:t>
      </w:r>
    </w:p>
    <w:p w14:paraId="38B9F347" w14:textId="77777777" w:rsidR="00113D67" w:rsidRPr="00CB7D4B" w:rsidRDefault="00113D67" w:rsidP="00113D67">
      <w:pPr>
        <w:rPr>
          <w:rFonts w:ascii="Times New Roman" w:hAnsi="Times New Roman" w:cs="Times New Roman"/>
          <w:i/>
          <w:sz w:val="24"/>
          <w:szCs w:val="24"/>
          <w:u w:val="single"/>
        </w:rPr>
      </w:pPr>
      <w:r>
        <w:rPr>
          <w:rFonts w:ascii="Times New Roman" w:hAnsi="Times New Roman" w:cs="Times New Roman"/>
          <w:i/>
          <w:sz w:val="24"/>
          <w:szCs w:val="24"/>
          <w:u w:val="single"/>
        </w:rPr>
        <w:t xml:space="preserve">Sample </w:t>
      </w:r>
      <w:r w:rsidRPr="00CB7D4B">
        <w:rPr>
          <w:rFonts w:ascii="Times New Roman" w:hAnsi="Times New Roman" w:cs="Times New Roman"/>
          <w:i/>
          <w:sz w:val="24"/>
          <w:szCs w:val="24"/>
          <w:u w:val="single"/>
        </w:rPr>
        <w:t>Narrative Template:</w:t>
      </w:r>
    </w:p>
    <w:p w14:paraId="50B6CC93" w14:textId="77777777" w:rsidR="00113D67" w:rsidRPr="006D3B88" w:rsidRDefault="00113D67" w:rsidP="00113D67">
      <w:pPr>
        <w:pStyle w:val="ListParagraph"/>
        <w:numPr>
          <w:ilvl w:val="0"/>
          <w:numId w:val="4"/>
        </w:numPr>
        <w:rPr>
          <w:rFonts w:ascii="Times New Roman" w:hAnsi="Times New Roman" w:cs="Times New Roman"/>
          <w:sz w:val="24"/>
          <w:szCs w:val="24"/>
        </w:rPr>
      </w:pPr>
      <w:commentRangeStart w:id="5"/>
      <w:r w:rsidRPr="006D3B88">
        <w:rPr>
          <w:rFonts w:ascii="Times New Roman" w:hAnsi="Times New Roman" w:cs="Times New Roman"/>
          <w:sz w:val="24"/>
          <w:szCs w:val="24"/>
        </w:rPr>
        <w:lastRenderedPageBreak/>
        <w:t>Scientific Assessment and Conclusions</w:t>
      </w:r>
      <w:commentRangeEnd w:id="5"/>
      <w:r w:rsidR="008B064C">
        <w:rPr>
          <w:rStyle w:val="CommentReference"/>
        </w:rPr>
        <w:commentReference w:id="5"/>
      </w:r>
    </w:p>
    <w:p w14:paraId="0FD2FED1" w14:textId="02EB95A8" w:rsidR="00113D67" w:rsidRPr="006D3B88" w:rsidRDefault="00113D67" w:rsidP="00113D67">
      <w:pPr>
        <w:pStyle w:val="ListParagraph"/>
        <w:numPr>
          <w:ilvl w:val="0"/>
          <w:numId w:val="5"/>
        </w:numPr>
        <w:rPr>
          <w:rFonts w:ascii="Times New Roman" w:hAnsi="Times New Roman" w:cs="Times New Roman"/>
          <w:sz w:val="24"/>
          <w:szCs w:val="24"/>
        </w:rPr>
      </w:pPr>
      <w:r w:rsidRPr="00E966B4">
        <w:rPr>
          <w:rFonts w:ascii="Times New Roman" w:hAnsi="Times New Roman" w:cs="Times New Roman"/>
          <w:sz w:val="24"/>
          <w:szCs w:val="24"/>
        </w:rPr>
        <w:t xml:space="preserve">The </w:t>
      </w:r>
      <w:r>
        <w:rPr>
          <w:rFonts w:ascii="Times New Roman" w:hAnsi="Times New Roman" w:cs="Times New Roman"/>
          <w:sz w:val="24"/>
          <w:szCs w:val="24"/>
        </w:rPr>
        <w:t>CBP’s</w:t>
      </w:r>
      <w:r w:rsidRPr="00E966B4">
        <w:rPr>
          <w:rFonts w:ascii="Times New Roman" w:hAnsi="Times New Roman" w:cs="Times New Roman"/>
          <w:sz w:val="24"/>
          <w:szCs w:val="24"/>
        </w:rPr>
        <w:t xml:space="preserve"> assessment of the projected impacts and modeling results of climate change in 2025 and 2050 for a range of scenarios would be relayed </w:t>
      </w:r>
      <w:r>
        <w:rPr>
          <w:rFonts w:ascii="Times New Roman" w:hAnsi="Times New Roman" w:cs="Times New Roman"/>
          <w:sz w:val="24"/>
          <w:szCs w:val="24"/>
        </w:rPr>
        <w:t xml:space="preserve">to </w:t>
      </w:r>
      <w:r w:rsidRPr="00E966B4">
        <w:rPr>
          <w:rFonts w:ascii="Times New Roman" w:hAnsi="Times New Roman" w:cs="Times New Roman"/>
          <w:sz w:val="24"/>
          <w:szCs w:val="24"/>
        </w:rPr>
        <w:t xml:space="preserve">the jurisdictions. </w:t>
      </w:r>
      <w:ins w:id="6" w:author="Koon, Teresa M" w:date="2018-08-23T15:23:00Z">
        <w:r w:rsidR="008B064C">
          <w:rPr>
            <w:rFonts w:ascii="Times New Roman" w:hAnsi="Times New Roman" w:cs="Times New Roman"/>
            <w:sz w:val="24"/>
            <w:szCs w:val="24"/>
          </w:rPr>
          <w:t xml:space="preserve">If the capacity exists, </w:t>
        </w:r>
      </w:ins>
      <w:del w:id="7" w:author="Koon, Teresa M" w:date="2018-08-23T15:23:00Z">
        <w:r w:rsidRPr="006D3B88" w:rsidDel="008B064C">
          <w:rPr>
            <w:rFonts w:ascii="Times New Roman" w:hAnsi="Times New Roman" w:cs="Times New Roman"/>
            <w:sz w:val="24"/>
            <w:szCs w:val="24"/>
          </w:rPr>
          <w:delText xml:space="preserve">In response, </w:delText>
        </w:r>
      </w:del>
      <w:r w:rsidRPr="006D3B88">
        <w:rPr>
          <w:rFonts w:ascii="Times New Roman" w:hAnsi="Times New Roman" w:cs="Times New Roman"/>
          <w:sz w:val="24"/>
          <w:szCs w:val="24"/>
        </w:rPr>
        <w:t>jurisdictions should d</w:t>
      </w:r>
      <w:r w:rsidRPr="006D3B88" w:rsidDel="00911CC5">
        <w:rPr>
          <w:rFonts w:ascii="Times New Roman" w:hAnsi="Times New Roman" w:cs="Times New Roman"/>
          <w:sz w:val="24"/>
          <w:szCs w:val="24"/>
        </w:rPr>
        <w:t>escri</w:t>
      </w:r>
      <w:r w:rsidRPr="006D3B88">
        <w:rPr>
          <w:rFonts w:ascii="Times New Roman" w:hAnsi="Times New Roman" w:cs="Times New Roman"/>
          <w:sz w:val="24"/>
          <w:szCs w:val="24"/>
        </w:rPr>
        <w:t xml:space="preserve">be </w:t>
      </w:r>
      <w:r w:rsidRPr="006D3B88" w:rsidDel="00911CC5">
        <w:rPr>
          <w:rFonts w:ascii="Times New Roman" w:hAnsi="Times New Roman" w:cs="Times New Roman"/>
          <w:sz w:val="24"/>
          <w:szCs w:val="24"/>
        </w:rPr>
        <w:t xml:space="preserve">method(s) for gathering and assessing </w:t>
      </w:r>
      <w:r w:rsidRPr="006D3B88">
        <w:rPr>
          <w:rFonts w:ascii="Times New Roman" w:hAnsi="Times New Roman" w:cs="Times New Roman"/>
          <w:sz w:val="24"/>
          <w:szCs w:val="24"/>
        </w:rPr>
        <w:t xml:space="preserve">additional </w:t>
      </w:r>
      <w:r w:rsidRPr="006D3B88" w:rsidDel="00911CC5">
        <w:rPr>
          <w:rFonts w:ascii="Times New Roman" w:hAnsi="Times New Roman" w:cs="Times New Roman"/>
          <w:sz w:val="24"/>
          <w:szCs w:val="24"/>
        </w:rPr>
        <w:t>scientific data and information</w:t>
      </w:r>
      <w:r w:rsidRPr="006D3B88">
        <w:rPr>
          <w:rFonts w:ascii="Times New Roman" w:hAnsi="Times New Roman" w:cs="Times New Roman"/>
          <w:sz w:val="24"/>
          <w:szCs w:val="24"/>
        </w:rPr>
        <w:t>. This element allows for flexibility in jurisdictions’ approaches to addressing climate change, and can incorporate local knowledge and information where quantitative data may be lacking.</w:t>
      </w:r>
    </w:p>
    <w:p w14:paraId="2C86627B" w14:textId="77777777" w:rsidR="00113D67" w:rsidRPr="006D3B88" w:rsidRDefault="00113D67" w:rsidP="00113D67">
      <w:pPr>
        <w:pStyle w:val="ListParagraph"/>
        <w:numPr>
          <w:ilvl w:val="0"/>
          <w:numId w:val="5"/>
        </w:numPr>
        <w:rPr>
          <w:rFonts w:ascii="Times New Roman" w:hAnsi="Times New Roman" w:cs="Times New Roman"/>
          <w:sz w:val="24"/>
          <w:szCs w:val="24"/>
        </w:rPr>
      </w:pPr>
      <w:r w:rsidRPr="006D3B88">
        <w:rPr>
          <w:rFonts w:ascii="Times New Roman" w:hAnsi="Times New Roman" w:cs="Times New Roman"/>
          <w:sz w:val="24"/>
          <w:szCs w:val="24"/>
        </w:rPr>
        <w:t>Identify</w:t>
      </w:r>
      <w:r w:rsidRPr="006D3B88" w:rsidDel="00911CC5">
        <w:rPr>
          <w:rFonts w:ascii="Times New Roman" w:hAnsi="Times New Roman" w:cs="Times New Roman"/>
          <w:sz w:val="24"/>
          <w:szCs w:val="24"/>
        </w:rPr>
        <w:t xml:space="preserve"> conclusions based on </w:t>
      </w:r>
      <w:r w:rsidRPr="006D3B88">
        <w:rPr>
          <w:rFonts w:ascii="Times New Roman" w:hAnsi="Times New Roman" w:cs="Times New Roman"/>
          <w:sz w:val="24"/>
          <w:szCs w:val="24"/>
        </w:rPr>
        <w:t>scientific assessments.</w:t>
      </w:r>
    </w:p>
    <w:p w14:paraId="3A7CD842" w14:textId="77777777" w:rsidR="00113D67" w:rsidRPr="006D3B88" w:rsidRDefault="00113D67" w:rsidP="00113D67">
      <w:pPr>
        <w:pStyle w:val="ListParagraph"/>
        <w:numPr>
          <w:ilvl w:val="0"/>
          <w:numId w:val="5"/>
        </w:numPr>
        <w:rPr>
          <w:rFonts w:ascii="Times New Roman" w:hAnsi="Times New Roman" w:cs="Times New Roman"/>
          <w:sz w:val="24"/>
          <w:szCs w:val="24"/>
        </w:rPr>
      </w:pPr>
      <w:r w:rsidRPr="006D3B88">
        <w:rPr>
          <w:rFonts w:ascii="Times New Roman" w:hAnsi="Times New Roman" w:cs="Times New Roman"/>
          <w:sz w:val="24"/>
          <w:szCs w:val="24"/>
        </w:rPr>
        <w:t xml:space="preserve">Address how the scientific </w:t>
      </w:r>
      <w:r w:rsidRPr="006D3B88" w:rsidDel="00911CC5">
        <w:rPr>
          <w:rFonts w:ascii="Times New Roman" w:hAnsi="Times New Roman" w:cs="Times New Roman"/>
          <w:sz w:val="24"/>
          <w:szCs w:val="24"/>
        </w:rPr>
        <w:t>conclusions guide</w:t>
      </w:r>
      <w:r w:rsidRPr="006D3B88">
        <w:rPr>
          <w:rFonts w:ascii="Times New Roman" w:hAnsi="Times New Roman" w:cs="Times New Roman"/>
          <w:sz w:val="24"/>
          <w:szCs w:val="24"/>
        </w:rPr>
        <w:t>d</w:t>
      </w:r>
      <w:r w:rsidRPr="006D3B88" w:rsidDel="00911CC5">
        <w:rPr>
          <w:rFonts w:ascii="Times New Roman" w:hAnsi="Times New Roman" w:cs="Times New Roman"/>
          <w:sz w:val="24"/>
          <w:szCs w:val="24"/>
        </w:rPr>
        <w:t xml:space="preserve"> their programmatic </w:t>
      </w:r>
      <w:r w:rsidRPr="006D3B88">
        <w:rPr>
          <w:rFonts w:ascii="Times New Roman" w:hAnsi="Times New Roman" w:cs="Times New Roman"/>
          <w:sz w:val="24"/>
          <w:szCs w:val="24"/>
        </w:rPr>
        <w:t xml:space="preserve">and/or numeric </w:t>
      </w:r>
      <w:r w:rsidRPr="006D3B88" w:rsidDel="00911CC5">
        <w:rPr>
          <w:rFonts w:ascii="Times New Roman" w:hAnsi="Times New Roman" w:cs="Times New Roman"/>
          <w:sz w:val="24"/>
          <w:szCs w:val="24"/>
        </w:rPr>
        <w:t>commitments</w:t>
      </w:r>
      <w:r>
        <w:rPr>
          <w:rFonts w:ascii="Times New Roman" w:hAnsi="Times New Roman" w:cs="Times New Roman"/>
          <w:sz w:val="24"/>
          <w:szCs w:val="24"/>
        </w:rPr>
        <w:t>. J</w:t>
      </w:r>
      <w:r w:rsidRPr="006D3B88" w:rsidDel="00911CC5">
        <w:rPr>
          <w:rFonts w:ascii="Times New Roman" w:hAnsi="Times New Roman" w:cs="Times New Roman"/>
          <w:sz w:val="24"/>
          <w:szCs w:val="24"/>
        </w:rPr>
        <w:t xml:space="preserve">urisdictions </w:t>
      </w:r>
      <w:r w:rsidRPr="006D3B88">
        <w:rPr>
          <w:rFonts w:ascii="Times New Roman" w:hAnsi="Times New Roman" w:cs="Times New Roman"/>
          <w:sz w:val="24"/>
          <w:szCs w:val="24"/>
        </w:rPr>
        <w:t>should</w:t>
      </w:r>
      <w:r w:rsidRPr="006D3B88" w:rsidDel="00911CC5">
        <w:rPr>
          <w:rFonts w:ascii="Times New Roman" w:hAnsi="Times New Roman" w:cs="Times New Roman"/>
          <w:sz w:val="24"/>
          <w:szCs w:val="24"/>
        </w:rPr>
        <w:t xml:space="preserve"> use local expertise and knowledge along with the latest climate information and science to inform their programmatic </w:t>
      </w:r>
      <w:r w:rsidRPr="006D3B88">
        <w:rPr>
          <w:rFonts w:ascii="Times New Roman" w:hAnsi="Times New Roman" w:cs="Times New Roman"/>
          <w:sz w:val="24"/>
          <w:szCs w:val="24"/>
        </w:rPr>
        <w:t xml:space="preserve">and/or numeric </w:t>
      </w:r>
      <w:r w:rsidRPr="006D3B88" w:rsidDel="00911CC5">
        <w:rPr>
          <w:rFonts w:ascii="Times New Roman" w:hAnsi="Times New Roman" w:cs="Times New Roman"/>
          <w:sz w:val="24"/>
          <w:szCs w:val="24"/>
        </w:rPr>
        <w:t xml:space="preserve">commitments. </w:t>
      </w:r>
    </w:p>
    <w:p w14:paraId="62813211" w14:textId="77777777" w:rsidR="00113D67" w:rsidRPr="006D3B88" w:rsidRDefault="00113D67" w:rsidP="00113D67">
      <w:pPr>
        <w:pStyle w:val="ListParagraph"/>
        <w:rPr>
          <w:rFonts w:ascii="Times New Roman" w:hAnsi="Times New Roman" w:cs="Times New Roman"/>
          <w:sz w:val="24"/>
          <w:szCs w:val="24"/>
        </w:rPr>
      </w:pPr>
    </w:p>
    <w:p w14:paraId="116AAB11" w14:textId="77777777" w:rsidR="00113D67" w:rsidRPr="006D3B88" w:rsidRDefault="00113D67" w:rsidP="00113D67">
      <w:pPr>
        <w:pStyle w:val="ListParagraph"/>
        <w:numPr>
          <w:ilvl w:val="0"/>
          <w:numId w:val="4"/>
        </w:numPr>
        <w:rPr>
          <w:rFonts w:ascii="Times New Roman" w:hAnsi="Times New Roman" w:cs="Times New Roman"/>
          <w:sz w:val="24"/>
          <w:szCs w:val="24"/>
        </w:rPr>
      </w:pPr>
      <w:r w:rsidRPr="006D3B88">
        <w:rPr>
          <w:rFonts w:ascii="Times New Roman" w:hAnsi="Times New Roman" w:cs="Times New Roman"/>
          <w:sz w:val="24"/>
          <w:szCs w:val="24"/>
        </w:rPr>
        <w:t>Programmatic and/or Numeric Commitments</w:t>
      </w:r>
    </w:p>
    <w:p w14:paraId="44316C70" w14:textId="77777777" w:rsidR="00113D67" w:rsidRPr="006D3B88" w:rsidRDefault="00113D67" w:rsidP="00113D67">
      <w:pPr>
        <w:pStyle w:val="ListParagraph"/>
        <w:numPr>
          <w:ilvl w:val="0"/>
          <w:numId w:val="3"/>
        </w:numPr>
        <w:rPr>
          <w:rFonts w:ascii="Times New Roman" w:hAnsi="Times New Roman" w:cs="Times New Roman"/>
          <w:sz w:val="24"/>
          <w:szCs w:val="24"/>
        </w:rPr>
      </w:pPr>
      <w:r w:rsidRPr="006D3B88">
        <w:rPr>
          <w:rFonts w:ascii="Times New Roman" w:hAnsi="Times New Roman" w:cs="Times New Roman"/>
          <w:sz w:val="24"/>
          <w:szCs w:val="24"/>
        </w:rPr>
        <w:t xml:space="preserve">Outline programmatic and/or numeric commitments to address projected impacts consistent with the Climate Resiliency Guiding Principles. Commitments </w:t>
      </w:r>
      <w:r>
        <w:rPr>
          <w:rFonts w:ascii="Times New Roman" w:hAnsi="Times New Roman" w:cs="Times New Roman"/>
          <w:sz w:val="24"/>
          <w:szCs w:val="24"/>
        </w:rPr>
        <w:t>may</w:t>
      </w:r>
      <w:r w:rsidRPr="006D3B88">
        <w:rPr>
          <w:rFonts w:ascii="Times New Roman" w:hAnsi="Times New Roman" w:cs="Times New Roman"/>
          <w:sz w:val="24"/>
          <w:szCs w:val="24"/>
        </w:rPr>
        <w:t xml:space="preserve"> vary across jurisdictions but could include activities such as undertaking demonstration projects</w:t>
      </w:r>
      <w:r>
        <w:rPr>
          <w:rFonts w:ascii="Times New Roman" w:hAnsi="Times New Roman" w:cs="Times New Roman"/>
          <w:sz w:val="24"/>
          <w:szCs w:val="24"/>
        </w:rPr>
        <w:t>;</w:t>
      </w:r>
      <w:r w:rsidRPr="006D3B88">
        <w:rPr>
          <w:rFonts w:ascii="Times New Roman" w:hAnsi="Times New Roman" w:cs="Times New Roman"/>
          <w:sz w:val="24"/>
          <w:szCs w:val="24"/>
        </w:rPr>
        <w:t xml:space="preserve"> prioritizing implementation of </w:t>
      </w:r>
      <w:commentRangeStart w:id="8"/>
      <w:r w:rsidRPr="006D3B88">
        <w:rPr>
          <w:rFonts w:ascii="Times New Roman" w:hAnsi="Times New Roman" w:cs="Times New Roman"/>
          <w:sz w:val="24"/>
          <w:szCs w:val="24"/>
        </w:rPr>
        <w:t>climate-resilient BMPs</w:t>
      </w:r>
      <w:commentRangeEnd w:id="8"/>
      <w:r w:rsidR="00C967F3">
        <w:rPr>
          <w:rStyle w:val="CommentReference"/>
        </w:rPr>
        <w:commentReference w:id="8"/>
      </w:r>
      <w:r w:rsidRPr="006D3B88">
        <w:rPr>
          <w:rFonts w:ascii="Times New Roman" w:hAnsi="Times New Roman" w:cs="Times New Roman"/>
          <w:sz w:val="24"/>
          <w:szCs w:val="24"/>
        </w:rPr>
        <w:t>; approaches for assessing vulnerability of planned BMPs; or enhancing plans, policies, regulations or on-the-ground efforts to address impacts</w:t>
      </w:r>
      <w:r>
        <w:rPr>
          <w:rFonts w:ascii="Times New Roman" w:hAnsi="Times New Roman" w:cs="Times New Roman"/>
          <w:sz w:val="24"/>
          <w:szCs w:val="24"/>
        </w:rPr>
        <w:t xml:space="preserve">, etc. </w:t>
      </w:r>
      <w:r w:rsidRPr="006D3B88">
        <w:rPr>
          <w:rFonts w:ascii="Times New Roman" w:hAnsi="Times New Roman" w:cs="Times New Roman"/>
          <w:sz w:val="24"/>
          <w:szCs w:val="24"/>
        </w:rPr>
        <w:t>Jurisdictions could also pursue BMPs with clear co-benefits and climate change</w:t>
      </w:r>
      <w:r>
        <w:rPr>
          <w:rFonts w:ascii="Times New Roman" w:hAnsi="Times New Roman" w:cs="Times New Roman"/>
          <w:sz w:val="24"/>
          <w:szCs w:val="24"/>
        </w:rPr>
        <w:t>-</w:t>
      </w:r>
      <w:r w:rsidRPr="006D3B88">
        <w:rPr>
          <w:rFonts w:ascii="Times New Roman" w:hAnsi="Times New Roman" w:cs="Times New Roman"/>
          <w:sz w:val="24"/>
          <w:szCs w:val="24"/>
        </w:rPr>
        <w:t xml:space="preserve">related positive impacts (e.g., habitat restoration and flood control).  </w:t>
      </w:r>
    </w:p>
    <w:p w14:paraId="3719E68B" w14:textId="77777777" w:rsidR="00113D67" w:rsidRPr="006D3B88" w:rsidRDefault="00113D67" w:rsidP="00113D67">
      <w:pPr>
        <w:spacing w:after="0" w:line="240" w:lineRule="auto"/>
        <w:ind w:left="1080" w:hanging="720"/>
        <w:rPr>
          <w:rFonts w:ascii="Times New Roman" w:hAnsi="Times New Roman" w:cs="Times New Roman"/>
          <w:sz w:val="24"/>
          <w:szCs w:val="24"/>
        </w:rPr>
      </w:pPr>
      <w:r w:rsidRPr="006D3B88">
        <w:rPr>
          <w:rFonts w:ascii="Times New Roman" w:hAnsi="Times New Roman" w:cs="Times New Roman"/>
          <w:sz w:val="24"/>
          <w:szCs w:val="24"/>
        </w:rPr>
        <w:t>III: Phase III WIP Development: Planning and Scoping</w:t>
      </w:r>
      <w:r w:rsidRPr="006D3B88">
        <w:rPr>
          <w:rStyle w:val="FootnoteReference"/>
          <w:rFonts w:ascii="Times New Roman" w:hAnsi="Times New Roman" w:cs="Times New Roman"/>
          <w:sz w:val="24"/>
          <w:szCs w:val="24"/>
        </w:rPr>
        <w:footnoteReference w:id="3"/>
      </w:r>
    </w:p>
    <w:p w14:paraId="77AE44E0" w14:textId="77777777" w:rsidR="00113D67" w:rsidRPr="006D3B88" w:rsidRDefault="00113D67" w:rsidP="00113D67">
      <w:pPr>
        <w:pStyle w:val="ListParagraph"/>
        <w:numPr>
          <w:ilvl w:val="0"/>
          <w:numId w:val="6"/>
        </w:numPr>
        <w:spacing w:after="0" w:line="240" w:lineRule="auto"/>
        <w:rPr>
          <w:rFonts w:ascii="Times New Roman" w:hAnsi="Times New Roman" w:cs="Times New Roman"/>
          <w:b/>
          <w:sz w:val="24"/>
          <w:szCs w:val="24"/>
        </w:rPr>
      </w:pPr>
      <w:r w:rsidRPr="006D3B88">
        <w:rPr>
          <w:rFonts w:ascii="Times New Roman" w:hAnsi="Times New Roman" w:cs="Times New Roman"/>
          <w:sz w:val="24"/>
          <w:szCs w:val="24"/>
        </w:rPr>
        <w:t xml:space="preserve">Describe the process used to guide Phase III WIP development, in accordance with the approved Climate Resiliency Guiding Principles for WIP Development: </w:t>
      </w:r>
    </w:p>
    <w:p w14:paraId="7395322B" w14:textId="77777777"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Capitalize on “Co-Benefits”</w:t>
      </w:r>
      <w:r w:rsidRPr="006D3B88">
        <w:rPr>
          <w:rFonts w:ascii="Times New Roman" w:hAnsi="Times New Roman" w:cs="Times New Roman"/>
          <w:sz w:val="24"/>
          <w:szCs w:val="24"/>
        </w:rPr>
        <w:t xml:space="preserve"> – maximize BMP selection to increase climate or coastal resiliency, soil health, flood attenuation, habitat restoration, carbon sequestration, or socio-economic and quality of life benefits. </w:t>
      </w:r>
    </w:p>
    <w:p w14:paraId="3DB291EF" w14:textId="77777777"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Account for and integrate planning and consideration of existing  stressors</w:t>
      </w:r>
      <w:r w:rsidRPr="006D3B88">
        <w:rPr>
          <w:rFonts w:ascii="Times New Roman" w:hAnsi="Times New Roman" w:cs="Times New Roman"/>
          <w:sz w:val="24"/>
          <w:szCs w:val="24"/>
        </w:rPr>
        <w:t xml:space="preserve"> – consider existing stressors such as future increase in the amount of paved or impervious area, </w:t>
      </w:r>
      <w:commentRangeStart w:id="9"/>
      <w:r w:rsidRPr="006D3B88">
        <w:rPr>
          <w:rFonts w:ascii="Times New Roman" w:hAnsi="Times New Roman" w:cs="Times New Roman"/>
          <w:sz w:val="24"/>
          <w:szCs w:val="24"/>
        </w:rPr>
        <w:t xml:space="preserve">future population growth, and land-use change in establishing reduction targets or selection/prioritizing BMPs. </w:t>
      </w:r>
      <w:commentRangeEnd w:id="9"/>
      <w:r w:rsidR="00375A66">
        <w:rPr>
          <w:rStyle w:val="CommentReference"/>
        </w:rPr>
        <w:commentReference w:id="9"/>
      </w:r>
    </w:p>
    <w:p w14:paraId="06955079" w14:textId="3707E855" w:rsidR="00113D67" w:rsidRPr="006D3B88" w:rsidRDefault="00113D67" w:rsidP="00113D67">
      <w:pPr>
        <w:numPr>
          <w:ilvl w:val="0"/>
          <w:numId w:val="1"/>
        </w:numPr>
        <w:spacing w:after="0" w:line="240" w:lineRule="auto"/>
        <w:rPr>
          <w:rFonts w:ascii="Times New Roman" w:hAnsi="Times New Roman" w:cs="Times New Roman"/>
          <w:sz w:val="24"/>
          <w:szCs w:val="24"/>
        </w:rPr>
      </w:pPr>
      <w:commentRangeStart w:id="10"/>
      <w:r w:rsidRPr="006D3B88">
        <w:rPr>
          <w:rFonts w:ascii="Times New Roman" w:hAnsi="Times New Roman" w:cs="Times New Roman"/>
          <w:i/>
          <w:sz w:val="24"/>
          <w:szCs w:val="24"/>
        </w:rPr>
        <w:t>Align with existing climate resiliency plans and strategies</w:t>
      </w:r>
      <w:r w:rsidRPr="006D3B88">
        <w:rPr>
          <w:rFonts w:ascii="Times New Roman" w:hAnsi="Times New Roman" w:cs="Times New Roman"/>
          <w:sz w:val="24"/>
          <w:szCs w:val="24"/>
        </w:rPr>
        <w:t xml:space="preserve"> </w:t>
      </w:r>
      <w:ins w:id="11" w:author="Koon, Teresa M" w:date="2018-08-31T11:34:00Z">
        <w:r w:rsidR="007833D2">
          <w:rPr>
            <w:rFonts w:ascii="Times New Roman" w:hAnsi="Times New Roman" w:cs="Times New Roman"/>
            <w:sz w:val="24"/>
            <w:szCs w:val="24"/>
          </w:rPr>
          <w:t xml:space="preserve">where feasible </w:t>
        </w:r>
      </w:ins>
      <w:r w:rsidRPr="006D3B88">
        <w:rPr>
          <w:rFonts w:ascii="Times New Roman" w:hAnsi="Times New Roman" w:cs="Times New Roman"/>
          <w:sz w:val="24"/>
          <w:szCs w:val="24"/>
        </w:rPr>
        <w:t xml:space="preserve">– align with implementation of existing greenhouse gas reduction strategies; coastal/climate adaptation strategies; hazard mitigation plans; floodplain management programs; fisheries/habitat restoration programs, etc. </w:t>
      </w:r>
      <w:commentRangeEnd w:id="10"/>
      <w:r w:rsidR="00375A66">
        <w:rPr>
          <w:rStyle w:val="CommentReference"/>
        </w:rPr>
        <w:commentReference w:id="10"/>
      </w:r>
    </w:p>
    <w:p w14:paraId="293CF2D9" w14:textId="77777777"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Manage for risk</w:t>
      </w:r>
      <w:r w:rsidRPr="006D3B88">
        <w:rPr>
          <w:rFonts w:ascii="Times New Roman" w:hAnsi="Times New Roman" w:cs="Times New Roman"/>
          <w:sz w:val="24"/>
          <w:szCs w:val="24"/>
        </w:rPr>
        <w:t xml:space="preserve"> and p</w:t>
      </w:r>
      <w:r w:rsidRPr="006D3B88">
        <w:rPr>
          <w:rFonts w:ascii="Times New Roman" w:hAnsi="Times New Roman" w:cs="Times New Roman"/>
          <w:i/>
          <w:sz w:val="24"/>
          <w:szCs w:val="24"/>
        </w:rPr>
        <w:t>lan for uncertainty</w:t>
      </w:r>
      <w:r w:rsidRPr="006D3B88">
        <w:rPr>
          <w:rFonts w:ascii="Times New Roman" w:hAnsi="Times New Roman" w:cs="Times New Roman"/>
          <w:sz w:val="24"/>
          <w:szCs w:val="24"/>
        </w:rPr>
        <w:t xml:space="preserve"> – employ iterative risk management and develop robust and flexible implementation plans to achieve and maintain the established water quality standards in changing, often difficult-to-predict conditions. </w:t>
      </w:r>
    </w:p>
    <w:p w14:paraId="223D2DD9" w14:textId="77777777"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lastRenderedPageBreak/>
        <w:t>Engage Local Agencies and Leaders</w:t>
      </w:r>
      <w:r w:rsidRPr="006D3B88">
        <w:rPr>
          <w:rFonts w:ascii="Times New Roman" w:hAnsi="Times New Roman" w:cs="Times New Roman"/>
          <w:sz w:val="24"/>
          <w:szCs w:val="24"/>
        </w:rPr>
        <w:t xml:space="preserve"> – work cooperatively with agencies, elected officials, and staff at the local level to provide the best available data on local impacts from climate change and facilitate the modification of existing WIPs to account for these impacts. </w:t>
      </w:r>
    </w:p>
    <w:p w14:paraId="2014AE75" w14:textId="77777777" w:rsidR="00113D67" w:rsidRPr="006D3B88" w:rsidRDefault="00113D67" w:rsidP="00113D67">
      <w:pPr>
        <w:pStyle w:val="ListParagraph"/>
        <w:ind w:left="1080"/>
        <w:rPr>
          <w:rFonts w:ascii="Times New Roman" w:hAnsi="Times New Roman" w:cs="Times New Roman"/>
          <w:i/>
          <w:iCs/>
          <w:sz w:val="24"/>
          <w:szCs w:val="24"/>
        </w:rPr>
      </w:pPr>
    </w:p>
    <w:p w14:paraId="54758310" w14:textId="77777777" w:rsidR="00113D67" w:rsidRPr="006D3B88" w:rsidRDefault="00113D67" w:rsidP="00113D67">
      <w:pPr>
        <w:pStyle w:val="ListParagraph"/>
        <w:numPr>
          <w:ilvl w:val="0"/>
          <w:numId w:val="7"/>
        </w:numPr>
        <w:rPr>
          <w:rFonts w:ascii="Times New Roman" w:hAnsi="Times New Roman" w:cs="Times New Roman"/>
          <w:i/>
          <w:iCs/>
          <w:sz w:val="24"/>
          <w:szCs w:val="24"/>
        </w:rPr>
      </w:pPr>
      <w:r w:rsidRPr="006D3B88">
        <w:rPr>
          <w:rFonts w:ascii="Times New Roman" w:hAnsi="Times New Roman" w:cs="Times New Roman"/>
          <w:sz w:val="24"/>
          <w:szCs w:val="24"/>
        </w:rPr>
        <w:t>Phase III WIP</w:t>
      </w:r>
      <w:r>
        <w:rPr>
          <w:rFonts w:ascii="Times New Roman" w:hAnsi="Times New Roman" w:cs="Times New Roman"/>
          <w:sz w:val="24"/>
          <w:szCs w:val="24"/>
        </w:rPr>
        <w:t xml:space="preserve"> Implementation: BMP Evaluation</w:t>
      </w:r>
      <w:r w:rsidRPr="006D3B88">
        <w:rPr>
          <w:rFonts w:ascii="Times New Roman" w:hAnsi="Times New Roman" w:cs="Times New Roman"/>
          <w:sz w:val="24"/>
          <w:szCs w:val="24"/>
        </w:rPr>
        <w:t xml:space="preserve"> Process</w:t>
      </w:r>
      <w:r w:rsidRPr="006D3B88">
        <w:rPr>
          <w:rStyle w:val="FootnoteReference"/>
          <w:rFonts w:ascii="Times New Roman" w:hAnsi="Times New Roman" w:cs="Times New Roman"/>
          <w:sz w:val="24"/>
          <w:szCs w:val="24"/>
        </w:rPr>
        <w:footnoteReference w:id="4"/>
      </w:r>
    </w:p>
    <w:p w14:paraId="3B31DE5F" w14:textId="77777777" w:rsidR="00113D67" w:rsidRPr="006D3B88" w:rsidRDefault="00113D67" w:rsidP="00113D67">
      <w:pPr>
        <w:pStyle w:val="ListParagraph"/>
        <w:numPr>
          <w:ilvl w:val="0"/>
          <w:numId w:val="8"/>
        </w:numPr>
        <w:spacing w:after="0"/>
        <w:rPr>
          <w:rFonts w:ascii="Times New Roman" w:hAnsi="Times New Roman" w:cs="Times New Roman"/>
          <w:b/>
          <w:sz w:val="24"/>
          <w:szCs w:val="24"/>
        </w:rPr>
      </w:pPr>
      <w:r w:rsidRPr="006D3B88">
        <w:rPr>
          <w:rFonts w:ascii="Times New Roman" w:hAnsi="Times New Roman" w:cs="Times New Roman"/>
          <w:sz w:val="24"/>
          <w:szCs w:val="24"/>
        </w:rPr>
        <w:t>Describe the process used by jurisdictions to implement WIP programmatic</w:t>
      </w:r>
      <w:r>
        <w:rPr>
          <w:rFonts w:ascii="Times New Roman" w:hAnsi="Times New Roman" w:cs="Times New Roman"/>
          <w:sz w:val="24"/>
          <w:szCs w:val="24"/>
        </w:rPr>
        <w:t xml:space="preserve"> and/or </w:t>
      </w:r>
      <w:commentRangeStart w:id="12"/>
      <w:r>
        <w:rPr>
          <w:rFonts w:ascii="Times New Roman" w:hAnsi="Times New Roman" w:cs="Times New Roman"/>
          <w:sz w:val="24"/>
          <w:szCs w:val="24"/>
        </w:rPr>
        <w:t>numeric</w:t>
      </w:r>
      <w:r w:rsidRPr="006D3B88">
        <w:rPr>
          <w:rFonts w:ascii="Times New Roman" w:hAnsi="Times New Roman" w:cs="Times New Roman"/>
          <w:sz w:val="24"/>
          <w:szCs w:val="24"/>
        </w:rPr>
        <w:t xml:space="preserve"> commitments</w:t>
      </w:r>
      <w:commentRangeEnd w:id="12"/>
      <w:r w:rsidR="009B76A1">
        <w:rPr>
          <w:rStyle w:val="CommentReference"/>
        </w:rPr>
        <w:commentReference w:id="12"/>
      </w:r>
      <w:r w:rsidRPr="006D3B88">
        <w:rPr>
          <w:rFonts w:ascii="Times New Roman" w:hAnsi="Times New Roman" w:cs="Times New Roman"/>
          <w:sz w:val="24"/>
          <w:szCs w:val="24"/>
        </w:rPr>
        <w:t xml:space="preserve">, including </w:t>
      </w:r>
      <w:r>
        <w:rPr>
          <w:rFonts w:ascii="Times New Roman" w:hAnsi="Times New Roman" w:cs="Times New Roman"/>
          <w:sz w:val="24"/>
          <w:szCs w:val="24"/>
        </w:rPr>
        <w:t xml:space="preserve">proposed the </w:t>
      </w:r>
      <w:r w:rsidRPr="006D3B88">
        <w:rPr>
          <w:rFonts w:ascii="Times New Roman" w:hAnsi="Times New Roman" w:cs="Times New Roman"/>
          <w:sz w:val="24"/>
          <w:szCs w:val="24"/>
        </w:rPr>
        <w:t>qualitative and</w:t>
      </w:r>
      <w:r>
        <w:rPr>
          <w:rFonts w:ascii="Times New Roman" w:hAnsi="Times New Roman" w:cs="Times New Roman"/>
          <w:sz w:val="24"/>
          <w:szCs w:val="24"/>
        </w:rPr>
        <w:t>/or</w:t>
      </w:r>
      <w:r w:rsidRPr="006D3B88">
        <w:rPr>
          <w:rFonts w:ascii="Times New Roman" w:hAnsi="Times New Roman" w:cs="Times New Roman"/>
          <w:sz w:val="24"/>
          <w:szCs w:val="24"/>
        </w:rPr>
        <w:t xml:space="preserve"> quantitative evaluation </w:t>
      </w:r>
      <w:r>
        <w:rPr>
          <w:rFonts w:ascii="Times New Roman" w:hAnsi="Times New Roman" w:cs="Times New Roman"/>
          <w:sz w:val="24"/>
          <w:szCs w:val="24"/>
        </w:rPr>
        <w:t xml:space="preserve">of </w:t>
      </w:r>
      <w:r w:rsidRPr="006D3B88">
        <w:rPr>
          <w:rFonts w:ascii="Times New Roman" w:hAnsi="Times New Roman" w:cs="Times New Roman"/>
          <w:sz w:val="24"/>
          <w:szCs w:val="24"/>
        </w:rPr>
        <w:t xml:space="preserve">and implementation of BMPs, in accordance with the approved Climate Resiliency Guiding Principles: WIP Implementation. </w:t>
      </w:r>
    </w:p>
    <w:p w14:paraId="032CA906" w14:textId="77777777" w:rsidR="00113D67" w:rsidRPr="006D3B88" w:rsidRDefault="00113D67" w:rsidP="00113D67">
      <w:pPr>
        <w:numPr>
          <w:ilvl w:val="0"/>
          <w:numId w:val="2"/>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Reduce vulnerability</w:t>
      </w:r>
      <w:r w:rsidRPr="006D3B88">
        <w:rPr>
          <w:rFonts w:ascii="Times New Roman" w:hAnsi="Times New Roman" w:cs="Times New Roman"/>
          <w:sz w:val="24"/>
          <w:szCs w:val="24"/>
        </w:rPr>
        <w:t xml:space="preserve"> - use “Climate-Smart” principles to site and design BMP’s to  reduce future impact of sea level rise, coastal storms, increased temperature, and extreme event</w:t>
      </w:r>
      <w:r>
        <w:rPr>
          <w:rFonts w:ascii="Times New Roman" w:hAnsi="Times New Roman" w:cs="Times New Roman"/>
          <w:sz w:val="24"/>
          <w:szCs w:val="24"/>
        </w:rPr>
        <w:t>s on BMP performance over time.</w:t>
      </w:r>
      <w:r w:rsidRPr="006D3B88">
        <w:rPr>
          <w:rFonts w:ascii="Times New Roman" w:hAnsi="Times New Roman" w:cs="Times New Roman"/>
          <w:sz w:val="24"/>
          <w:szCs w:val="24"/>
        </w:rPr>
        <w:t xml:space="preserve"> Vulnerability should be evaluated based on the factor of risk (i.e. consequence x probability) in combination with determined levels of risk tolerance, over the intended design-life of the proposed practice.  </w:t>
      </w:r>
    </w:p>
    <w:p w14:paraId="635CFBBB" w14:textId="77777777" w:rsidR="00113D67" w:rsidRPr="006D3B88" w:rsidRDefault="00113D67" w:rsidP="00113D67">
      <w:pPr>
        <w:numPr>
          <w:ilvl w:val="0"/>
          <w:numId w:val="2"/>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Build in flexibility and adaptability</w:t>
      </w:r>
      <w:r w:rsidRPr="006D3B88">
        <w:rPr>
          <w:rFonts w:ascii="Times New Roman" w:hAnsi="Times New Roman" w:cs="Times New Roman"/>
          <w:sz w:val="24"/>
          <w:szCs w:val="24"/>
        </w:rPr>
        <w:t xml:space="preserve"> - allow for adjustments in BMP implementation in order to consider a wider range of potential uncertainties and a richer set of response options (load allocations, BMP selections, BMP redesign). Use existing WIP development, implementation and reporting procedures, as well as monitoring results and local feedback on performance, to guide this process.  </w:t>
      </w:r>
    </w:p>
    <w:p w14:paraId="013229C1" w14:textId="77777777" w:rsidR="00113D67" w:rsidRPr="006D3B88" w:rsidRDefault="00113D67" w:rsidP="00113D67">
      <w:pPr>
        <w:rPr>
          <w:rFonts w:ascii="Times New Roman" w:hAnsi="Times New Roman" w:cs="Times New Roman"/>
          <w:b/>
          <w:sz w:val="24"/>
          <w:szCs w:val="24"/>
        </w:rPr>
      </w:pPr>
    </w:p>
    <w:p w14:paraId="7C787C0B" w14:textId="77777777" w:rsidR="00113D67" w:rsidRPr="006D3B88" w:rsidRDefault="00113D67" w:rsidP="00113D67">
      <w:pPr>
        <w:pStyle w:val="ListParagraph"/>
        <w:numPr>
          <w:ilvl w:val="0"/>
          <w:numId w:val="7"/>
        </w:numPr>
        <w:rPr>
          <w:rFonts w:ascii="Times New Roman" w:hAnsi="Times New Roman" w:cs="Times New Roman"/>
          <w:sz w:val="24"/>
          <w:szCs w:val="24"/>
        </w:rPr>
      </w:pPr>
      <w:r w:rsidRPr="006D3B88">
        <w:rPr>
          <w:rFonts w:ascii="Times New Roman" w:hAnsi="Times New Roman" w:cs="Times New Roman"/>
          <w:sz w:val="24"/>
          <w:szCs w:val="24"/>
        </w:rPr>
        <w:t>Documentation, Reporting and Adaptive Management</w:t>
      </w:r>
    </w:p>
    <w:p w14:paraId="353BB546" w14:textId="77777777" w:rsidR="00113D67" w:rsidRPr="006D3B88" w:rsidRDefault="00113D67" w:rsidP="00113D67">
      <w:pPr>
        <w:pStyle w:val="ListParagraph"/>
        <w:numPr>
          <w:ilvl w:val="0"/>
          <w:numId w:val="9"/>
        </w:numPr>
        <w:rPr>
          <w:rFonts w:ascii="Times New Roman" w:hAnsi="Times New Roman" w:cs="Times New Roman"/>
          <w:sz w:val="24"/>
          <w:szCs w:val="24"/>
        </w:rPr>
      </w:pPr>
      <w:commentRangeStart w:id="13"/>
      <w:r w:rsidRPr="006D3B88">
        <w:rPr>
          <w:rFonts w:ascii="Times New Roman" w:hAnsi="Times New Roman" w:cs="Times New Roman"/>
          <w:sz w:val="24"/>
          <w:szCs w:val="24"/>
        </w:rPr>
        <w:t>Establish a timeline for submission of documentation and reporting on all of the above.  Reporting should include findings of new or updated scientific assessments and resulting changes to Phase III WIP</w:t>
      </w:r>
      <w:r>
        <w:rPr>
          <w:rFonts w:ascii="Times New Roman" w:hAnsi="Times New Roman" w:cs="Times New Roman"/>
          <w:sz w:val="24"/>
          <w:szCs w:val="24"/>
        </w:rPr>
        <w:t>s</w:t>
      </w:r>
      <w:r w:rsidRPr="006D3B88">
        <w:rPr>
          <w:rFonts w:ascii="Times New Roman" w:hAnsi="Times New Roman" w:cs="Times New Roman"/>
          <w:sz w:val="24"/>
          <w:szCs w:val="24"/>
        </w:rPr>
        <w:t>, including adjus</w:t>
      </w:r>
      <w:r>
        <w:rPr>
          <w:rFonts w:ascii="Times New Roman" w:hAnsi="Times New Roman" w:cs="Times New Roman"/>
          <w:sz w:val="24"/>
          <w:szCs w:val="24"/>
        </w:rPr>
        <w:t xml:space="preserve">tments to two-year milestones. </w:t>
      </w:r>
      <w:r w:rsidRPr="006D3B88">
        <w:rPr>
          <w:rFonts w:ascii="Times New Roman" w:hAnsi="Times New Roman" w:cs="Times New Roman"/>
          <w:sz w:val="24"/>
          <w:szCs w:val="24"/>
        </w:rPr>
        <w:t>Documentation, reporting</w:t>
      </w:r>
      <w:r>
        <w:rPr>
          <w:rFonts w:ascii="Times New Roman" w:hAnsi="Times New Roman" w:cs="Times New Roman"/>
          <w:sz w:val="24"/>
          <w:szCs w:val="24"/>
        </w:rPr>
        <w:t>,</w:t>
      </w:r>
      <w:r w:rsidRPr="006D3B88">
        <w:rPr>
          <w:rFonts w:ascii="Times New Roman" w:hAnsi="Times New Roman" w:cs="Times New Roman"/>
          <w:sz w:val="24"/>
          <w:szCs w:val="24"/>
        </w:rPr>
        <w:t xml:space="preserve"> and adaptive management shall be administered in accordance with Chesapeake Bay TMDL, Section 7: Reasonable Assurance and Accountability Framework</w:t>
      </w:r>
      <w:r>
        <w:rPr>
          <w:rStyle w:val="FootnoteReference"/>
          <w:rFonts w:ascii="Times New Roman" w:hAnsi="Times New Roman" w:cs="Times New Roman"/>
          <w:sz w:val="24"/>
          <w:szCs w:val="24"/>
        </w:rPr>
        <w:footnoteReference w:id="5"/>
      </w:r>
      <w:r w:rsidRPr="006D3B88">
        <w:rPr>
          <w:rFonts w:ascii="Times New Roman" w:hAnsi="Times New Roman" w:cs="Times New Roman"/>
          <w:sz w:val="24"/>
          <w:szCs w:val="24"/>
        </w:rPr>
        <w:t>; and, Section 10: Implementation and Adaptive Management</w:t>
      </w:r>
      <w:r>
        <w:rPr>
          <w:rStyle w:val="FootnoteReference"/>
          <w:rFonts w:ascii="Times New Roman" w:hAnsi="Times New Roman" w:cs="Times New Roman"/>
          <w:sz w:val="24"/>
          <w:szCs w:val="24"/>
        </w:rPr>
        <w:footnoteReference w:id="6"/>
      </w:r>
      <w:r w:rsidRPr="006D3B88">
        <w:rPr>
          <w:rFonts w:ascii="Times New Roman" w:hAnsi="Times New Roman" w:cs="Times New Roman"/>
          <w:sz w:val="24"/>
          <w:szCs w:val="24"/>
        </w:rPr>
        <w:t xml:space="preserve">.  </w:t>
      </w:r>
      <w:commentRangeEnd w:id="13"/>
      <w:r w:rsidR="00604C48">
        <w:rPr>
          <w:rStyle w:val="CommentReference"/>
        </w:rPr>
        <w:commentReference w:id="13"/>
      </w:r>
    </w:p>
    <w:p w14:paraId="4EA6066F" w14:textId="77777777" w:rsidR="001242C5" w:rsidRPr="00113D67" w:rsidRDefault="00113D67" w:rsidP="00113D67">
      <w:pPr>
        <w:pStyle w:val="ListParagraph"/>
        <w:numPr>
          <w:ilvl w:val="0"/>
          <w:numId w:val="9"/>
        </w:numPr>
        <w:rPr>
          <w:rFonts w:ascii="Times New Roman" w:hAnsi="Times New Roman" w:cs="Times New Roman"/>
          <w:sz w:val="24"/>
          <w:szCs w:val="24"/>
        </w:rPr>
      </w:pPr>
      <w:r w:rsidRPr="006D3B88">
        <w:rPr>
          <w:rFonts w:ascii="Times New Roman" w:hAnsi="Times New Roman" w:cs="Times New Roman"/>
          <w:sz w:val="24"/>
          <w:szCs w:val="24"/>
        </w:rPr>
        <w:t>Jurisdictions w</w:t>
      </w:r>
      <w:r>
        <w:rPr>
          <w:rFonts w:ascii="Times New Roman" w:hAnsi="Times New Roman" w:cs="Times New Roman"/>
          <w:sz w:val="24"/>
          <w:szCs w:val="24"/>
        </w:rPr>
        <w:t>ould</w:t>
      </w:r>
      <w:r w:rsidRPr="006D3B88">
        <w:rPr>
          <w:rFonts w:ascii="Times New Roman" w:hAnsi="Times New Roman" w:cs="Times New Roman"/>
          <w:sz w:val="24"/>
          <w:szCs w:val="24"/>
        </w:rPr>
        <w:t xml:space="preserve"> identify programmatic and/or numeric efforts and plans to adaptively manage. Jurisdictions should describe processes that will allow for changes in BMP selection or WIP implementation, over-time, as new climate and ecosystem science, research, or data becomes available and the understanding of the impact of how changing seasonal, inter-annual climatic</w:t>
      </w:r>
      <w:r>
        <w:rPr>
          <w:rFonts w:ascii="Times New Roman" w:hAnsi="Times New Roman" w:cs="Times New Roman"/>
          <w:sz w:val="24"/>
          <w:szCs w:val="24"/>
        </w:rPr>
        <w:t>,</w:t>
      </w:r>
      <w:r w:rsidRPr="006D3B88">
        <w:rPr>
          <w:rFonts w:ascii="Times New Roman" w:hAnsi="Times New Roman" w:cs="Times New Roman"/>
          <w:sz w:val="24"/>
          <w:szCs w:val="24"/>
        </w:rPr>
        <w:t xml:space="preserve"> and weather conditions may affect the performance of watershed restoration practices. </w:t>
      </w:r>
    </w:p>
    <w:sectPr w:rsidR="001242C5" w:rsidRPr="00113D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oon, Teresa M" w:date="2018-08-31T11:29:00Z" w:initials="KTM">
    <w:p w14:paraId="0CFBB520" w14:textId="7DA45C5B" w:rsidR="00E94042" w:rsidRDefault="00E94042">
      <w:pPr>
        <w:pStyle w:val="CommentText"/>
      </w:pPr>
      <w:r>
        <w:rPr>
          <w:rStyle w:val="CommentReference"/>
        </w:rPr>
        <w:annotationRef/>
      </w:r>
      <w:r>
        <w:t xml:space="preserve">Refer also to WV Climate Change Guidance General Comments document.  </w:t>
      </w:r>
    </w:p>
  </w:comment>
  <w:comment w:id="2" w:author="Hartman, Alana C" w:date="2018-08-31T12:43:00Z" w:initials="HAC">
    <w:p w14:paraId="04DEF263" w14:textId="09E61ABF" w:rsidR="000E1A8D" w:rsidRDefault="000E1A8D">
      <w:pPr>
        <w:pStyle w:val="CommentText"/>
      </w:pPr>
      <w:r>
        <w:rPr>
          <w:rStyle w:val="CommentReference"/>
        </w:rPr>
        <w:annotationRef/>
      </w:r>
      <w:r w:rsidR="00C967F3">
        <w:t>Because the Guiding Principles seem to be the foundation for this appendix, c</w:t>
      </w:r>
      <w:r>
        <w:t xml:space="preserve">onsider adding a link or reference </w:t>
      </w:r>
      <w:r w:rsidR="00C967F3">
        <w:t>the Guiding Principles</w:t>
      </w:r>
      <w:r>
        <w:t xml:space="preserve"> as part of footnote #2. </w:t>
      </w:r>
      <w:r w:rsidR="00C967F3">
        <w:t>Consider referring to the</w:t>
      </w:r>
      <w:r>
        <w:t xml:space="preserve"> “Guiding Principles” </w:t>
      </w:r>
      <w:r w:rsidR="00C967F3">
        <w:t>in a consistent way, hereafter.</w:t>
      </w:r>
    </w:p>
  </w:comment>
  <w:comment w:id="3" w:author="Hartman, Alana C" w:date="2018-08-31T12:44:00Z" w:initials="HAC">
    <w:p w14:paraId="19712C5E" w14:textId="006307D5" w:rsidR="000E1A8D" w:rsidRDefault="000E1A8D">
      <w:pPr>
        <w:pStyle w:val="CommentText"/>
      </w:pPr>
      <w:r>
        <w:rPr>
          <w:rStyle w:val="CommentReference"/>
        </w:rPr>
        <w:annotationRef/>
      </w:r>
      <w:r w:rsidR="00C967F3">
        <w:t>The narrative is outlined below, not the Guiding Principles.</w:t>
      </w:r>
    </w:p>
  </w:comment>
  <w:comment w:id="4" w:author="Montali, Dave" w:date="2018-08-30T15:35:00Z" w:initials="MD">
    <w:p w14:paraId="57C3334F" w14:textId="691D4773" w:rsidR="00965B8F" w:rsidRDefault="00965B8F">
      <w:pPr>
        <w:pStyle w:val="CommentText"/>
      </w:pPr>
      <w:r>
        <w:rPr>
          <w:rStyle w:val="CommentReference"/>
        </w:rPr>
        <w:annotationRef/>
      </w:r>
      <w:r>
        <w:t>This implies that the guidance will be used as review criteria to judge WIP3 adequacy.  Do not agree unless it clearly endorses WV approach.</w:t>
      </w:r>
    </w:p>
  </w:comment>
  <w:comment w:id="5" w:author="Koon, Teresa M" w:date="2018-08-23T15:30:00Z" w:initials="KTM">
    <w:p w14:paraId="152BE744" w14:textId="77777777" w:rsidR="008B064C" w:rsidRDefault="008B064C" w:rsidP="008B064C">
      <w:pPr>
        <w:pStyle w:val="CommentText"/>
      </w:pPr>
      <w:r>
        <w:rPr>
          <w:rStyle w:val="CommentReference"/>
        </w:rPr>
        <w:annotationRef/>
      </w:r>
      <w:r>
        <w:t>WV can’t independently do this. Our WIP will numerically accommodate our draft climate change responsibility. We will have the new assessment post 2020.  We can then see if our progress accommodates the new loads and adapt from there.  This should be a partnership effort through the expert panel process.  When/if WV gets new  specs or efficiencies, we will adapt.</w:t>
      </w:r>
    </w:p>
    <w:p w14:paraId="66BB5127" w14:textId="3B252AB2" w:rsidR="008B064C" w:rsidRDefault="008B064C">
      <w:pPr>
        <w:pStyle w:val="CommentText"/>
      </w:pPr>
    </w:p>
  </w:comment>
  <w:comment w:id="8" w:author="Hartman, Alana C" w:date="2018-08-31T12:53:00Z" w:initials="HAC">
    <w:p w14:paraId="72301732" w14:textId="189B1432" w:rsidR="00C967F3" w:rsidRDefault="00C967F3">
      <w:pPr>
        <w:pStyle w:val="CommentText"/>
      </w:pPr>
      <w:r>
        <w:rPr>
          <w:rStyle w:val="CommentReference"/>
        </w:rPr>
        <w:annotationRef/>
      </w:r>
      <w:r>
        <w:t xml:space="preserve">Somewhere in this paragraph or document consider providing a link to the co-benefit fact sheet </w:t>
      </w:r>
      <w:hyperlink r:id="rId1" w:history="1">
        <w:r w:rsidRPr="007172ED">
          <w:rPr>
            <w:rStyle w:val="Hyperlink"/>
          </w:rPr>
          <w:t>https://www.chesapeakebay.net/channel_files/25480/climate_resiliency.pdf</w:t>
        </w:r>
      </w:hyperlink>
      <w:r>
        <w:t xml:space="preserve"> </w:t>
      </w:r>
    </w:p>
  </w:comment>
  <w:comment w:id="9" w:author="Montali, Dave" w:date="2018-08-23T12:17:00Z" w:initials="MD">
    <w:p w14:paraId="2E554925" w14:textId="69DD76BE" w:rsidR="00375A66" w:rsidRDefault="00375A66">
      <w:pPr>
        <w:pStyle w:val="CommentText"/>
      </w:pPr>
      <w:r>
        <w:rPr>
          <w:rStyle w:val="CommentReference"/>
        </w:rPr>
        <w:annotationRef/>
      </w:r>
      <w:r w:rsidR="001C4361">
        <w:t xml:space="preserve">Will it suffice to say that </w:t>
      </w:r>
      <w:r w:rsidR="00E4046E">
        <w:t>WV is</w:t>
      </w:r>
      <w:r>
        <w:t xml:space="preserve"> developing</w:t>
      </w:r>
      <w:r w:rsidR="00965B8F">
        <w:t xml:space="preserve"> WIP3</w:t>
      </w:r>
      <w:r>
        <w:t xml:space="preserve"> on 2025 projected conditions that will periodically be tweaked.  We </w:t>
      </w:r>
      <w:r w:rsidR="00E4046E">
        <w:t xml:space="preserve">plan </w:t>
      </w:r>
      <w:r>
        <w:t>to assess and adapt</w:t>
      </w:r>
      <w:r w:rsidR="001B6423">
        <w:t xml:space="preserve"> to </w:t>
      </w:r>
      <w:r w:rsidR="00965B8F">
        <w:t xml:space="preserve">alternative futures. </w:t>
      </w:r>
    </w:p>
  </w:comment>
  <w:comment w:id="10" w:author="Montali, Dave" w:date="2018-08-23T12:18:00Z" w:initials="MD">
    <w:p w14:paraId="223CC8D8" w14:textId="50CEE478" w:rsidR="00375A66" w:rsidRDefault="00375A66">
      <w:pPr>
        <w:pStyle w:val="CommentText"/>
      </w:pPr>
      <w:r>
        <w:rPr>
          <w:rStyle w:val="CommentReference"/>
        </w:rPr>
        <w:annotationRef/>
      </w:r>
      <w:r w:rsidR="00526524">
        <w:t xml:space="preserve">Not likely </w:t>
      </w:r>
      <w:r w:rsidR="00DC5593">
        <w:t>WV</w:t>
      </w:r>
      <w:r w:rsidR="00526524">
        <w:t xml:space="preserve"> will have any other concrete plans or strategies to discuss </w:t>
      </w:r>
    </w:p>
  </w:comment>
  <w:comment w:id="12" w:author="Montali, Dave" w:date="2018-08-23T12:03:00Z" w:initials="MD">
    <w:p w14:paraId="7851D238" w14:textId="4EB9DA0F" w:rsidR="009B76A1" w:rsidRDefault="009B76A1">
      <w:pPr>
        <w:pStyle w:val="CommentText"/>
      </w:pPr>
      <w:r>
        <w:rPr>
          <w:rStyle w:val="CommentReference"/>
        </w:rPr>
        <w:annotationRef/>
      </w:r>
      <w:r>
        <w:t>The BMPs in</w:t>
      </w:r>
      <w:r w:rsidR="00DC5593">
        <w:t xml:space="preserve"> WV’s</w:t>
      </w:r>
      <w:r>
        <w:t xml:space="preserve"> WIP input deck, at their established efficiencies will accommodate the extra 0.27 MM # N that was determined to be the WV responsibility in 12/17.  End of story until new loads or efficiencies are mandated</w:t>
      </w:r>
      <w:r w:rsidR="00965B8F">
        <w:t>.</w:t>
      </w:r>
    </w:p>
  </w:comment>
  <w:comment w:id="13" w:author="Montali, Dave" w:date="2018-08-23T12:11:00Z" w:initials="MD">
    <w:p w14:paraId="7905CD08" w14:textId="28024A78" w:rsidR="00604C48" w:rsidRDefault="00604C48">
      <w:pPr>
        <w:pStyle w:val="CommentText"/>
      </w:pPr>
      <w:r>
        <w:rPr>
          <w:rStyle w:val="CommentReference"/>
        </w:rPr>
        <w:annotationRef/>
      </w:r>
      <w:r w:rsidR="00DC5593">
        <w:t>WV d</w:t>
      </w:r>
      <w:r w:rsidR="00965B8F">
        <w:t>o</w:t>
      </w:r>
      <w:r w:rsidR="00DC5593">
        <w:t>es</w:t>
      </w:r>
      <w:r w:rsidR="00965B8F">
        <w:t xml:space="preserve"> not agree if this means a separate climate change reporting requirement - instead</w:t>
      </w:r>
      <w:r>
        <w:t>, rely on existing progress reporting</w:t>
      </w:r>
      <w:r w:rsidR="00965B8F">
        <w:t>, 2yr. milestones,</w:t>
      </w:r>
      <w:r>
        <w:t xml:space="preserve"> EPA oversight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FBB520" w15:done="0"/>
  <w15:commentEx w15:paraId="04DEF263" w15:done="0"/>
  <w15:commentEx w15:paraId="19712C5E" w15:done="0"/>
  <w15:commentEx w15:paraId="57C3334F" w15:done="0"/>
  <w15:commentEx w15:paraId="66BB5127" w15:done="0"/>
  <w15:commentEx w15:paraId="72301732" w15:done="0"/>
  <w15:commentEx w15:paraId="2E554925" w15:done="0"/>
  <w15:commentEx w15:paraId="223CC8D8" w15:done="0"/>
  <w15:commentEx w15:paraId="7851D238" w15:done="0"/>
  <w15:commentEx w15:paraId="7905CD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FBB520" w16cid:durableId="1F33A532"/>
  <w16cid:commentId w16cid:paraId="04DEF263" w16cid:durableId="1F33B657"/>
  <w16cid:commentId w16cid:paraId="19712C5E" w16cid:durableId="1F33B6C9"/>
  <w16cid:commentId w16cid:paraId="57C3334F" w16cid:durableId="1F328D25"/>
  <w16cid:commentId w16cid:paraId="66BB5127" w16cid:durableId="1F2951A4"/>
  <w16cid:commentId w16cid:paraId="72301732" w16cid:durableId="1F33B8D1"/>
  <w16cid:commentId w16cid:paraId="2E554925" w16cid:durableId="1F29244C"/>
  <w16cid:commentId w16cid:paraId="223CC8D8" w16cid:durableId="1F2924A3"/>
  <w16cid:commentId w16cid:paraId="7851D238" w16cid:durableId="1F29210E"/>
  <w16cid:commentId w16cid:paraId="7905CD08" w16cid:durableId="1F2922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9FFF9" w14:textId="77777777" w:rsidR="00C05794" w:rsidRDefault="00C05794" w:rsidP="00113D67">
      <w:pPr>
        <w:spacing w:after="0" w:line="240" w:lineRule="auto"/>
      </w:pPr>
      <w:r>
        <w:separator/>
      </w:r>
    </w:p>
  </w:endnote>
  <w:endnote w:type="continuationSeparator" w:id="0">
    <w:p w14:paraId="5F3112EB" w14:textId="77777777" w:rsidR="00C05794" w:rsidRDefault="00C05794" w:rsidP="0011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6B4DC" w14:textId="77777777" w:rsidR="00C05794" w:rsidRDefault="00C05794" w:rsidP="00113D67">
      <w:pPr>
        <w:spacing w:after="0" w:line="240" w:lineRule="auto"/>
      </w:pPr>
      <w:r>
        <w:separator/>
      </w:r>
    </w:p>
  </w:footnote>
  <w:footnote w:type="continuationSeparator" w:id="0">
    <w:p w14:paraId="3B0DBC66" w14:textId="77777777" w:rsidR="00C05794" w:rsidRDefault="00C05794" w:rsidP="00113D67">
      <w:pPr>
        <w:spacing w:after="0" w:line="240" w:lineRule="auto"/>
      </w:pPr>
      <w:r>
        <w:continuationSeparator/>
      </w:r>
    </w:p>
  </w:footnote>
  <w:footnote w:id="1">
    <w:p w14:paraId="2A9443A0" w14:textId="77777777" w:rsidR="00113D67" w:rsidRPr="00D44C7B" w:rsidRDefault="00113D67" w:rsidP="00113D67">
      <w:pPr>
        <w:pStyle w:val="FootnoteText"/>
        <w:rPr>
          <w:rFonts w:ascii="Times New Roman" w:hAnsi="Times New Roman" w:cs="Times New Roman"/>
        </w:rPr>
      </w:pPr>
      <w:r>
        <w:rPr>
          <w:rStyle w:val="FootnoteReference"/>
        </w:rPr>
        <w:footnoteRef/>
      </w:r>
      <w:r>
        <w:t xml:space="preserve">  </w:t>
      </w:r>
      <w:r w:rsidRPr="00D44C7B">
        <w:rPr>
          <w:rFonts w:ascii="Times New Roman" w:hAnsi="Times New Roman" w:cs="Times New Roman"/>
        </w:rPr>
        <w:t>Appendix B includes informational material compiled by the CRWG, including a “Sample Narrative Template.”  This document outlines a potential means and method for implementation of the proposed programmatic policy approach. Once the Partnership reaches agreement on the approach to consider climate change in Jurisdictions’ Phase III WIPs, formal implementation guidance will be developed and approved by the CRWG and WQGIT.</w:t>
      </w:r>
    </w:p>
  </w:footnote>
  <w:footnote w:id="2">
    <w:p w14:paraId="14F321AD" w14:textId="77777777" w:rsidR="00113D67" w:rsidRPr="00D44C7B" w:rsidRDefault="00113D67" w:rsidP="00113D67">
      <w:pPr>
        <w:rPr>
          <w:rFonts w:ascii="Times New Roman" w:hAnsi="Times New Roman" w:cs="Times New Roman"/>
          <w:sz w:val="24"/>
          <w:szCs w:val="24"/>
        </w:rPr>
      </w:pPr>
      <w:r w:rsidRPr="00D44C7B">
        <w:rPr>
          <w:rStyle w:val="FootnoteReference"/>
          <w:rFonts w:ascii="Times New Roman" w:hAnsi="Times New Roman" w:cs="Times New Roman"/>
        </w:rPr>
        <w:footnoteRef/>
      </w:r>
      <w:r w:rsidRPr="00D44C7B">
        <w:rPr>
          <w:rFonts w:ascii="Times New Roman" w:hAnsi="Times New Roman" w:cs="Times New Roman"/>
        </w:rPr>
        <w:t xml:space="preserve">  </w:t>
      </w:r>
      <w:r w:rsidRPr="00D44C7B">
        <w:rPr>
          <w:rFonts w:ascii="Times New Roman" w:hAnsi="Times New Roman" w:cs="Times New Roman"/>
          <w:sz w:val="20"/>
          <w:szCs w:val="20"/>
        </w:rPr>
        <w:t>Jurisdictions should also reference Chesapeake Bay TMDL, Section 7: Reasonable Assurance and Accountability Framework; and, Section 10: Implementation and Adaptive Management for guidance on developing narrative strategies.</w:t>
      </w:r>
      <w:r w:rsidRPr="00D44C7B">
        <w:rPr>
          <w:rFonts w:ascii="Times New Roman" w:hAnsi="Times New Roman" w:cs="Times New Roman"/>
          <w:sz w:val="24"/>
          <w:szCs w:val="24"/>
        </w:rPr>
        <w:t xml:space="preserve">  </w:t>
      </w:r>
    </w:p>
    <w:p w14:paraId="4E5FA770" w14:textId="77777777" w:rsidR="00113D67" w:rsidRPr="00D44C7B" w:rsidRDefault="00113D67" w:rsidP="00113D67">
      <w:pPr>
        <w:pStyle w:val="FootnoteText"/>
        <w:rPr>
          <w:rFonts w:ascii="Times New Roman" w:hAnsi="Times New Roman" w:cs="Times New Roman"/>
        </w:rPr>
      </w:pPr>
    </w:p>
  </w:footnote>
  <w:footnote w:id="3">
    <w:p w14:paraId="46A7595D" w14:textId="77777777" w:rsidR="00113D67" w:rsidRPr="00D44C7B" w:rsidRDefault="00113D67" w:rsidP="00113D67">
      <w:pPr>
        <w:pStyle w:val="CommentText"/>
        <w:rPr>
          <w:rFonts w:ascii="Times New Roman" w:hAnsi="Times New Roman" w:cs="Times New Roman"/>
        </w:rPr>
      </w:pPr>
      <w:r w:rsidRPr="00D44C7B">
        <w:rPr>
          <w:rStyle w:val="FootnoteReference"/>
          <w:rFonts w:ascii="Times New Roman" w:hAnsi="Times New Roman" w:cs="Times New Roman"/>
        </w:rPr>
        <w:footnoteRef/>
      </w:r>
      <w:r w:rsidRPr="00D44C7B">
        <w:rPr>
          <w:rFonts w:ascii="Times New Roman" w:hAnsi="Times New Roman" w:cs="Times New Roman"/>
        </w:rPr>
        <w:t xml:space="preserve"> </w:t>
      </w:r>
      <w:r w:rsidRPr="00D44C7B">
        <w:rPr>
          <w:rFonts w:ascii="Times New Roman" w:hAnsi="Times New Roman" w:cs="Times New Roman"/>
          <w:noProof/>
        </w:rPr>
        <w:t xml:space="preserve">See Johnson, Z. et. al. In-Press.  </w:t>
      </w:r>
      <w:hyperlink r:id="rId1" w:history="1">
        <w:r w:rsidRPr="00D44C7B">
          <w:rPr>
            <w:rStyle w:val="Hyperlink"/>
            <w:rFonts w:ascii="Times New Roman" w:hAnsi="Times New Roman" w:cs="Times New Roman"/>
            <w:i/>
            <w:noProof/>
          </w:rPr>
          <w:t>STAC Workshop Report: Monitoring and Assessing Impacts of Changes in Weather Patterns and Extreme Events on BMP Siting and Design.</w:t>
        </w:r>
      </w:hyperlink>
      <w:r w:rsidRPr="00D44C7B">
        <w:rPr>
          <w:rFonts w:ascii="Times New Roman" w:hAnsi="Times New Roman" w:cs="Times New Roman"/>
          <w:noProof/>
        </w:rPr>
        <w:t xml:space="preserve"> (in press) for more information and guidance on implementation.</w:t>
      </w:r>
    </w:p>
  </w:footnote>
  <w:footnote w:id="4">
    <w:p w14:paraId="1D1C3149" w14:textId="77777777" w:rsidR="00113D67" w:rsidRPr="00D44C7B" w:rsidRDefault="00113D67" w:rsidP="00113D67">
      <w:pPr>
        <w:pStyle w:val="CommentText"/>
        <w:rPr>
          <w:rFonts w:ascii="Times New Roman" w:hAnsi="Times New Roman" w:cs="Times New Roman"/>
          <w:noProof/>
        </w:rPr>
      </w:pPr>
      <w:r w:rsidRPr="00D44C7B">
        <w:rPr>
          <w:rStyle w:val="FootnoteReference"/>
          <w:rFonts w:ascii="Times New Roman" w:hAnsi="Times New Roman" w:cs="Times New Roman"/>
        </w:rPr>
        <w:footnoteRef/>
      </w:r>
      <w:r w:rsidRPr="00D44C7B">
        <w:rPr>
          <w:rFonts w:ascii="Times New Roman" w:hAnsi="Times New Roman" w:cs="Times New Roman"/>
        </w:rPr>
        <w:t xml:space="preserve"> </w:t>
      </w:r>
      <w:r w:rsidRPr="00D44C7B">
        <w:rPr>
          <w:rFonts w:ascii="Times New Roman" w:hAnsi="Times New Roman" w:cs="Times New Roman"/>
          <w:noProof/>
        </w:rPr>
        <w:t xml:space="preserve">See Johnson, Z. et. al. In-Press.  </w:t>
      </w:r>
      <w:hyperlink r:id="rId2" w:history="1">
        <w:r w:rsidRPr="00D44C7B">
          <w:rPr>
            <w:rStyle w:val="Hyperlink"/>
            <w:rFonts w:ascii="Times New Roman" w:hAnsi="Times New Roman" w:cs="Times New Roman"/>
            <w:i/>
            <w:noProof/>
          </w:rPr>
          <w:t>STAC Workshop Report: Monitoring and Assessing Impacts of Changes in Weather Patterns and Extreme Events on BMP Siting and Design.</w:t>
        </w:r>
      </w:hyperlink>
      <w:r w:rsidRPr="00D44C7B">
        <w:rPr>
          <w:rFonts w:ascii="Times New Roman" w:hAnsi="Times New Roman" w:cs="Times New Roman"/>
          <w:noProof/>
        </w:rPr>
        <w:t xml:space="preserve"> (in press) for more information and guidance on implementation.</w:t>
      </w:r>
    </w:p>
    <w:p w14:paraId="5D9B7198" w14:textId="77777777" w:rsidR="00113D67" w:rsidRPr="00D44C7B" w:rsidRDefault="00113D67" w:rsidP="00113D67">
      <w:pPr>
        <w:pStyle w:val="CommentText"/>
        <w:spacing w:after="0"/>
        <w:rPr>
          <w:rFonts w:ascii="Times New Roman" w:hAnsi="Times New Roman" w:cs="Times New Roman"/>
        </w:rPr>
      </w:pPr>
    </w:p>
    <w:p w14:paraId="2F61B746" w14:textId="77777777" w:rsidR="00113D67" w:rsidRDefault="00113D67" w:rsidP="00113D67">
      <w:pPr>
        <w:pStyle w:val="FootnoteText"/>
      </w:pPr>
    </w:p>
  </w:footnote>
  <w:footnote w:id="5">
    <w:p w14:paraId="52C0D737" w14:textId="77777777" w:rsidR="00113D67" w:rsidRPr="00D44C7B" w:rsidRDefault="00113D67" w:rsidP="00113D67">
      <w:pPr>
        <w:pStyle w:val="FootnoteText"/>
        <w:rPr>
          <w:rFonts w:ascii="Times New Roman" w:hAnsi="Times New Roman" w:cs="Times New Roman"/>
        </w:rPr>
      </w:pPr>
      <w:r>
        <w:rPr>
          <w:rStyle w:val="FootnoteReference"/>
        </w:rPr>
        <w:footnoteRef/>
      </w:r>
      <w:r>
        <w:t xml:space="preserve"> </w:t>
      </w:r>
      <w:r w:rsidRPr="00D44C7B">
        <w:rPr>
          <w:rFonts w:ascii="Times New Roman" w:hAnsi="Times New Roman" w:cs="Times New Roman"/>
        </w:rPr>
        <w:t xml:space="preserve">Chesapeake Bay TMDL, Section 7: Reasonable Assurance and Accountability Framework </w:t>
      </w:r>
    </w:p>
  </w:footnote>
  <w:footnote w:id="6">
    <w:p w14:paraId="4B0D2A34" w14:textId="77777777" w:rsidR="00113D67" w:rsidRDefault="00113D67" w:rsidP="00113D67">
      <w:pPr>
        <w:pStyle w:val="FootnoteText"/>
      </w:pPr>
      <w:r w:rsidRPr="00D44C7B">
        <w:rPr>
          <w:rStyle w:val="FootnoteReference"/>
          <w:rFonts w:ascii="Times New Roman" w:hAnsi="Times New Roman" w:cs="Times New Roman"/>
        </w:rPr>
        <w:footnoteRef/>
      </w:r>
      <w:r w:rsidRPr="00D44C7B">
        <w:rPr>
          <w:rFonts w:ascii="Times New Roman" w:hAnsi="Times New Roman" w:cs="Times New Roman"/>
        </w:rPr>
        <w:t xml:space="preserve"> Chesapeake Bay TMDL, Section 10: Implementation and Adaptive Management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221C8"/>
    <w:multiLevelType w:val="hybridMultilevel"/>
    <w:tmpl w:val="1C2C306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E1A05"/>
    <w:multiLevelType w:val="multilevel"/>
    <w:tmpl w:val="C9C042D2"/>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AB9609B"/>
    <w:multiLevelType w:val="multilevel"/>
    <w:tmpl w:val="E76CD02C"/>
    <w:lvl w:ilvl="0">
      <w:start w:val="1"/>
      <w:numFmt w:val="decimal"/>
      <w:lvlText w:val="%1."/>
      <w:lvlJc w:val="left"/>
      <w:pPr>
        <w:ind w:left="360" w:firstLine="360"/>
      </w:pPr>
      <w:rPr>
        <w:rFonts w:asciiTheme="minorHAnsi" w:eastAsia="Times New Roman" w:hAnsiTheme="minorHAnsi" w:cs="Times New Roman" w:hint="default"/>
        <w:b w:val="0"/>
        <w:i w:val="0"/>
        <w:sz w:val="24"/>
        <w:szCs w:val="24"/>
      </w:rPr>
    </w:lvl>
    <w:lvl w:ilvl="1">
      <w:start w:val="1"/>
      <w:numFmt w:val="decimal"/>
      <w:lvlText w:val="%2."/>
      <w:lvlJc w:val="left"/>
      <w:pPr>
        <w:ind w:left="1080" w:firstLine="1080"/>
      </w:pPr>
      <w:rPr>
        <w:rFonts w:hint="default"/>
      </w:rPr>
    </w:lvl>
    <w:lvl w:ilvl="2">
      <w:start w:val="1"/>
      <w:numFmt w:val="lowerRoman"/>
      <w:lvlText w:val="%3."/>
      <w:lvlJc w:val="right"/>
      <w:pPr>
        <w:ind w:left="1800" w:firstLine="1980"/>
      </w:pPr>
      <w:rPr>
        <w:rFonts w:hint="default"/>
      </w:rPr>
    </w:lvl>
    <w:lvl w:ilvl="3">
      <w:start w:val="1"/>
      <w:numFmt w:val="decimal"/>
      <w:lvlText w:val="%4."/>
      <w:lvlJc w:val="left"/>
      <w:pPr>
        <w:ind w:left="2520" w:firstLine="2520"/>
      </w:pPr>
      <w:rPr>
        <w:rFonts w:hint="default"/>
      </w:rPr>
    </w:lvl>
    <w:lvl w:ilvl="4">
      <w:start w:val="1"/>
      <w:numFmt w:val="lowerLetter"/>
      <w:lvlText w:val="%5."/>
      <w:lvlJc w:val="left"/>
      <w:pPr>
        <w:ind w:left="3240" w:firstLine="3240"/>
      </w:pPr>
      <w:rPr>
        <w:rFonts w:hint="default"/>
      </w:rPr>
    </w:lvl>
    <w:lvl w:ilvl="5">
      <w:start w:val="1"/>
      <w:numFmt w:val="lowerRoman"/>
      <w:lvlText w:val="%6."/>
      <w:lvlJc w:val="right"/>
      <w:pPr>
        <w:ind w:left="3960" w:firstLine="4140"/>
      </w:pPr>
      <w:rPr>
        <w:rFonts w:hint="default"/>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abstractNum w:abstractNumId="3" w15:restartNumberingAfterBreak="0">
    <w:nsid w:val="4F941A7B"/>
    <w:multiLevelType w:val="hybridMultilevel"/>
    <w:tmpl w:val="D5384FE4"/>
    <w:lvl w:ilvl="0" w:tplc="542A2C72">
      <w:start w:val="4"/>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461D4"/>
    <w:multiLevelType w:val="hybridMultilevel"/>
    <w:tmpl w:val="B34E2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14CF4"/>
    <w:multiLevelType w:val="hybridMultilevel"/>
    <w:tmpl w:val="12B404E4"/>
    <w:lvl w:ilvl="0" w:tplc="F1DC4150">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2F24BF"/>
    <w:multiLevelType w:val="hybridMultilevel"/>
    <w:tmpl w:val="F5C40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0644E"/>
    <w:multiLevelType w:val="hybridMultilevel"/>
    <w:tmpl w:val="D806E55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61E6C"/>
    <w:multiLevelType w:val="hybridMultilevel"/>
    <w:tmpl w:val="022C97DC"/>
    <w:lvl w:ilvl="0" w:tplc="CF5CB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6"/>
  </w:num>
  <w:num w:numId="6">
    <w:abstractNumId w:val="7"/>
  </w:num>
  <w:num w:numId="7">
    <w:abstractNumId w:val="3"/>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on, Teresa M">
    <w15:presenceInfo w15:providerId="AD" w15:userId="S-1-5-21-1092590740-2774964217-3234137035-22203"/>
  </w15:person>
  <w15:person w15:author="Hartman, Alana C">
    <w15:presenceInfo w15:providerId="AD" w15:userId="S-1-5-21-1092590740-2774964217-3234137035-20673"/>
  </w15:person>
  <w15:person w15:author="Montali, Dave">
    <w15:presenceInfo w15:providerId="AD" w15:userId="S-1-5-21-2982660134-4255240162-3086778697-417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67"/>
    <w:rsid w:val="000E1A8D"/>
    <w:rsid w:val="00113D67"/>
    <w:rsid w:val="001242C5"/>
    <w:rsid w:val="001361EA"/>
    <w:rsid w:val="001B6423"/>
    <w:rsid w:val="001C4361"/>
    <w:rsid w:val="00375A66"/>
    <w:rsid w:val="003B4A30"/>
    <w:rsid w:val="004A7112"/>
    <w:rsid w:val="00526524"/>
    <w:rsid w:val="00604C48"/>
    <w:rsid w:val="00613C38"/>
    <w:rsid w:val="007833D2"/>
    <w:rsid w:val="008B064C"/>
    <w:rsid w:val="00965B8F"/>
    <w:rsid w:val="00970FDF"/>
    <w:rsid w:val="009B76A1"/>
    <w:rsid w:val="00AA732C"/>
    <w:rsid w:val="00B620C1"/>
    <w:rsid w:val="00BE2E6D"/>
    <w:rsid w:val="00C05794"/>
    <w:rsid w:val="00C967F3"/>
    <w:rsid w:val="00CF5E80"/>
    <w:rsid w:val="00DC5593"/>
    <w:rsid w:val="00E336F6"/>
    <w:rsid w:val="00E4046E"/>
    <w:rsid w:val="00E5505B"/>
    <w:rsid w:val="00E94042"/>
    <w:rsid w:val="00EB7150"/>
    <w:rsid w:val="00F90741"/>
    <w:rsid w:val="00FC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C9EA"/>
  <w15:chartTrackingRefBased/>
  <w15:docId w15:val="{AD3DEA00-8342-4DD6-B266-DDD82351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D67"/>
  </w:style>
  <w:style w:type="paragraph" w:styleId="Heading2">
    <w:name w:val="heading 2"/>
    <w:basedOn w:val="Normal"/>
    <w:next w:val="Normal"/>
    <w:link w:val="Heading2Char"/>
    <w:uiPriority w:val="9"/>
    <w:unhideWhenUsed/>
    <w:qFormat/>
    <w:rsid w:val="00113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D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3D67"/>
    <w:pPr>
      <w:ind w:left="720"/>
      <w:contextualSpacing/>
    </w:pPr>
  </w:style>
  <w:style w:type="paragraph" w:styleId="CommentText">
    <w:name w:val="annotation text"/>
    <w:basedOn w:val="Normal"/>
    <w:link w:val="CommentTextChar"/>
    <w:uiPriority w:val="99"/>
    <w:unhideWhenUsed/>
    <w:rsid w:val="00113D67"/>
    <w:pPr>
      <w:spacing w:line="240" w:lineRule="auto"/>
    </w:pPr>
    <w:rPr>
      <w:sz w:val="20"/>
      <w:szCs w:val="20"/>
    </w:rPr>
  </w:style>
  <w:style w:type="character" w:customStyle="1" w:styleId="CommentTextChar">
    <w:name w:val="Comment Text Char"/>
    <w:basedOn w:val="DefaultParagraphFont"/>
    <w:link w:val="CommentText"/>
    <w:uiPriority w:val="99"/>
    <w:rsid w:val="00113D67"/>
    <w:rPr>
      <w:sz w:val="20"/>
      <w:szCs w:val="20"/>
    </w:rPr>
  </w:style>
  <w:style w:type="paragraph" w:styleId="FootnoteText">
    <w:name w:val="footnote text"/>
    <w:basedOn w:val="Normal"/>
    <w:link w:val="FootnoteTextChar"/>
    <w:uiPriority w:val="99"/>
    <w:semiHidden/>
    <w:unhideWhenUsed/>
    <w:rsid w:val="0011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D67"/>
    <w:rPr>
      <w:sz w:val="20"/>
      <w:szCs w:val="20"/>
    </w:rPr>
  </w:style>
  <w:style w:type="character" w:styleId="FootnoteReference">
    <w:name w:val="footnote reference"/>
    <w:basedOn w:val="DefaultParagraphFont"/>
    <w:uiPriority w:val="99"/>
    <w:semiHidden/>
    <w:unhideWhenUsed/>
    <w:rsid w:val="00113D67"/>
    <w:rPr>
      <w:vertAlign w:val="superscript"/>
    </w:rPr>
  </w:style>
  <w:style w:type="character" w:styleId="Hyperlink">
    <w:name w:val="Hyperlink"/>
    <w:basedOn w:val="DefaultParagraphFont"/>
    <w:uiPriority w:val="99"/>
    <w:unhideWhenUsed/>
    <w:rsid w:val="00113D67"/>
    <w:rPr>
      <w:color w:val="0563C1" w:themeColor="hyperlink"/>
      <w:u w:val="single"/>
    </w:rPr>
  </w:style>
  <w:style w:type="character" w:styleId="CommentReference">
    <w:name w:val="annotation reference"/>
    <w:basedOn w:val="DefaultParagraphFont"/>
    <w:uiPriority w:val="99"/>
    <w:semiHidden/>
    <w:unhideWhenUsed/>
    <w:rsid w:val="00E5505B"/>
    <w:rPr>
      <w:sz w:val="16"/>
      <w:szCs w:val="16"/>
    </w:rPr>
  </w:style>
  <w:style w:type="paragraph" w:styleId="CommentSubject">
    <w:name w:val="annotation subject"/>
    <w:basedOn w:val="CommentText"/>
    <w:next w:val="CommentText"/>
    <w:link w:val="CommentSubjectChar"/>
    <w:uiPriority w:val="99"/>
    <w:semiHidden/>
    <w:unhideWhenUsed/>
    <w:rsid w:val="00E5505B"/>
    <w:rPr>
      <w:b/>
      <w:bCs/>
    </w:rPr>
  </w:style>
  <w:style w:type="character" w:customStyle="1" w:styleId="CommentSubjectChar">
    <w:name w:val="Comment Subject Char"/>
    <w:basedOn w:val="CommentTextChar"/>
    <w:link w:val="CommentSubject"/>
    <w:uiPriority w:val="99"/>
    <w:semiHidden/>
    <w:rsid w:val="00E5505B"/>
    <w:rPr>
      <w:b/>
      <w:bCs/>
      <w:sz w:val="20"/>
      <w:szCs w:val="20"/>
    </w:rPr>
  </w:style>
  <w:style w:type="paragraph" w:styleId="BalloonText">
    <w:name w:val="Balloon Text"/>
    <w:basedOn w:val="Normal"/>
    <w:link w:val="BalloonTextChar"/>
    <w:uiPriority w:val="99"/>
    <w:semiHidden/>
    <w:unhideWhenUsed/>
    <w:rsid w:val="00E55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5B"/>
    <w:rPr>
      <w:rFonts w:ascii="Segoe UI" w:hAnsi="Segoe UI" w:cs="Segoe UI"/>
      <w:sz w:val="18"/>
      <w:szCs w:val="18"/>
    </w:rPr>
  </w:style>
  <w:style w:type="character" w:customStyle="1" w:styleId="UnresolvedMention1">
    <w:name w:val="Unresolved Mention1"/>
    <w:basedOn w:val="DefaultParagraphFont"/>
    <w:uiPriority w:val="99"/>
    <w:semiHidden/>
    <w:unhideWhenUsed/>
    <w:rsid w:val="00C967F3"/>
    <w:rPr>
      <w:color w:val="605E5C"/>
      <w:shd w:val="clear" w:color="auto" w:fill="E1DFDD"/>
    </w:rPr>
  </w:style>
  <w:style w:type="character" w:styleId="FollowedHyperlink">
    <w:name w:val="FollowedHyperlink"/>
    <w:basedOn w:val="DefaultParagraphFont"/>
    <w:uiPriority w:val="99"/>
    <w:semiHidden/>
    <w:unhideWhenUsed/>
    <w:rsid w:val="00B62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hesapeakebay.net/channel_files/25480/climate_resiliency.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chesapeake.org/stac/workshop.php?activity_id=280" TargetMode="External"/><Relationship Id="rId1" Type="http://schemas.openxmlformats.org/officeDocument/2006/relationships/hyperlink" Target="http://www.chesapeake.org/stac/workshop.php?activity_id=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EFFA-4D4E-49C2-AA94-CF16C921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Michelle</dc:creator>
  <cp:keywords/>
  <dc:description/>
  <cp:lastModifiedBy>Abowd, Laurel</cp:lastModifiedBy>
  <cp:revision>2</cp:revision>
  <dcterms:created xsi:type="dcterms:W3CDTF">2018-09-11T14:36:00Z</dcterms:created>
  <dcterms:modified xsi:type="dcterms:W3CDTF">2018-09-11T14:36:00Z</dcterms:modified>
</cp:coreProperties>
</file>