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7079" w14:textId="60EC28D5" w:rsidR="00816C4D" w:rsidRPr="00FC7D91" w:rsidRDefault="00FC7D91" w:rsidP="00352792">
      <w:pPr>
        <w:spacing w:after="0" w:line="240" w:lineRule="auto"/>
        <w:rPr>
          <w:color w:val="FFFFFF" w:themeColor="background1"/>
          <w:sz w:val="40"/>
        </w:rPr>
      </w:pPr>
      <w:r w:rsidRPr="00FC7D91">
        <w:rPr>
          <w:color w:val="FFFFFF" w:themeColor="background1"/>
          <w:sz w:val="40"/>
        </w:rPr>
        <w:t xml:space="preserve">Logic </w:t>
      </w:r>
      <w:r w:rsidR="00F71F18">
        <w:rPr>
          <w:color w:val="FFFFFF" w:themeColor="background1"/>
          <w:sz w:val="40"/>
        </w:rPr>
        <w:t>and</w:t>
      </w:r>
      <w:r w:rsidRPr="00FC7D91">
        <w:rPr>
          <w:color w:val="FFFFFF" w:themeColor="background1"/>
          <w:sz w:val="40"/>
        </w:rPr>
        <w:t xml:space="preserve"> Action Plan</w:t>
      </w:r>
      <w:r>
        <w:rPr>
          <w:color w:val="FFFFFF" w:themeColor="background1"/>
          <w:sz w:val="40"/>
        </w:rPr>
        <w:t xml:space="preserve">: </w:t>
      </w:r>
      <w:r w:rsidR="00A40BFA">
        <w:rPr>
          <w:color w:val="FFFFFF" w:themeColor="background1"/>
          <w:sz w:val="40"/>
        </w:rPr>
        <w:t xml:space="preserve">Post </w:t>
      </w:r>
      <w:r>
        <w:rPr>
          <w:color w:val="FFFFFF" w:themeColor="background1"/>
          <w:sz w:val="40"/>
        </w:rPr>
        <w:t>Quarterly Progress Meeting</w:t>
      </w:r>
    </w:p>
    <w:p w14:paraId="5E1A7FE3" w14:textId="77777777" w:rsidR="00E34B0C" w:rsidRDefault="00E34B0C" w:rsidP="00947AB3">
      <w:pPr>
        <w:spacing w:after="0" w:line="240" w:lineRule="auto"/>
        <w:jc w:val="center"/>
      </w:pPr>
    </w:p>
    <w:p w14:paraId="3D9FCB2C" w14:textId="77777777" w:rsidR="00E15D9B" w:rsidRDefault="00E15D9B" w:rsidP="00947AB3">
      <w:pPr>
        <w:pStyle w:val="Heading1"/>
        <w:spacing w:before="0" w:after="0" w:line="240" w:lineRule="auto"/>
        <w:rPr>
          <w:b/>
          <w:sz w:val="26"/>
          <w:szCs w:val="26"/>
        </w:rPr>
      </w:pPr>
      <w:bookmarkStart w:id="0" w:name="_Hlk3195967"/>
    </w:p>
    <w:bookmarkEnd w:id="0"/>
    <w:p w14:paraId="0E6422FE" w14:textId="77777777" w:rsidR="002002C6" w:rsidRDefault="001C14E5" w:rsidP="00FC7D91">
      <w:pPr>
        <w:spacing w:before="120" w:after="0"/>
        <w:rPr>
          <w:b/>
          <w:sz w:val="24"/>
          <w:szCs w:val="24"/>
        </w:rPr>
      </w:pPr>
      <w:r>
        <w:rPr>
          <w:b/>
          <w:sz w:val="24"/>
          <w:szCs w:val="24"/>
        </w:rPr>
        <w:t>2025 WIP Outcome—have all practices and controls installed to achieve the Bay’s water quality standards</w:t>
      </w:r>
      <w:r w:rsidR="002002C6">
        <w:rPr>
          <w:b/>
          <w:sz w:val="24"/>
          <w:szCs w:val="24"/>
        </w:rPr>
        <w:t xml:space="preserve">. </w:t>
      </w:r>
    </w:p>
    <w:p w14:paraId="264C8F4A" w14:textId="0DC810DD" w:rsidR="00947AB3" w:rsidRDefault="001C14E5" w:rsidP="00FC7D91">
      <w:pPr>
        <w:spacing w:before="120" w:after="0"/>
        <w:rPr>
          <w:b/>
          <w:sz w:val="24"/>
          <w:szCs w:val="24"/>
        </w:rPr>
      </w:pPr>
      <w:r>
        <w:rPr>
          <w:b/>
          <w:sz w:val="24"/>
          <w:szCs w:val="24"/>
        </w:rPr>
        <w:t>2020-2021</w:t>
      </w:r>
      <w:r w:rsidR="00FC7D91">
        <w:rPr>
          <w:b/>
          <w:sz w:val="24"/>
          <w:szCs w:val="24"/>
        </w:rPr>
        <w:t xml:space="preserve"> </w:t>
      </w:r>
    </w:p>
    <w:p w14:paraId="39E7FEF0" w14:textId="77777777" w:rsidR="00542530" w:rsidRPr="003124B3" w:rsidRDefault="00542530" w:rsidP="00542530">
      <w:pPr>
        <w:spacing w:before="120" w:after="0"/>
        <w:rPr>
          <w:sz w:val="24"/>
          <w:szCs w:val="24"/>
          <w:highlight w:val="yellow"/>
        </w:rPr>
      </w:pPr>
      <w:r>
        <w:rPr>
          <w:b/>
          <w:sz w:val="24"/>
          <w:szCs w:val="24"/>
        </w:rPr>
        <w:t xml:space="preserve">Long-term Target: </w:t>
      </w:r>
      <w:r w:rsidRPr="00001B30">
        <w:rPr>
          <w:sz w:val="24"/>
          <w:szCs w:val="24"/>
        </w:rPr>
        <w:t>(t</w:t>
      </w:r>
      <w:r w:rsidRPr="00547FAB">
        <w:rPr>
          <w:sz w:val="24"/>
          <w:szCs w:val="24"/>
        </w:rPr>
        <w:t>he metric for success of Outcome</w:t>
      </w:r>
      <w:r>
        <w:rPr>
          <w:sz w:val="24"/>
          <w:szCs w:val="24"/>
        </w:rPr>
        <w:t>)</w:t>
      </w:r>
      <w:r w:rsidRPr="00547FAB">
        <w:rPr>
          <w:sz w:val="24"/>
          <w:szCs w:val="24"/>
        </w:rPr>
        <w:t xml:space="preserve"> </w:t>
      </w:r>
    </w:p>
    <w:p w14:paraId="142C01FA" w14:textId="77777777" w:rsidR="00542530" w:rsidRDefault="00542530" w:rsidP="00542530">
      <w:pPr>
        <w:spacing w:after="120"/>
        <w:rPr>
          <w:b/>
          <w:sz w:val="24"/>
          <w:szCs w:val="24"/>
        </w:rPr>
      </w:pPr>
      <w:r>
        <w:rPr>
          <w:b/>
          <w:sz w:val="24"/>
          <w:szCs w:val="24"/>
        </w:rPr>
        <w:t>Two</w:t>
      </w:r>
      <w:r w:rsidRPr="001C0000">
        <w:rPr>
          <w:b/>
          <w:sz w:val="24"/>
          <w:szCs w:val="24"/>
        </w:rPr>
        <w:t xml:space="preserve">-year </w:t>
      </w:r>
      <w:r>
        <w:rPr>
          <w:b/>
          <w:sz w:val="24"/>
          <w:szCs w:val="24"/>
        </w:rPr>
        <w:t>T</w:t>
      </w:r>
      <w:r w:rsidRPr="001C0000">
        <w:rPr>
          <w:b/>
          <w:sz w:val="24"/>
          <w:szCs w:val="24"/>
        </w:rPr>
        <w:t>arget</w:t>
      </w:r>
      <w:r>
        <w:rPr>
          <w:b/>
          <w:sz w:val="24"/>
          <w:szCs w:val="24"/>
        </w:rPr>
        <w:t xml:space="preserve">: </w:t>
      </w:r>
      <w:r>
        <w:rPr>
          <w:sz w:val="24"/>
          <w:szCs w:val="24"/>
        </w:rPr>
        <w:t>(i</w:t>
      </w:r>
      <w:r w:rsidRPr="00547FAB">
        <w:rPr>
          <w:sz w:val="24"/>
          <w:szCs w:val="24"/>
        </w:rPr>
        <w:t>ncrement of metric for success</w:t>
      </w:r>
      <w:r>
        <w:rPr>
          <w:sz w:val="24"/>
          <w:szCs w:val="24"/>
        </w:rPr>
        <w:t>)</w:t>
      </w:r>
    </w:p>
    <w:tbl>
      <w:tblPr>
        <w:tblStyle w:val="TableGrid"/>
        <w:tblW w:w="0" w:type="auto"/>
        <w:tblLook w:val="04A0" w:firstRow="1" w:lastRow="0" w:firstColumn="1" w:lastColumn="0" w:noHBand="0" w:noVBand="1"/>
      </w:tblPr>
      <w:tblGrid>
        <w:gridCol w:w="14390"/>
      </w:tblGrid>
      <w:tr w:rsidR="00542530" w14:paraId="7F619117" w14:textId="77777777" w:rsidTr="00FD23CC">
        <w:tc>
          <w:tcPr>
            <w:tcW w:w="14390" w:type="dxa"/>
          </w:tcPr>
          <w:p w14:paraId="77547D8D" w14:textId="77777777" w:rsidR="00542530" w:rsidRDefault="00542530" w:rsidP="00FD23CC">
            <w:r w:rsidRPr="005B3595">
              <w:rPr>
                <w:b/>
                <w:sz w:val="24"/>
                <w:szCs w:val="24"/>
              </w:rPr>
              <w:t>Instructions:</w:t>
            </w:r>
            <w:r>
              <w:rPr>
                <w:sz w:val="24"/>
                <w:szCs w:val="24"/>
              </w:rPr>
              <w:t xml:space="preserve"> Before your quarterly progress meeting, provide</w:t>
            </w:r>
            <w:r w:rsidRPr="00117ABF">
              <w:rPr>
                <w:sz w:val="24"/>
                <w:szCs w:val="24"/>
              </w:rPr>
              <w:t xml:space="preserve"> the status of </w:t>
            </w:r>
            <w:r>
              <w:rPr>
                <w:sz w:val="24"/>
                <w:szCs w:val="24"/>
              </w:rPr>
              <w:t>individual</w:t>
            </w:r>
            <w:r w:rsidRPr="00117ABF">
              <w:rPr>
                <w:sz w:val="24"/>
                <w:szCs w:val="24"/>
              </w:rPr>
              <w:t xml:space="preserve"> action</w:t>
            </w:r>
            <w:r>
              <w:rPr>
                <w:sz w:val="24"/>
                <w:szCs w:val="24"/>
              </w:rPr>
              <w:t>s</w:t>
            </w:r>
            <w:r w:rsidRPr="00117ABF">
              <w:rPr>
                <w:sz w:val="24"/>
                <w:szCs w:val="24"/>
              </w:rPr>
              <w:t xml:space="preserve"> </w:t>
            </w:r>
            <w:r>
              <w:rPr>
                <w:sz w:val="24"/>
                <w:szCs w:val="24"/>
              </w:rPr>
              <w:t>in the table below using this color key.</w:t>
            </w:r>
          </w:p>
        </w:tc>
      </w:tr>
      <w:tr w:rsidR="00542530" w14:paraId="1B6A85CD" w14:textId="77777777" w:rsidTr="00FD23CC">
        <w:tc>
          <w:tcPr>
            <w:tcW w:w="14390" w:type="dxa"/>
            <w:shd w:val="clear" w:color="auto" w:fill="E2EFD9" w:themeFill="accent6" w:themeFillTint="33"/>
          </w:tcPr>
          <w:p w14:paraId="5D081DC2" w14:textId="77777777" w:rsidR="00542530" w:rsidRPr="00BA7273" w:rsidRDefault="00542530" w:rsidP="00FD23CC">
            <w:pPr>
              <w:pStyle w:val="NoSpacing"/>
              <w:rPr>
                <w:b/>
              </w:rPr>
            </w:pPr>
            <w:r>
              <w:rPr>
                <w:color w:val="000000" w:themeColor="text1"/>
              </w:rPr>
              <w:t>A</w:t>
            </w:r>
            <w:r w:rsidRPr="00DC7A43">
              <w:rPr>
                <w:color w:val="000000" w:themeColor="text1"/>
              </w:rPr>
              <w:t>ction has been completed or is moving forward as planned</w:t>
            </w:r>
            <w:r>
              <w:rPr>
                <w:color w:val="000000" w:themeColor="text1"/>
              </w:rPr>
              <w:t>.</w:t>
            </w:r>
            <w:r w:rsidRPr="00DC7A43">
              <w:rPr>
                <w:color w:val="000000" w:themeColor="text1"/>
              </w:rPr>
              <w:t xml:space="preserve">      </w:t>
            </w:r>
          </w:p>
        </w:tc>
      </w:tr>
      <w:tr w:rsidR="00542530" w14:paraId="55F9766B" w14:textId="77777777" w:rsidTr="00FD23CC">
        <w:tc>
          <w:tcPr>
            <w:tcW w:w="14390" w:type="dxa"/>
            <w:shd w:val="clear" w:color="auto" w:fill="FFF2CC" w:themeFill="accent4" w:themeFillTint="33"/>
          </w:tcPr>
          <w:p w14:paraId="609BD9A5" w14:textId="77777777" w:rsidR="00542530" w:rsidRDefault="00542530" w:rsidP="00FD23CC">
            <w:r>
              <w:rPr>
                <w:color w:val="000000" w:themeColor="text1"/>
              </w:rPr>
              <w:t>A</w:t>
            </w:r>
            <w:r w:rsidRPr="00DC7A43">
              <w:rPr>
                <w:color w:val="000000" w:themeColor="text1"/>
              </w:rPr>
              <w:t>ction has encountered minor obstacles</w:t>
            </w:r>
            <w:r>
              <w:rPr>
                <w:color w:val="000000" w:themeColor="text1"/>
              </w:rPr>
              <w:t>.</w:t>
            </w:r>
          </w:p>
        </w:tc>
      </w:tr>
      <w:tr w:rsidR="00542530" w14:paraId="744AC201" w14:textId="77777777" w:rsidTr="00FD23CC">
        <w:tc>
          <w:tcPr>
            <w:tcW w:w="14390" w:type="dxa"/>
            <w:shd w:val="clear" w:color="auto" w:fill="FDCFD6"/>
          </w:tcPr>
          <w:p w14:paraId="5E40BACA" w14:textId="77777777" w:rsidR="00542530" w:rsidRDefault="00542530" w:rsidP="00FD23CC">
            <w:r>
              <w:rPr>
                <w:color w:val="000000" w:themeColor="text1"/>
              </w:rPr>
              <w:t>A</w:t>
            </w:r>
            <w:r w:rsidRPr="00DC7A43">
              <w:rPr>
                <w:color w:val="000000" w:themeColor="text1"/>
              </w:rPr>
              <w:t>ction has not been taken or has encountered a serious barrier</w:t>
            </w:r>
            <w:r>
              <w:rPr>
                <w:color w:val="000000" w:themeColor="text1"/>
              </w:rPr>
              <w:t>.</w:t>
            </w:r>
          </w:p>
        </w:tc>
      </w:tr>
    </w:tbl>
    <w:p w14:paraId="73018C68" w14:textId="77777777" w:rsidR="00542530" w:rsidRPr="005B3595" w:rsidRDefault="00542530" w:rsidP="00542530">
      <w:pPr>
        <w:spacing w:after="0"/>
        <w:rPr>
          <w:sz w:val="24"/>
          <w:szCs w:val="24"/>
        </w:rPr>
      </w:pPr>
      <w:r>
        <w:rPr>
          <w:sz w:val="24"/>
          <w:szCs w:val="24"/>
        </w:rPr>
        <w:t>Additional i</w:t>
      </w:r>
      <w:r w:rsidRPr="005B3595">
        <w:rPr>
          <w:sz w:val="24"/>
          <w:szCs w:val="24"/>
        </w:rPr>
        <w:t xml:space="preserve">nstructions for completing or updating your logic </w:t>
      </w:r>
      <w:r>
        <w:rPr>
          <w:sz w:val="24"/>
          <w:szCs w:val="24"/>
        </w:rPr>
        <w:t>and</w:t>
      </w:r>
      <w:r w:rsidRPr="005B3595">
        <w:rPr>
          <w:sz w:val="24"/>
          <w:szCs w:val="24"/>
        </w:rPr>
        <w:t xml:space="preserve"> action plan can be found on </w:t>
      </w:r>
      <w:hyperlink r:id="rId11" w:history="1">
        <w:proofErr w:type="spellStart"/>
        <w:r w:rsidRPr="005B3595">
          <w:rPr>
            <w:rStyle w:val="Hyperlink"/>
            <w:sz w:val="24"/>
            <w:szCs w:val="24"/>
          </w:rPr>
          <w:t>ChesapeakeDecisions</w:t>
        </w:r>
        <w:proofErr w:type="spellEnd"/>
      </w:hyperlink>
      <w:r w:rsidRPr="005B3595">
        <w:rPr>
          <w:sz w:val="24"/>
          <w:szCs w:val="24"/>
        </w:rPr>
        <w:t>.</w:t>
      </w:r>
    </w:p>
    <w:p w14:paraId="7B7E2CF9" w14:textId="77777777" w:rsidR="00BB4814" w:rsidRPr="002B2FA1" w:rsidRDefault="00BB4814" w:rsidP="00947AB3">
      <w:pPr>
        <w:spacing w:after="0"/>
        <w:rPr>
          <w:b/>
          <w:sz w:val="24"/>
          <w:szCs w:val="24"/>
        </w:rPr>
      </w:pPr>
    </w:p>
    <w:tbl>
      <w:tblPr>
        <w:tblStyle w:val="GridTable4-Accent5"/>
        <w:tblW w:w="14289" w:type="dxa"/>
        <w:tblLook w:val="06A0" w:firstRow="1" w:lastRow="0" w:firstColumn="1" w:lastColumn="0" w:noHBand="1" w:noVBand="1"/>
      </w:tblPr>
      <w:tblGrid>
        <w:gridCol w:w="2040"/>
        <w:gridCol w:w="2007"/>
        <w:gridCol w:w="2014"/>
        <w:gridCol w:w="2022"/>
        <w:gridCol w:w="1993"/>
        <w:gridCol w:w="2010"/>
        <w:gridCol w:w="2203"/>
      </w:tblGrid>
      <w:tr w:rsidR="00DA3C85" w:rsidRPr="00DB3E82" w14:paraId="240AC9DC" w14:textId="77777777" w:rsidTr="003F1DAB">
        <w:trPr>
          <w:cnfStyle w:val="100000000000" w:firstRow="1" w:lastRow="0" w:firstColumn="0" w:lastColumn="0" w:oddVBand="0" w:evenVBand="0" w:oddHBand="0" w:evenHBand="0" w:firstRowFirstColumn="0" w:firstRowLastColumn="0" w:lastRowFirstColumn="0" w:lastRowLastColumn="0"/>
          <w:trHeight w:val="1115"/>
          <w:tblHeader/>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20D632A3" w14:textId="77777777" w:rsidR="00947AB3" w:rsidRPr="00DB3E82" w:rsidRDefault="00947AB3" w:rsidP="00FD23CC">
            <w:pPr>
              <w:jc w:val="center"/>
              <w:rPr>
                <w:b w:val="0"/>
                <w:sz w:val="28"/>
                <w:szCs w:val="28"/>
              </w:rPr>
            </w:pPr>
            <w:r w:rsidRPr="00DB3E82">
              <w:rPr>
                <w:b w:val="0"/>
                <w:sz w:val="28"/>
                <w:szCs w:val="28"/>
              </w:rPr>
              <w:t>Factor</w:t>
            </w:r>
          </w:p>
        </w:tc>
        <w:tc>
          <w:tcPr>
            <w:tcW w:w="2007" w:type="dxa"/>
            <w:vAlign w:val="center"/>
          </w:tcPr>
          <w:p w14:paraId="54616032" w14:textId="77777777" w:rsidR="00947AB3" w:rsidRPr="0021394C" w:rsidRDefault="00947AB3" w:rsidP="00FD23C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Current Efforts</w:t>
            </w:r>
          </w:p>
        </w:tc>
        <w:tc>
          <w:tcPr>
            <w:tcW w:w="2014" w:type="dxa"/>
            <w:vAlign w:val="center"/>
          </w:tcPr>
          <w:p w14:paraId="36B434DB" w14:textId="77777777" w:rsidR="00947AB3" w:rsidRPr="00DB3E82" w:rsidRDefault="00947AB3" w:rsidP="00FD23C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Gap</w:t>
            </w:r>
          </w:p>
        </w:tc>
        <w:tc>
          <w:tcPr>
            <w:tcW w:w="2022" w:type="dxa"/>
            <w:vAlign w:val="center"/>
          </w:tcPr>
          <w:p w14:paraId="3A5C9578" w14:textId="77777777" w:rsidR="00947AB3" w:rsidRPr="00DB3E82" w:rsidRDefault="00947AB3" w:rsidP="00FD23C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 xml:space="preserve">Actions </w:t>
            </w:r>
          </w:p>
        </w:tc>
        <w:tc>
          <w:tcPr>
            <w:tcW w:w="1993" w:type="dxa"/>
            <w:vAlign w:val="center"/>
          </w:tcPr>
          <w:p w14:paraId="0CDEE341" w14:textId="77777777" w:rsidR="00947AB3" w:rsidRPr="00DB3E82" w:rsidRDefault="00947AB3" w:rsidP="00FD23C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Metrics</w:t>
            </w:r>
          </w:p>
        </w:tc>
        <w:tc>
          <w:tcPr>
            <w:tcW w:w="2010" w:type="dxa"/>
            <w:vAlign w:val="center"/>
          </w:tcPr>
          <w:p w14:paraId="4E3B1904" w14:textId="145E1E04" w:rsidR="00947AB3" w:rsidRPr="00DB3E82" w:rsidRDefault="00947AB3" w:rsidP="00357524">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Expected</w:t>
            </w:r>
            <w:r>
              <w:rPr>
                <w:b w:val="0"/>
                <w:sz w:val="28"/>
                <w:szCs w:val="28"/>
              </w:rPr>
              <w:t xml:space="preserve"> Response and Application</w:t>
            </w:r>
          </w:p>
        </w:tc>
        <w:tc>
          <w:tcPr>
            <w:tcW w:w="2203" w:type="dxa"/>
            <w:vAlign w:val="center"/>
          </w:tcPr>
          <w:p w14:paraId="4C3B8FDC" w14:textId="77777777" w:rsidR="00947AB3" w:rsidRPr="00DB3E82" w:rsidRDefault="00947AB3" w:rsidP="00FD23C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Learn/Adapt</w:t>
            </w:r>
          </w:p>
        </w:tc>
      </w:tr>
      <w:tr w:rsidR="00DA3C85" w:rsidRPr="00DB3E82" w14:paraId="24378038" w14:textId="77777777" w:rsidTr="003F1DAB">
        <w:trPr>
          <w:trHeight w:val="20"/>
        </w:trPr>
        <w:tc>
          <w:tcPr>
            <w:cnfStyle w:val="001000000000" w:firstRow="0" w:lastRow="0" w:firstColumn="1" w:lastColumn="0" w:oddVBand="0" w:evenVBand="0" w:oddHBand="0" w:evenHBand="0" w:firstRowFirstColumn="0" w:firstRowLastColumn="0" w:lastRowFirstColumn="0" w:lastRowLastColumn="0"/>
            <w:tcW w:w="2040" w:type="dxa"/>
            <w:shd w:val="clear" w:color="auto" w:fill="BFBFBF" w:themeFill="background1" w:themeFillShade="BF"/>
          </w:tcPr>
          <w:p w14:paraId="2F314834" w14:textId="77777777" w:rsidR="00947AB3" w:rsidRDefault="00947AB3" w:rsidP="00FD23CC">
            <w:pPr>
              <w:rPr>
                <w:ins w:id="1" w:author="Power, Lucinda" w:date="2020-10-22T12:17:00Z"/>
                <w:bCs w:val="0"/>
                <w:i/>
                <w:color w:val="000000" w:themeColor="text1"/>
                <w:sz w:val="20"/>
                <w:szCs w:val="20"/>
              </w:rPr>
            </w:pPr>
            <w:r w:rsidRPr="00934D05">
              <w:rPr>
                <w:b w:val="0"/>
                <w:i/>
                <w:color w:val="000000" w:themeColor="text1"/>
                <w:sz w:val="20"/>
                <w:szCs w:val="20"/>
              </w:rPr>
              <w:t>What is impacting our ability to achieve our outcome?</w:t>
            </w:r>
          </w:p>
          <w:p w14:paraId="26C6570B" w14:textId="77777777" w:rsidR="00932E45" w:rsidRDefault="00932E45" w:rsidP="00FD23CC">
            <w:pPr>
              <w:rPr>
                <w:ins w:id="2" w:author="Power, Lucinda" w:date="2020-10-22T12:17:00Z"/>
                <w:bCs w:val="0"/>
                <w:i/>
                <w:color w:val="000000" w:themeColor="text1"/>
                <w:sz w:val="20"/>
                <w:szCs w:val="20"/>
              </w:rPr>
            </w:pPr>
          </w:p>
          <w:p w14:paraId="4CEEB5B8" w14:textId="75C182B6" w:rsidR="00932E45" w:rsidRPr="00934D05" w:rsidRDefault="00932E45" w:rsidP="00FD23CC">
            <w:pPr>
              <w:rPr>
                <w:b w:val="0"/>
                <w:i/>
                <w:color w:val="000000" w:themeColor="text1"/>
                <w:sz w:val="20"/>
                <w:szCs w:val="20"/>
              </w:rPr>
            </w:pPr>
            <w:ins w:id="3" w:author="Power, Lucinda" w:date="2020-10-22T12:17:00Z">
              <w:r>
                <w:rPr>
                  <w:b w:val="0"/>
                  <w:i/>
                  <w:color w:val="000000" w:themeColor="text1"/>
                  <w:sz w:val="20"/>
                  <w:szCs w:val="20"/>
                </w:rPr>
                <w:t xml:space="preserve">Need to add why these factors are important to achieving </w:t>
              </w:r>
            </w:ins>
            <w:ins w:id="4" w:author="Power, Lucinda" w:date="2020-10-22T12:18:00Z">
              <w:r>
                <w:rPr>
                  <w:b w:val="0"/>
                  <w:i/>
                  <w:color w:val="000000" w:themeColor="text1"/>
                  <w:sz w:val="20"/>
                  <w:szCs w:val="20"/>
                </w:rPr>
                <w:t xml:space="preserve">our 2025 WIP outcome </w:t>
              </w:r>
            </w:ins>
          </w:p>
        </w:tc>
        <w:tc>
          <w:tcPr>
            <w:tcW w:w="2007" w:type="dxa"/>
            <w:shd w:val="clear" w:color="auto" w:fill="BFBFBF" w:themeFill="background1" w:themeFillShade="BF"/>
          </w:tcPr>
          <w:p w14:paraId="7CBE218A" w14:textId="77777777" w:rsidR="00947AB3" w:rsidRPr="00934D05" w:rsidRDefault="00947AB3" w:rsidP="00FD23C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current efforts are addressing this factor?</w:t>
            </w:r>
          </w:p>
        </w:tc>
        <w:tc>
          <w:tcPr>
            <w:tcW w:w="2014" w:type="dxa"/>
            <w:shd w:val="clear" w:color="auto" w:fill="BFBFBF" w:themeFill="background1" w:themeFillShade="BF"/>
          </w:tcPr>
          <w:p w14:paraId="2519B933" w14:textId="77777777" w:rsidR="00947AB3" w:rsidRPr="00934D05" w:rsidRDefault="00947AB3" w:rsidP="00FD23C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further efforts or information are needed to fully address this factor?</w:t>
            </w:r>
          </w:p>
        </w:tc>
        <w:tc>
          <w:tcPr>
            <w:tcW w:w="2022" w:type="dxa"/>
            <w:shd w:val="clear" w:color="auto" w:fill="BFBFBF" w:themeFill="background1" w:themeFillShade="BF"/>
          </w:tcPr>
          <w:p w14:paraId="66E29BFD" w14:textId="77777777" w:rsidR="00947AB3" w:rsidRPr="00934D05" w:rsidRDefault="00947AB3" w:rsidP="00FD23C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 xml:space="preserve">What actions are essential </w:t>
            </w:r>
            <w:r>
              <w:rPr>
                <w:i/>
                <w:color w:val="000000" w:themeColor="text1"/>
                <w:sz w:val="20"/>
                <w:szCs w:val="20"/>
              </w:rPr>
              <w:t>(</w:t>
            </w:r>
            <w:r w:rsidRPr="00934D05">
              <w:rPr>
                <w:i/>
                <w:color w:val="000000" w:themeColor="text1"/>
                <w:sz w:val="20"/>
                <w:szCs w:val="20"/>
              </w:rPr>
              <w:t>to</w:t>
            </w:r>
            <w:r>
              <w:rPr>
                <w:i/>
                <w:color w:val="000000" w:themeColor="text1"/>
                <w:sz w:val="20"/>
                <w:szCs w:val="20"/>
              </w:rPr>
              <w:t xml:space="preserve"> help fill this gap)</w:t>
            </w:r>
            <w:r w:rsidRPr="00934D05">
              <w:rPr>
                <w:i/>
                <w:color w:val="000000" w:themeColor="text1"/>
                <w:sz w:val="20"/>
                <w:szCs w:val="20"/>
              </w:rPr>
              <w:t xml:space="preserve"> </w:t>
            </w:r>
            <w:r>
              <w:rPr>
                <w:i/>
                <w:color w:val="000000" w:themeColor="text1"/>
                <w:sz w:val="20"/>
                <w:szCs w:val="20"/>
              </w:rPr>
              <w:t xml:space="preserve">to </w:t>
            </w:r>
            <w:r w:rsidRPr="00934D05">
              <w:rPr>
                <w:i/>
                <w:color w:val="000000" w:themeColor="text1"/>
                <w:sz w:val="20"/>
                <w:szCs w:val="20"/>
              </w:rPr>
              <w:t>achieve our outcome?</w:t>
            </w:r>
          </w:p>
        </w:tc>
        <w:tc>
          <w:tcPr>
            <w:tcW w:w="1993" w:type="dxa"/>
            <w:shd w:val="clear" w:color="auto" w:fill="BFBFBF" w:themeFill="background1" w:themeFillShade="BF"/>
          </w:tcPr>
          <w:p w14:paraId="1E87172C" w14:textId="77777777" w:rsidR="00947AB3" w:rsidRPr="00934D05" w:rsidRDefault="00947AB3" w:rsidP="00FD23C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i/>
                <w:color w:val="000000" w:themeColor="text1"/>
                <w:sz w:val="20"/>
                <w:szCs w:val="20"/>
              </w:rPr>
              <w:t>What will we measure or observe to determine progress in filling identified gap?</w:t>
            </w:r>
          </w:p>
        </w:tc>
        <w:tc>
          <w:tcPr>
            <w:tcW w:w="2010" w:type="dxa"/>
            <w:shd w:val="clear" w:color="auto" w:fill="BFBFBF" w:themeFill="background1" w:themeFillShade="BF"/>
          </w:tcPr>
          <w:p w14:paraId="3F90B9CB" w14:textId="77777777" w:rsidR="00947AB3" w:rsidRPr="00934D05" w:rsidRDefault="00947AB3" w:rsidP="00FD23C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i/>
                <w:color w:val="000000" w:themeColor="text1"/>
                <w:sz w:val="20"/>
                <w:szCs w:val="20"/>
              </w:rPr>
              <w:t>How and when do we expect these actions to address the identified gap? How might that affect our work going forward?</w:t>
            </w:r>
          </w:p>
          <w:p w14:paraId="2E346D2D" w14:textId="77777777" w:rsidR="00947AB3" w:rsidRPr="00934D05" w:rsidRDefault="00947AB3" w:rsidP="00FD23C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2203" w:type="dxa"/>
            <w:shd w:val="clear" w:color="auto" w:fill="BFBFBF" w:themeFill="background1" w:themeFillShade="BF"/>
          </w:tcPr>
          <w:p w14:paraId="2C4D1551" w14:textId="77777777" w:rsidR="00947AB3" w:rsidRPr="00934D05" w:rsidRDefault="00947AB3" w:rsidP="00FD23C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did we learn from taking this action? How will this lesson impact our work?</w:t>
            </w:r>
          </w:p>
        </w:tc>
      </w:tr>
      <w:tr w:rsidR="00DA3C85" w:rsidRPr="00DB3E82" w14:paraId="183BB307" w14:textId="77777777" w:rsidTr="003F1DAB">
        <w:trPr>
          <w:trHeight w:val="20"/>
        </w:trPr>
        <w:tc>
          <w:tcPr>
            <w:cnfStyle w:val="001000000000" w:firstRow="0" w:lastRow="0" w:firstColumn="1" w:lastColumn="0" w:oddVBand="0" w:evenVBand="0" w:oddHBand="0" w:evenHBand="0" w:firstRowFirstColumn="0" w:firstRowLastColumn="0" w:lastRowFirstColumn="0" w:lastRowLastColumn="0"/>
            <w:tcW w:w="2040" w:type="dxa"/>
          </w:tcPr>
          <w:p w14:paraId="1E8634D4" w14:textId="3FB5A3BF" w:rsidR="00542A4C" w:rsidRPr="007C0CAB" w:rsidRDefault="00542A4C" w:rsidP="1AA21667">
            <w:pPr>
              <w:rPr>
                <w:b w:val="0"/>
                <w:bCs w:val="0"/>
                <w:sz w:val="20"/>
                <w:szCs w:val="20"/>
              </w:rPr>
            </w:pPr>
            <w:r w:rsidRPr="1AA21667">
              <w:rPr>
                <w:sz w:val="20"/>
                <w:szCs w:val="20"/>
              </w:rPr>
              <w:t>B</w:t>
            </w:r>
            <w:r w:rsidR="005C35E8" w:rsidRPr="1AA21667">
              <w:rPr>
                <w:sz w:val="20"/>
                <w:szCs w:val="20"/>
              </w:rPr>
              <w:t>est Management Practices</w:t>
            </w:r>
            <w:r w:rsidR="00EE6CCE" w:rsidRPr="1AA21667">
              <w:rPr>
                <w:sz w:val="20"/>
                <w:szCs w:val="20"/>
              </w:rPr>
              <w:t>:</w:t>
            </w:r>
            <w:r w:rsidR="3BAEB500" w:rsidRPr="1AA21667">
              <w:rPr>
                <w:sz w:val="20"/>
                <w:szCs w:val="20"/>
              </w:rPr>
              <w:t xml:space="preserve"> </w:t>
            </w:r>
          </w:p>
          <w:p w14:paraId="7413A770" w14:textId="21832881" w:rsidR="00542A4C" w:rsidRPr="007C0CAB" w:rsidRDefault="00D45224" w:rsidP="00FD23CC">
            <w:pPr>
              <w:rPr>
                <w:b w:val="0"/>
                <w:bCs w:val="0"/>
                <w:sz w:val="20"/>
                <w:szCs w:val="20"/>
              </w:rPr>
            </w:pPr>
            <w:r w:rsidRPr="1AA21667">
              <w:rPr>
                <w:b w:val="0"/>
                <w:bCs w:val="0"/>
                <w:sz w:val="20"/>
                <w:szCs w:val="20"/>
              </w:rPr>
              <w:t>Technical assistance</w:t>
            </w:r>
            <w:r w:rsidR="00C24511" w:rsidRPr="1AA21667">
              <w:rPr>
                <w:b w:val="0"/>
                <w:bCs w:val="0"/>
                <w:sz w:val="20"/>
                <w:szCs w:val="20"/>
              </w:rPr>
              <w:t xml:space="preserve"> with implementing, tracking, reporting, and verif</w:t>
            </w:r>
            <w:r w:rsidR="00AF3AA2">
              <w:rPr>
                <w:b w:val="0"/>
                <w:bCs w:val="0"/>
                <w:sz w:val="20"/>
                <w:szCs w:val="20"/>
              </w:rPr>
              <w:t>ying source control and mitigation practices</w:t>
            </w:r>
            <w:r w:rsidR="00C24511" w:rsidRPr="1AA21667">
              <w:rPr>
                <w:b w:val="0"/>
                <w:bCs w:val="0"/>
                <w:sz w:val="20"/>
                <w:szCs w:val="20"/>
              </w:rPr>
              <w:t>.</w:t>
            </w:r>
          </w:p>
        </w:tc>
        <w:tc>
          <w:tcPr>
            <w:tcW w:w="2007" w:type="dxa"/>
          </w:tcPr>
          <w:p w14:paraId="71429DA8" w14:textId="05B18532" w:rsidR="00947AB3" w:rsidRDefault="005E5A05" w:rsidP="2BFABCF1">
            <w:pPr>
              <w:cnfStyle w:val="000000000000" w:firstRow="0" w:lastRow="0" w:firstColumn="0" w:lastColumn="0" w:oddVBand="0" w:evenVBand="0" w:oddHBand="0" w:evenHBand="0" w:firstRowFirstColumn="0" w:firstRowLastColumn="0" w:lastRowFirstColumn="0" w:lastRowLastColumn="0"/>
              <w:rPr>
                <w:sz w:val="20"/>
                <w:szCs w:val="20"/>
              </w:rPr>
            </w:pPr>
            <w:ins w:id="5" w:author="Power, Lucinda" w:date="2020-10-14T12:46:00Z">
              <w:r>
                <w:rPr>
                  <w:sz w:val="20"/>
                  <w:szCs w:val="20"/>
                </w:rPr>
                <w:t xml:space="preserve">Convening a BMP Verification Ad-hoc Action Team, which includes the </w:t>
              </w:r>
            </w:ins>
            <w:del w:id="6" w:author="Power, Lucinda" w:date="2020-10-14T12:46:00Z">
              <w:r w:rsidR="002A2CD0" w:rsidRPr="1AA21667" w:rsidDel="005E5A05">
                <w:rPr>
                  <w:sz w:val="20"/>
                  <w:szCs w:val="20"/>
                </w:rPr>
                <w:delText>D</w:delText>
              </w:r>
            </w:del>
            <w:ins w:id="7" w:author="Power, Lucinda" w:date="2020-10-14T12:46:00Z">
              <w:r>
                <w:rPr>
                  <w:sz w:val="20"/>
                  <w:szCs w:val="20"/>
                </w:rPr>
                <w:t>d</w:t>
              </w:r>
            </w:ins>
            <w:r w:rsidR="002A2CD0" w:rsidRPr="1AA21667">
              <w:rPr>
                <w:sz w:val="20"/>
                <w:szCs w:val="20"/>
              </w:rPr>
              <w:t xml:space="preserve">evelopment of </w:t>
            </w:r>
            <w:del w:id="8" w:author="Power, Lucinda" w:date="2020-10-14T12:47:00Z">
              <w:r w:rsidR="00542A4C" w:rsidRPr="1AA21667" w:rsidDel="005E5A05">
                <w:rPr>
                  <w:sz w:val="20"/>
                  <w:szCs w:val="20"/>
                </w:rPr>
                <w:delText>BMP verification action team</w:delText>
              </w:r>
            </w:del>
            <w:ins w:id="9" w:author="Power, Lucinda" w:date="2020-10-14T12:47:00Z">
              <w:r>
                <w:rPr>
                  <w:sz w:val="20"/>
                  <w:szCs w:val="20"/>
                </w:rPr>
                <w:t>a</w:t>
              </w:r>
            </w:ins>
            <w:r w:rsidR="00542A4C" w:rsidRPr="1AA21667">
              <w:rPr>
                <w:sz w:val="20"/>
                <w:szCs w:val="20"/>
              </w:rPr>
              <w:t xml:space="preserve"> task </w:t>
            </w:r>
            <w:r w:rsidR="00542A4C" w:rsidRPr="1AA21667">
              <w:rPr>
                <w:sz w:val="20"/>
                <w:szCs w:val="20"/>
              </w:rPr>
              <w:lastRenderedPageBreak/>
              <w:t>statement, schedule, and deliverables</w:t>
            </w:r>
            <w:r w:rsidR="00456817">
              <w:rPr>
                <w:sz w:val="20"/>
                <w:szCs w:val="20"/>
              </w:rPr>
              <w:t>.</w:t>
            </w:r>
          </w:p>
          <w:p w14:paraId="01258177" w14:textId="16E46BDA" w:rsidR="006007C0" w:rsidRDefault="006007C0"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2BD7FF86" w14:textId="064F7B3A" w:rsidR="006007C0" w:rsidRDefault="006007C0" w:rsidP="006007C0">
            <w:pPr>
              <w:cnfStyle w:val="000000000000" w:firstRow="0" w:lastRow="0" w:firstColumn="0" w:lastColumn="0" w:oddVBand="0" w:evenVBand="0" w:oddHBand="0" w:evenHBand="0" w:firstRowFirstColumn="0" w:firstRowLastColumn="0" w:lastRowFirstColumn="0" w:lastRowLastColumn="0"/>
              <w:rPr>
                <w:ins w:id="10" w:author="Power, Lucinda" w:date="2020-10-14T12:47:00Z"/>
                <w:sz w:val="20"/>
                <w:szCs w:val="20"/>
              </w:rPr>
            </w:pPr>
            <w:r>
              <w:rPr>
                <w:sz w:val="20"/>
                <w:szCs w:val="20"/>
              </w:rPr>
              <w:t xml:space="preserve">An optimization framework and tool </w:t>
            </w:r>
            <w:proofErr w:type="gramStart"/>
            <w:r>
              <w:rPr>
                <w:sz w:val="20"/>
                <w:szCs w:val="20"/>
              </w:rPr>
              <w:t>is</w:t>
            </w:r>
            <w:proofErr w:type="gramEnd"/>
            <w:r>
              <w:rPr>
                <w:sz w:val="20"/>
                <w:szCs w:val="20"/>
              </w:rPr>
              <w:t xml:space="preserve"> under development in CAST to help plan and target implementation efforts.</w:t>
            </w:r>
          </w:p>
          <w:p w14:paraId="32370C0E" w14:textId="04D64078" w:rsidR="005E5A05" w:rsidRDefault="005E5A05" w:rsidP="006007C0">
            <w:pPr>
              <w:cnfStyle w:val="000000000000" w:firstRow="0" w:lastRow="0" w:firstColumn="0" w:lastColumn="0" w:oddVBand="0" w:evenVBand="0" w:oddHBand="0" w:evenHBand="0" w:firstRowFirstColumn="0" w:firstRowLastColumn="0" w:lastRowFirstColumn="0" w:lastRowLastColumn="0"/>
              <w:rPr>
                <w:ins w:id="11" w:author="Power, Lucinda" w:date="2020-10-14T12:47:00Z"/>
                <w:sz w:val="20"/>
                <w:szCs w:val="20"/>
              </w:rPr>
            </w:pPr>
          </w:p>
          <w:p w14:paraId="2A73E4BB" w14:textId="522E4DDF" w:rsidR="005E5A05" w:rsidRDefault="005E5A05" w:rsidP="006007C0">
            <w:pPr>
              <w:cnfStyle w:val="000000000000" w:firstRow="0" w:lastRow="0" w:firstColumn="0" w:lastColumn="0" w:oddVBand="0" w:evenVBand="0" w:oddHBand="0" w:evenHBand="0" w:firstRowFirstColumn="0" w:firstRowLastColumn="0" w:lastRowFirstColumn="0" w:lastRowLastColumn="0"/>
              <w:rPr>
                <w:sz w:val="20"/>
                <w:szCs w:val="20"/>
              </w:rPr>
            </w:pPr>
            <w:ins w:id="12" w:author="Power, Lucinda" w:date="2020-10-14T12:47:00Z">
              <w:r>
                <w:rPr>
                  <w:sz w:val="20"/>
                  <w:szCs w:val="20"/>
                </w:rPr>
                <w:t>The</w:t>
              </w:r>
            </w:ins>
            <w:ins w:id="13" w:author="Power, Lucinda" w:date="2020-10-14T12:48:00Z">
              <w:r>
                <w:rPr>
                  <w:sz w:val="20"/>
                  <w:szCs w:val="20"/>
                </w:rPr>
                <w:t xml:space="preserve"> Chesapeake Bay Watershed</w:t>
              </w:r>
            </w:ins>
            <w:ins w:id="14" w:author="Power, Lucinda" w:date="2020-10-14T12:47:00Z">
              <w:r>
                <w:rPr>
                  <w:sz w:val="20"/>
                  <w:szCs w:val="20"/>
                </w:rPr>
                <w:t xml:space="preserve"> Data Dashboard is available for use th</w:t>
              </w:r>
            </w:ins>
            <w:ins w:id="15" w:author="Power, Lucinda" w:date="2020-10-14T12:48:00Z">
              <w:r>
                <w:rPr>
                  <w:sz w:val="20"/>
                  <w:szCs w:val="20"/>
                </w:rPr>
                <w:t>at</w:t>
              </w:r>
            </w:ins>
            <w:ins w:id="16" w:author="Power, Lucinda" w:date="2020-10-14T12:47:00Z">
              <w:r>
                <w:rPr>
                  <w:sz w:val="20"/>
                  <w:szCs w:val="20"/>
                </w:rPr>
                <w:t xml:space="preserve"> provides comprehensive</w:t>
              </w:r>
            </w:ins>
            <w:ins w:id="17" w:author="Power, Lucinda" w:date="2020-10-14T12:48:00Z">
              <w:r>
                <w:rPr>
                  <w:sz w:val="20"/>
                  <w:szCs w:val="20"/>
                </w:rPr>
                <w:t xml:space="preserve"> to support planning implementation effort</w:t>
              </w:r>
            </w:ins>
            <w:ins w:id="18" w:author="Power, Lucinda" w:date="2020-10-14T12:49:00Z">
              <w:r>
                <w:rPr>
                  <w:sz w:val="20"/>
                  <w:szCs w:val="20"/>
                </w:rPr>
                <w:t xml:space="preserve">s, such as </w:t>
              </w:r>
            </w:ins>
            <w:ins w:id="19" w:author="Power, Lucinda" w:date="2020-10-14T12:48:00Z">
              <w:r>
                <w:rPr>
                  <w:sz w:val="20"/>
                  <w:szCs w:val="20"/>
                </w:rPr>
                <w:t xml:space="preserve">BMP targeting and </w:t>
              </w:r>
            </w:ins>
            <w:ins w:id="20" w:author="Power, Lucinda" w:date="2020-10-14T12:49:00Z">
              <w:r>
                <w:rPr>
                  <w:sz w:val="20"/>
                  <w:szCs w:val="20"/>
                </w:rPr>
                <w:t xml:space="preserve">monitoring trends analyses </w:t>
              </w:r>
            </w:ins>
          </w:p>
          <w:p w14:paraId="540A57D2" w14:textId="77777777" w:rsidR="006007C0" w:rsidRPr="002A2CD0" w:rsidRDefault="006007C0"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310B5FCF" w14:textId="0742A6D5" w:rsidR="00947AB3" w:rsidRPr="002A2CD0" w:rsidRDefault="00947AB3" w:rsidP="00456817">
            <w:pPr>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Pr>
          <w:p w14:paraId="10095BDA" w14:textId="1FC44DBC" w:rsidR="00947AB3" w:rsidRDefault="00794F9F" w:rsidP="00FD23CC">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lastRenderedPageBreak/>
              <w:t>Technical assistance</w:t>
            </w:r>
            <w:r w:rsidR="00F507A7">
              <w:rPr>
                <w:sz w:val="20"/>
                <w:szCs w:val="20"/>
              </w:rPr>
              <w:t>, and specificity on what assistance is needed</w:t>
            </w:r>
            <w:r w:rsidR="00F17BCC">
              <w:rPr>
                <w:sz w:val="20"/>
                <w:szCs w:val="20"/>
              </w:rPr>
              <w:t xml:space="preserve">, </w:t>
            </w:r>
            <w:r w:rsidR="00EE3F4C" w:rsidRPr="1AA21667">
              <w:rPr>
                <w:sz w:val="20"/>
                <w:szCs w:val="20"/>
              </w:rPr>
              <w:t>in agricultural sector</w:t>
            </w:r>
            <w:r w:rsidR="007A0FD1" w:rsidRPr="1AA21667">
              <w:rPr>
                <w:sz w:val="20"/>
                <w:szCs w:val="20"/>
              </w:rPr>
              <w:t xml:space="preserve"> at the </w:t>
            </w:r>
            <w:r w:rsidR="002A79C8" w:rsidRPr="1AA21667">
              <w:rPr>
                <w:sz w:val="20"/>
                <w:szCs w:val="20"/>
              </w:rPr>
              <w:t>local scale</w:t>
            </w:r>
            <w:r w:rsidR="00E049F6" w:rsidRPr="1AA21667">
              <w:rPr>
                <w:sz w:val="20"/>
                <w:szCs w:val="20"/>
              </w:rPr>
              <w:t>.</w:t>
            </w:r>
          </w:p>
          <w:p w14:paraId="0F4EE0A5" w14:textId="77777777" w:rsidR="00A71462" w:rsidRDefault="00A71462"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7735EE37" w14:textId="600CE1DF" w:rsidR="00C4588C" w:rsidRDefault="00091671" w:rsidP="00FD23CC">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lastRenderedPageBreak/>
              <w:t xml:space="preserve">The evaluation of BMP implementation and </w:t>
            </w:r>
            <w:r w:rsidR="001F3AE2" w:rsidRPr="1AA21667">
              <w:rPr>
                <w:sz w:val="20"/>
                <w:szCs w:val="20"/>
              </w:rPr>
              <w:t>maintenance costs</w:t>
            </w:r>
            <w:r w:rsidR="00016628" w:rsidRPr="1AA21667">
              <w:rPr>
                <w:sz w:val="20"/>
                <w:szCs w:val="20"/>
              </w:rPr>
              <w:t>.</w:t>
            </w:r>
          </w:p>
          <w:p w14:paraId="6942103C" w14:textId="77777777" w:rsidR="00A71462" w:rsidRDefault="00A71462"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3F1EB136" w14:textId="79BDB07A" w:rsidR="00016628" w:rsidRDefault="00AB03C4" w:rsidP="00FD23CC">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Update</w:t>
            </w:r>
            <w:r w:rsidR="006030B8">
              <w:rPr>
                <w:sz w:val="20"/>
                <w:szCs w:val="20"/>
              </w:rPr>
              <w:t>s to the</w:t>
            </w:r>
            <w:r w:rsidR="007B4195" w:rsidRPr="1AA21667">
              <w:rPr>
                <w:sz w:val="20"/>
                <w:szCs w:val="20"/>
              </w:rPr>
              <w:t xml:space="preserve"> </w:t>
            </w:r>
            <w:r w:rsidR="00CD624C" w:rsidRPr="1AA21667">
              <w:rPr>
                <w:sz w:val="20"/>
                <w:szCs w:val="20"/>
              </w:rPr>
              <w:t>BMP verification framework</w:t>
            </w:r>
            <w:r w:rsidRPr="1AA21667">
              <w:rPr>
                <w:sz w:val="20"/>
                <w:szCs w:val="20"/>
              </w:rPr>
              <w:t xml:space="preserve"> to </w:t>
            </w:r>
            <w:r w:rsidR="00DA707F" w:rsidRPr="1AA21667">
              <w:rPr>
                <w:sz w:val="20"/>
                <w:szCs w:val="20"/>
              </w:rPr>
              <w:t>recognize resource limited verification programs.</w:t>
            </w:r>
          </w:p>
          <w:p w14:paraId="7D282B68" w14:textId="77777777" w:rsidR="00D009DC" w:rsidRDefault="00D009DC"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6BF423E4" w14:textId="365DF6BC" w:rsidR="00521349" w:rsidRDefault="4593F54D" w:rsidP="1AA21667">
            <w:pPr>
              <w:cnfStyle w:val="000000000000" w:firstRow="0" w:lastRow="0" w:firstColumn="0" w:lastColumn="0" w:oddVBand="0" w:evenVBand="0" w:oddHBand="0" w:evenHBand="0" w:firstRowFirstColumn="0" w:firstRowLastColumn="0" w:lastRowFirstColumn="0" w:lastRowLastColumn="0"/>
              <w:rPr>
                <w:sz w:val="20"/>
                <w:szCs w:val="20"/>
              </w:rPr>
            </w:pPr>
            <w:commentRangeStart w:id="21"/>
            <w:r w:rsidRPr="1AA21667">
              <w:rPr>
                <w:sz w:val="20"/>
                <w:szCs w:val="20"/>
              </w:rPr>
              <w:t>BMP Panel protocols</w:t>
            </w:r>
            <w:r w:rsidR="000425F1">
              <w:rPr>
                <w:sz w:val="20"/>
                <w:szCs w:val="20"/>
              </w:rPr>
              <w:t>.</w:t>
            </w:r>
          </w:p>
          <w:p w14:paraId="3C99DB94" w14:textId="77777777" w:rsidR="000425F1" w:rsidRDefault="000425F1" w:rsidP="1AA21667">
            <w:pPr>
              <w:cnfStyle w:val="000000000000" w:firstRow="0" w:lastRow="0" w:firstColumn="0" w:lastColumn="0" w:oddVBand="0" w:evenVBand="0" w:oddHBand="0" w:evenHBand="0" w:firstRowFirstColumn="0" w:firstRowLastColumn="0" w:lastRowFirstColumn="0" w:lastRowLastColumn="0"/>
              <w:rPr>
                <w:sz w:val="20"/>
                <w:szCs w:val="20"/>
              </w:rPr>
            </w:pPr>
          </w:p>
          <w:p w14:paraId="6297811C" w14:textId="25F00D0D" w:rsidR="00521349" w:rsidRDefault="00521349" w:rsidP="00FD23CC">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 xml:space="preserve">BMP expert panel process </w:t>
            </w:r>
            <w:r w:rsidR="003574D7" w:rsidRPr="1AA21667">
              <w:rPr>
                <w:sz w:val="20"/>
                <w:szCs w:val="20"/>
              </w:rPr>
              <w:t xml:space="preserve">to incorporate new </w:t>
            </w:r>
            <w:r w:rsidR="00DD4D04" w:rsidRPr="1AA21667">
              <w:rPr>
                <w:sz w:val="20"/>
                <w:szCs w:val="20"/>
              </w:rPr>
              <w:t xml:space="preserve">creditable </w:t>
            </w:r>
            <w:r w:rsidR="00501863" w:rsidRPr="1AA21667">
              <w:rPr>
                <w:sz w:val="20"/>
                <w:szCs w:val="20"/>
              </w:rPr>
              <w:t xml:space="preserve">BMPs </w:t>
            </w:r>
            <w:r w:rsidR="00DD4D04" w:rsidRPr="1AA21667">
              <w:rPr>
                <w:sz w:val="20"/>
                <w:szCs w:val="20"/>
              </w:rPr>
              <w:t>into framework.</w:t>
            </w:r>
            <w:commentRangeEnd w:id="21"/>
            <w:r w:rsidR="00B339A4">
              <w:rPr>
                <w:rStyle w:val="CommentReference"/>
                <w:rFonts w:eastAsiaTheme="majorEastAsia" w:cstheme="majorBidi"/>
              </w:rPr>
              <w:commentReference w:id="21"/>
            </w:r>
          </w:p>
          <w:p w14:paraId="05317F59" w14:textId="56EF21B8" w:rsidR="009E69A7" w:rsidRDefault="009E69A7"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2EED6603" w14:textId="5514451D" w:rsidR="009E69A7" w:rsidRDefault="00B2429E" w:rsidP="00FD23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Needs assessment</w:t>
            </w:r>
            <w:r w:rsidR="009E69A7">
              <w:rPr>
                <w:sz w:val="20"/>
                <w:szCs w:val="20"/>
              </w:rPr>
              <w:t xml:space="preserve"> </w:t>
            </w:r>
            <w:r w:rsidR="00EE1E30">
              <w:rPr>
                <w:sz w:val="20"/>
                <w:szCs w:val="20"/>
              </w:rPr>
              <w:t xml:space="preserve">to target </w:t>
            </w:r>
            <w:r w:rsidR="00953F5E">
              <w:rPr>
                <w:sz w:val="20"/>
                <w:szCs w:val="20"/>
              </w:rPr>
              <w:t>implementation efforts to improve water quality.</w:t>
            </w:r>
            <w:r w:rsidR="00CC3A84">
              <w:rPr>
                <w:sz w:val="20"/>
                <w:szCs w:val="20"/>
              </w:rPr>
              <w:t xml:space="preserve"> What specifically is needed?</w:t>
            </w:r>
          </w:p>
          <w:p w14:paraId="05AC44CE" w14:textId="3CD8377A" w:rsidR="00A70033" w:rsidRDefault="00A70033"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4DD51657" w14:textId="0CF3049B" w:rsidR="00A70033" w:rsidRDefault="00B632AA" w:rsidP="00FD23CC">
            <w:pPr>
              <w:cnfStyle w:val="000000000000" w:firstRow="0" w:lastRow="0" w:firstColumn="0" w:lastColumn="0" w:oddVBand="0" w:evenVBand="0" w:oddHBand="0" w:evenHBand="0" w:firstRowFirstColumn="0" w:firstRowLastColumn="0" w:lastRowFirstColumn="0" w:lastRowLastColumn="0"/>
              <w:rPr>
                <w:sz w:val="20"/>
                <w:szCs w:val="20"/>
              </w:rPr>
            </w:pPr>
            <w:commentRangeStart w:id="22"/>
            <w:r>
              <w:rPr>
                <w:sz w:val="20"/>
                <w:szCs w:val="20"/>
              </w:rPr>
              <w:t xml:space="preserve">Target lands that </w:t>
            </w:r>
            <w:r w:rsidR="009232D1">
              <w:rPr>
                <w:sz w:val="20"/>
                <w:szCs w:val="20"/>
              </w:rPr>
              <w:t xml:space="preserve">produce disproportionate pollutant loads, incentivize treatment </w:t>
            </w:r>
            <w:r w:rsidR="004E474A">
              <w:rPr>
                <w:sz w:val="20"/>
                <w:szCs w:val="20"/>
              </w:rPr>
              <w:t xml:space="preserve">by </w:t>
            </w:r>
            <w:r w:rsidR="009232D1">
              <w:rPr>
                <w:sz w:val="20"/>
                <w:szCs w:val="20"/>
              </w:rPr>
              <w:t>select</w:t>
            </w:r>
            <w:r w:rsidR="004E474A">
              <w:rPr>
                <w:sz w:val="20"/>
                <w:szCs w:val="20"/>
              </w:rPr>
              <w:t>ing</w:t>
            </w:r>
            <w:r w:rsidR="009232D1">
              <w:rPr>
                <w:sz w:val="20"/>
                <w:szCs w:val="20"/>
              </w:rPr>
              <w:t xml:space="preserve"> cost</w:t>
            </w:r>
            <w:r w:rsidR="004E474A">
              <w:rPr>
                <w:sz w:val="20"/>
                <w:szCs w:val="20"/>
              </w:rPr>
              <w:t>-</w:t>
            </w:r>
            <w:r w:rsidR="009232D1">
              <w:rPr>
                <w:sz w:val="20"/>
                <w:szCs w:val="20"/>
              </w:rPr>
              <w:lastRenderedPageBreak/>
              <w:t xml:space="preserve">effective control measures. </w:t>
            </w:r>
            <w:commentRangeEnd w:id="22"/>
            <w:r w:rsidR="00E673BF">
              <w:rPr>
                <w:rStyle w:val="CommentReference"/>
                <w:rFonts w:eastAsiaTheme="majorEastAsia" w:cstheme="majorBidi"/>
              </w:rPr>
              <w:commentReference w:id="22"/>
            </w:r>
          </w:p>
          <w:p w14:paraId="4F1D8D17" w14:textId="3BBA8A84" w:rsidR="00AF0DDB" w:rsidRDefault="00AF0DDB"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7E60B7A6" w14:textId="77777777" w:rsidR="00AF0DDB" w:rsidRDefault="00AF0DDB"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55A77045" w14:textId="77777777" w:rsidR="004B2461" w:rsidRDefault="004B2461"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1C67663D" w14:textId="178147AD" w:rsidR="004B2461" w:rsidRPr="00FC7D91" w:rsidRDefault="004B2461" w:rsidP="00FD23CC">
            <w:pPr>
              <w:cnfStyle w:val="000000000000" w:firstRow="0" w:lastRow="0" w:firstColumn="0" w:lastColumn="0" w:oddVBand="0" w:evenVBand="0" w:oddHBand="0" w:evenHBand="0" w:firstRowFirstColumn="0" w:firstRowLastColumn="0" w:lastRowFirstColumn="0" w:lastRowLastColumn="0"/>
              <w:rPr>
                <w:sz w:val="20"/>
                <w:szCs w:val="20"/>
              </w:rPr>
            </w:pPr>
          </w:p>
        </w:tc>
        <w:tc>
          <w:tcPr>
            <w:tcW w:w="2022" w:type="dxa"/>
          </w:tcPr>
          <w:p w14:paraId="085D9978" w14:textId="5597BDC7" w:rsidR="00947AB3" w:rsidRDefault="180CBD2C" w:rsidP="2BFABCF1">
            <w:pPr>
              <w:cnfStyle w:val="000000000000" w:firstRow="0" w:lastRow="0" w:firstColumn="0" w:lastColumn="0" w:oddVBand="0" w:evenVBand="0" w:oddHBand="0" w:evenHBand="0" w:firstRowFirstColumn="0" w:firstRowLastColumn="0" w:lastRowFirstColumn="0" w:lastRowLastColumn="0"/>
              <w:rPr>
                <w:sz w:val="20"/>
                <w:szCs w:val="20"/>
              </w:rPr>
            </w:pPr>
            <w:r w:rsidRPr="2BFABCF1">
              <w:rPr>
                <w:sz w:val="20"/>
                <w:szCs w:val="20"/>
              </w:rPr>
              <w:lastRenderedPageBreak/>
              <w:t>BMP verification training</w:t>
            </w:r>
            <w:r w:rsidR="00B33E13">
              <w:rPr>
                <w:sz w:val="20"/>
                <w:szCs w:val="20"/>
              </w:rPr>
              <w:t>.</w:t>
            </w:r>
          </w:p>
          <w:p w14:paraId="63AEDA61" w14:textId="77777777" w:rsidR="00B33E13" w:rsidRPr="00DB3E82" w:rsidRDefault="00B33E13"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1EDC0E86" w14:textId="4A13139C" w:rsidR="00947AB3" w:rsidRDefault="180CBD2C" w:rsidP="2BFABCF1">
            <w:pPr>
              <w:cnfStyle w:val="000000000000" w:firstRow="0" w:lastRow="0" w:firstColumn="0" w:lastColumn="0" w:oddVBand="0" w:evenVBand="0" w:oddHBand="0" w:evenHBand="0" w:firstRowFirstColumn="0" w:firstRowLastColumn="0" w:lastRowFirstColumn="0" w:lastRowLastColumn="0"/>
              <w:rPr>
                <w:sz w:val="20"/>
                <w:szCs w:val="20"/>
              </w:rPr>
            </w:pPr>
            <w:r w:rsidRPr="2BFABCF1">
              <w:rPr>
                <w:sz w:val="20"/>
                <w:szCs w:val="20"/>
              </w:rPr>
              <w:t>Increased staffing support</w:t>
            </w:r>
            <w:r w:rsidR="00B33E13">
              <w:rPr>
                <w:sz w:val="20"/>
                <w:szCs w:val="20"/>
              </w:rPr>
              <w:t>.</w:t>
            </w:r>
            <w:r w:rsidRPr="2BFABCF1">
              <w:rPr>
                <w:sz w:val="20"/>
                <w:szCs w:val="20"/>
              </w:rPr>
              <w:t xml:space="preserve"> </w:t>
            </w:r>
          </w:p>
          <w:p w14:paraId="07A1FE6A" w14:textId="77777777" w:rsidR="00B33E13" w:rsidRPr="00DB3E82" w:rsidRDefault="00B33E13"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2585986A" w14:textId="77777777" w:rsidR="00B33E13" w:rsidRDefault="180CBD2C" w:rsidP="1AA21667">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 xml:space="preserve">Development and approval of </w:t>
            </w:r>
            <w:r w:rsidRPr="1AA21667">
              <w:rPr>
                <w:sz w:val="20"/>
                <w:szCs w:val="20"/>
              </w:rPr>
              <w:lastRenderedPageBreak/>
              <w:t>alternative verification methodologies</w:t>
            </w:r>
            <w:r w:rsidR="00B33E13">
              <w:rPr>
                <w:sz w:val="20"/>
                <w:szCs w:val="20"/>
              </w:rPr>
              <w:t>.</w:t>
            </w:r>
          </w:p>
          <w:p w14:paraId="1AE90711" w14:textId="4198FF44" w:rsidR="00947AB3" w:rsidRPr="00DB3E82" w:rsidRDefault="180CBD2C" w:rsidP="1AA21667">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 xml:space="preserve"> </w:t>
            </w:r>
          </w:p>
          <w:p w14:paraId="6CDEDE22" w14:textId="50E274F3" w:rsidR="00947AB3" w:rsidRDefault="61A389A4" w:rsidP="2BFABCF1">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Work with the GITs and workgroups to identify new BMPs</w:t>
            </w:r>
            <w:r w:rsidR="4B295808" w:rsidRPr="1AA21667">
              <w:rPr>
                <w:sz w:val="20"/>
                <w:szCs w:val="20"/>
              </w:rPr>
              <w:t xml:space="preserve"> using </w:t>
            </w:r>
            <w:r w:rsidRPr="1AA21667">
              <w:rPr>
                <w:sz w:val="20"/>
                <w:szCs w:val="20"/>
              </w:rPr>
              <w:t>expert panels</w:t>
            </w:r>
            <w:r w:rsidR="00B33E13">
              <w:rPr>
                <w:sz w:val="20"/>
                <w:szCs w:val="20"/>
              </w:rPr>
              <w:t>.</w:t>
            </w:r>
          </w:p>
          <w:p w14:paraId="6501CBA4" w14:textId="24647B9B" w:rsidR="00B33E13" w:rsidRDefault="00B33E13"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63BEB6A1" w14:textId="77777777" w:rsidR="00B25D09" w:rsidRDefault="00B25D09" w:rsidP="2BFAB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Explore alternatives to BMP reverification.</w:t>
            </w:r>
          </w:p>
          <w:p w14:paraId="5C013D36" w14:textId="77777777" w:rsidR="00B25D09" w:rsidRDefault="00B25D09"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4E7B2FA3" w14:textId="77777777" w:rsidR="00B25D09" w:rsidRDefault="00B25D09" w:rsidP="2BFAB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w:t>
            </w:r>
            <w:r w:rsidR="0042669F">
              <w:rPr>
                <w:sz w:val="20"/>
                <w:szCs w:val="20"/>
              </w:rPr>
              <w:t xml:space="preserve">assess and update </w:t>
            </w:r>
            <w:r>
              <w:rPr>
                <w:sz w:val="20"/>
                <w:szCs w:val="20"/>
              </w:rPr>
              <w:t>BMP credit duration</w:t>
            </w:r>
            <w:r w:rsidR="00396B37">
              <w:rPr>
                <w:sz w:val="20"/>
                <w:szCs w:val="20"/>
              </w:rPr>
              <w:t>s.</w:t>
            </w:r>
          </w:p>
          <w:p w14:paraId="2537B299" w14:textId="77777777" w:rsidR="00396B37" w:rsidRDefault="00396B37"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5793AC61" w14:textId="77777777" w:rsidR="00396B37" w:rsidRDefault="00396B37" w:rsidP="2BFAB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Explore lesser-used approaches to BMP verification.</w:t>
            </w:r>
          </w:p>
          <w:p w14:paraId="30CDF0CF" w14:textId="77777777" w:rsidR="00396B37" w:rsidRDefault="00396B37"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071780DA" w14:textId="1385D697" w:rsidR="00A85BFF" w:rsidRDefault="00A85BFF" w:rsidP="2BFAB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Review </w:t>
            </w:r>
            <w:r w:rsidR="00B6559F">
              <w:rPr>
                <w:sz w:val="20"/>
                <w:szCs w:val="20"/>
              </w:rPr>
              <w:t>recommendations from ongoing BMP verification work undertaken by the CBP</w:t>
            </w:r>
            <w:r w:rsidR="008F1C20">
              <w:rPr>
                <w:sz w:val="20"/>
                <w:szCs w:val="20"/>
              </w:rPr>
              <w:t>.</w:t>
            </w:r>
          </w:p>
          <w:p w14:paraId="10861E53" w14:textId="044603DD" w:rsidR="00E17B97" w:rsidRDefault="00E17B97"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0D0EE11F" w14:textId="25EF20AF" w:rsidR="00E17B97" w:rsidRDefault="00E17B97" w:rsidP="2BFABCF1">
            <w:pPr>
              <w:cnfStyle w:val="000000000000" w:firstRow="0" w:lastRow="0" w:firstColumn="0" w:lastColumn="0" w:oddVBand="0" w:evenVBand="0" w:oddHBand="0" w:evenHBand="0" w:firstRowFirstColumn="0" w:firstRowLastColumn="0" w:lastRowFirstColumn="0" w:lastRowLastColumn="0"/>
              <w:rPr>
                <w:ins w:id="23" w:author="Power, Lucinda" w:date="2020-10-14T12:52:00Z"/>
                <w:sz w:val="20"/>
                <w:szCs w:val="20"/>
              </w:rPr>
            </w:pPr>
            <w:r>
              <w:rPr>
                <w:sz w:val="20"/>
                <w:szCs w:val="20"/>
              </w:rPr>
              <w:t xml:space="preserve">Potential refinements to the </w:t>
            </w:r>
            <w:ins w:id="24" w:author="Power, Lucinda" w:date="2020-10-14T12:52:00Z">
              <w:r w:rsidR="00B339A4">
                <w:rPr>
                  <w:sz w:val="20"/>
                  <w:szCs w:val="20"/>
                </w:rPr>
                <w:t>p</w:t>
              </w:r>
            </w:ins>
            <w:del w:id="25" w:author="Power, Lucinda" w:date="2020-10-14T12:52:00Z">
              <w:r w:rsidR="005F4340" w:rsidDel="00B339A4">
                <w:rPr>
                  <w:sz w:val="20"/>
                  <w:szCs w:val="20"/>
                </w:rPr>
                <w:delText>P</w:delText>
              </w:r>
            </w:del>
            <w:r w:rsidR="005F4340">
              <w:rPr>
                <w:sz w:val="20"/>
                <w:szCs w:val="20"/>
              </w:rPr>
              <w:t>artnership’s BMP Verification framework document.</w:t>
            </w:r>
          </w:p>
          <w:p w14:paraId="02D42DC2" w14:textId="20EC2373" w:rsidR="00B339A4" w:rsidRDefault="00B339A4" w:rsidP="2BFABCF1">
            <w:pPr>
              <w:cnfStyle w:val="000000000000" w:firstRow="0" w:lastRow="0" w:firstColumn="0" w:lastColumn="0" w:oddVBand="0" w:evenVBand="0" w:oddHBand="0" w:evenHBand="0" w:firstRowFirstColumn="0" w:firstRowLastColumn="0" w:lastRowFirstColumn="0" w:lastRowLastColumn="0"/>
              <w:rPr>
                <w:ins w:id="26" w:author="Power, Lucinda" w:date="2020-10-14T12:52:00Z"/>
                <w:sz w:val="20"/>
                <w:szCs w:val="20"/>
              </w:rPr>
            </w:pPr>
          </w:p>
          <w:p w14:paraId="1E18C08F" w14:textId="2A5B954A" w:rsidR="00B339A4" w:rsidRDefault="00B339A4" w:rsidP="2BFABCF1">
            <w:pPr>
              <w:cnfStyle w:val="000000000000" w:firstRow="0" w:lastRow="0" w:firstColumn="0" w:lastColumn="0" w:oddVBand="0" w:evenVBand="0" w:oddHBand="0" w:evenHBand="0" w:firstRowFirstColumn="0" w:firstRowLastColumn="0" w:lastRowFirstColumn="0" w:lastRowLastColumn="0"/>
              <w:rPr>
                <w:sz w:val="20"/>
                <w:szCs w:val="20"/>
              </w:rPr>
            </w:pPr>
            <w:ins w:id="27" w:author="Power, Lucinda" w:date="2020-10-14T12:52:00Z">
              <w:r>
                <w:rPr>
                  <w:sz w:val="20"/>
                  <w:szCs w:val="20"/>
                </w:rPr>
                <w:lastRenderedPageBreak/>
                <w:t>Potential refinements to the partners</w:t>
              </w:r>
            </w:ins>
            <w:ins w:id="28" w:author="Power, Lucinda" w:date="2020-10-14T12:53:00Z">
              <w:r>
                <w:rPr>
                  <w:sz w:val="20"/>
                  <w:szCs w:val="20"/>
                </w:rPr>
                <w:t>hip’s BMP Expert Panel Protocols</w:t>
              </w:r>
            </w:ins>
          </w:p>
          <w:p w14:paraId="45C9E410" w14:textId="2012AA2F" w:rsidR="008F1C20" w:rsidRPr="00DB3E82" w:rsidRDefault="008F1C20" w:rsidP="2BFABCF1">
            <w:pPr>
              <w:cnfStyle w:val="000000000000" w:firstRow="0" w:lastRow="0" w:firstColumn="0" w:lastColumn="0" w:oddVBand="0" w:evenVBand="0" w:oddHBand="0" w:evenHBand="0" w:firstRowFirstColumn="0" w:firstRowLastColumn="0" w:lastRowFirstColumn="0" w:lastRowLastColumn="0"/>
              <w:rPr>
                <w:sz w:val="20"/>
                <w:szCs w:val="20"/>
              </w:rPr>
            </w:pPr>
          </w:p>
        </w:tc>
        <w:tc>
          <w:tcPr>
            <w:tcW w:w="1993" w:type="dxa"/>
          </w:tcPr>
          <w:p w14:paraId="0FD6AE0A" w14:textId="77777777" w:rsidR="00947AB3" w:rsidRDefault="00B339A4" w:rsidP="00FD23CC">
            <w:pPr>
              <w:cnfStyle w:val="000000000000" w:firstRow="0" w:lastRow="0" w:firstColumn="0" w:lastColumn="0" w:oddVBand="0" w:evenVBand="0" w:oddHBand="0" w:evenHBand="0" w:firstRowFirstColumn="0" w:firstRowLastColumn="0" w:lastRowFirstColumn="0" w:lastRowLastColumn="0"/>
              <w:rPr>
                <w:ins w:id="29" w:author="Power, Lucinda" w:date="2020-10-14T12:53:00Z"/>
                <w:sz w:val="20"/>
                <w:szCs w:val="20"/>
              </w:rPr>
            </w:pPr>
            <w:ins w:id="30" w:author="Power, Lucinda" w:date="2020-10-14T12:53:00Z">
              <w:r>
                <w:rPr>
                  <w:sz w:val="20"/>
                  <w:szCs w:val="20"/>
                </w:rPr>
                <w:lastRenderedPageBreak/>
                <w:t xml:space="preserve">Number of BMP verification trainings provided </w:t>
              </w:r>
            </w:ins>
          </w:p>
          <w:p w14:paraId="4C571741" w14:textId="77777777" w:rsidR="00B339A4" w:rsidRDefault="00B339A4" w:rsidP="00FD23CC">
            <w:pPr>
              <w:cnfStyle w:val="000000000000" w:firstRow="0" w:lastRow="0" w:firstColumn="0" w:lastColumn="0" w:oddVBand="0" w:evenVBand="0" w:oddHBand="0" w:evenHBand="0" w:firstRowFirstColumn="0" w:firstRowLastColumn="0" w:lastRowFirstColumn="0" w:lastRowLastColumn="0"/>
              <w:rPr>
                <w:ins w:id="31" w:author="Power, Lucinda" w:date="2020-10-14T12:53:00Z"/>
                <w:sz w:val="20"/>
                <w:szCs w:val="20"/>
              </w:rPr>
            </w:pPr>
          </w:p>
          <w:p w14:paraId="1EC724AC" w14:textId="0AEB5DD3" w:rsidR="00B339A4" w:rsidRDefault="00B339A4" w:rsidP="00FD23CC">
            <w:pPr>
              <w:cnfStyle w:val="000000000000" w:firstRow="0" w:lastRow="0" w:firstColumn="0" w:lastColumn="0" w:oddVBand="0" w:evenVBand="0" w:oddHBand="0" w:evenHBand="0" w:firstRowFirstColumn="0" w:firstRowLastColumn="0" w:lastRowFirstColumn="0" w:lastRowLastColumn="0"/>
              <w:rPr>
                <w:ins w:id="32" w:author="Power, Lucinda" w:date="2020-10-14T12:54:00Z"/>
                <w:sz w:val="20"/>
                <w:szCs w:val="20"/>
              </w:rPr>
            </w:pPr>
            <w:ins w:id="33" w:author="Power, Lucinda" w:date="2020-10-14T12:53:00Z">
              <w:r>
                <w:rPr>
                  <w:sz w:val="20"/>
                  <w:szCs w:val="20"/>
                </w:rPr>
                <w:t>Number of staff increases</w:t>
              </w:r>
            </w:ins>
            <w:ins w:id="34" w:author="Power, Lucinda" w:date="2020-10-14T12:56:00Z">
              <w:r>
                <w:rPr>
                  <w:sz w:val="20"/>
                  <w:szCs w:val="20"/>
                </w:rPr>
                <w:t xml:space="preserve"> or providers</w:t>
              </w:r>
            </w:ins>
            <w:ins w:id="35" w:author="Power, Lucinda" w:date="2020-10-14T12:53:00Z">
              <w:r>
                <w:rPr>
                  <w:sz w:val="20"/>
                  <w:szCs w:val="20"/>
                </w:rPr>
                <w:t xml:space="preserve"> to </w:t>
              </w:r>
              <w:r>
                <w:rPr>
                  <w:sz w:val="20"/>
                  <w:szCs w:val="20"/>
                </w:rPr>
                <w:lastRenderedPageBreak/>
                <w:t>deliver technical assistance</w:t>
              </w:r>
            </w:ins>
          </w:p>
          <w:p w14:paraId="3D1EC4DD" w14:textId="77777777" w:rsidR="00B339A4" w:rsidRDefault="00B339A4" w:rsidP="00FD23CC">
            <w:pPr>
              <w:cnfStyle w:val="000000000000" w:firstRow="0" w:lastRow="0" w:firstColumn="0" w:lastColumn="0" w:oddVBand="0" w:evenVBand="0" w:oddHBand="0" w:evenHBand="0" w:firstRowFirstColumn="0" w:firstRowLastColumn="0" w:lastRowFirstColumn="0" w:lastRowLastColumn="0"/>
              <w:rPr>
                <w:ins w:id="36" w:author="Power, Lucinda" w:date="2020-10-14T12:54:00Z"/>
                <w:sz w:val="20"/>
                <w:szCs w:val="20"/>
              </w:rPr>
            </w:pPr>
          </w:p>
          <w:p w14:paraId="080A2DA6" w14:textId="77777777" w:rsidR="00B339A4" w:rsidRDefault="00B339A4" w:rsidP="00FD23CC">
            <w:pPr>
              <w:cnfStyle w:val="000000000000" w:firstRow="0" w:lastRow="0" w:firstColumn="0" w:lastColumn="0" w:oddVBand="0" w:evenVBand="0" w:oddHBand="0" w:evenHBand="0" w:firstRowFirstColumn="0" w:firstRowLastColumn="0" w:lastRowFirstColumn="0" w:lastRowLastColumn="0"/>
              <w:rPr>
                <w:ins w:id="37" w:author="Power, Lucinda" w:date="2020-10-14T12:54:00Z"/>
                <w:sz w:val="20"/>
                <w:szCs w:val="20"/>
              </w:rPr>
            </w:pPr>
            <w:ins w:id="38" w:author="Power, Lucinda" w:date="2020-10-14T12:54:00Z">
              <w:r>
                <w:rPr>
                  <w:sz w:val="20"/>
                  <w:szCs w:val="20"/>
                </w:rPr>
                <w:t xml:space="preserve">Adoption of revisions to BMP verification framework document </w:t>
              </w:r>
            </w:ins>
          </w:p>
          <w:p w14:paraId="6F97C052" w14:textId="77777777" w:rsidR="00B339A4" w:rsidRDefault="00B339A4" w:rsidP="00FD23CC">
            <w:pPr>
              <w:cnfStyle w:val="000000000000" w:firstRow="0" w:lastRow="0" w:firstColumn="0" w:lastColumn="0" w:oddVBand="0" w:evenVBand="0" w:oddHBand="0" w:evenHBand="0" w:firstRowFirstColumn="0" w:firstRowLastColumn="0" w:lastRowFirstColumn="0" w:lastRowLastColumn="0"/>
              <w:rPr>
                <w:ins w:id="39" w:author="Power, Lucinda" w:date="2020-10-14T12:54:00Z"/>
                <w:sz w:val="20"/>
                <w:szCs w:val="20"/>
              </w:rPr>
            </w:pPr>
          </w:p>
          <w:p w14:paraId="3538E373" w14:textId="77777777" w:rsidR="00B339A4" w:rsidRDefault="00B339A4" w:rsidP="00FD23CC">
            <w:pPr>
              <w:cnfStyle w:val="000000000000" w:firstRow="0" w:lastRow="0" w:firstColumn="0" w:lastColumn="0" w:oddVBand="0" w:evenVBand="0" w:oddHBand="0" w:evenHBand="0" w:firstRowFirstColumn="0" w:firstRowLastColumn="0" w:lastRowFirstColumn="0" w:lastRowLastColumn="0"/>
              <w:rPr>
                <w:ins w:id="40" w:author="Power, Lucinda" w:date="2020-10-14T12:54:00Z"/>
                <w:sz w:val="20"/>
                <w:szCs w:val="20"/>
              </w:rPr>
            </w:pPr>
            <w:ins w:id="41" w:author="Power, Lucinda" w:date="2020-10-14T12:54:00Z">
              <w:r>
                <w:rPr>
                  <w:sz w:val="20"/>
                  <w:szCs w:val="20"/>
                </w:rPr>
                <w:t xml:space="preserve">Adoption of revisions to BMP Expert Panel Protocols </w:t>
              </w:r>
            </w:ins>
          </w:p>
          <w:p w14:paraId="131533B4" w14:textId="77777777" w:rsidR="00B339A4" w:rsidRDefault="00B339A4" w:rsidP="00FD23CC">
            <w:pPr>
              <w:cnfStyle w:val="000000000000" w:firstRow="0" w:lastRow="0" w:firstColumn="0" w:lastColumn="0" w:oddVBand="0" w:evenVBand="0" w:oddHBand="0" w:evenHBand="0" w:firstRowFirstColumn="0" w:firstRowLastColumn="0" w:lastRowFirstColumn="0" w:lastRowLastColumn="0"/>
              <w:rPr>
                <w:ins w:id="42" w:author="Power, Lucinda" w:date="2020-10-14T12:54:00Z"/>
                <w:sz w:val="20"/>
                <w:szCs w:val="20"/>
              </w:rPr>
            </w:pPr>
          </w:p>
          <w:p w14:paraId="3217B3CC" w14:textId="77777777" w:rsidR="00B339A4" w:rsidRDefault="00B339A4" w:rsidP="00FD23CC">
            <w:pPr>
              <w:cnfStyle w:val="000000000000" w:firstRow="0" w:lastRow="0" w:firstColumn="0" w:lastColumn="0" w:oddVBand="0" w:evenVBand="0" w:oddHBand="0" w:evenHBand="0" w:firstRowFirstColumn="0" w:firstRowLastColumn="0" w:lastRowFirstColumn="0" w:lastRowLastColumn="0"/>
              <w:rPr>
                <w:ins w:id="43" w:author="Power, Lucinda" w:date="2020-10-14T12:55:00Z"/>
                <w:sz w:val="20"/>
                <w:szCs w:val="20"/>
              </w:rPr>
            </w:pPr>
            <w:ins w:id="44" w:author="Power, Lucinda" w:date="2020-10-14T12:54:00Z">
              <w:r>
                <w:rPr>
                  <w:sz w:val="20"/>
                  <w:szCs w:val="20"/>
                </w:rPr>
                <w:t>Number of trainings</w:t>
              </w:r>
            </w:ins>
            <w:ins w:id="45" w:author="Power, Lucinda" w:date="2020-10-14T12:55:00Z">
              <w:r>
                <w:rPr>
                  <w:sz w:val="20"/>
                  <w:szCs w:val="20"/>
                </w:rPr>
                <w:t xml:space="preserve"> for the Data Dashboard</w:t>
              </w:r>
            </w:ins>
          </w:p>
          <w:p w14:paraId="48D46178" w14:textId="77777777" w:rsidR="00B339A4" w:rsidRDefault="00B339A4" w:rsidP="00FD23CC">
            <w:pPr>
              <w:cnfStyle w:val="000000000000" w:firstRow="0" w:lastRow="0" w:firstColumn="0" w:lastColumn="0" w:oddVBand="0" w:evenVBand="0" w:oddHBand="0" w:evenHBand="0" w:firstRowFirstColumn="0" w:firstRowLastColumn="0" w:lastRowFirstColumn="0" w:lastRowLastColumn="0"/>
              <w:rPr>
                <w:ins w:id="46" w:author="Power, Lucinda" w:date="2020-10-14T12:55:00Z"/>
                <w:sz w:val="20"/>
                <w:szCs w:val="20"/>
              </w:rPr>
            </w:pPr>
          </w:p>
          <w:p w14:paraId="6D3F129A" w14:textId="55FE85BE" w:rsidR="00B339A4" w:rsidRPr="00DB3E82" w:rsidRDefault="00B339A4" w:rsidP="00FD23CC">
            <w:pPr>
              <w:cnfStyle w:val="000000000000" w:firstRow="0" w:lastRow="0" w:firstColumn="0" w:lastColumn="0" w:oddVBand="0" w:evenVBand="0" w:oddHBand="0" w:evenHBand="0" w:firstRowFirstColumn="0" w:firstRowLastColumn="0" w:lastRowFirstColumn="0" w:lastRowLastColumn="0"/>
              <w:rPr>
                <w:sz w:val="20"/>
                <w:szCs w:val="20"/>
              </w:rPr>
            </w:pPr>
            <w:ins w:id="47" w:author="Power, Lucinda" w:date="2020-10-14T12:55:00Z">
              <w:r>
                <w:rPr>
                  <w:sz w:val="20"/>
                  <w:szCs w:val="20"/>
                </w:rPr>
                <w:t xml:space="preserve">Completion and release of the optimization framework and tool </w:t>
              </w:r>
            </w:ins>
          </w:p>
        </w:tc>
        <w:tc>
          <w:tcPr>
            <w:tcW w:w="2010" w:type="dxa"/>
          </w:tcPr>
          <w:p w14:paraId="18E35DB8" w14:textId="77777777" w:rsidR="00947AB3" w:rsidRDefault="00B339A4" w:rsidP="00FD23CC">
            <w:pPr>
              <w:cnfStyle w:val="000000000000" w:firstRow="0" w:lastRow="0" w:firstColumn="0" w:lastColumn="0" w:oddVBand="0" w:evenVBand="0" w:oddHBand="0" w:evenHBand="0" w:firstRowFirstColumn="0" w:firstRowLastColumn="0" w:lastRowFirstColumn="0" w:lastRowLastColumn="0"/>
              <w:rPr>
                <w:ins w:id="48" w:author="Power, Lucinda" w:date="2020-10-14T12:57:00Z"/>
                <w:sz w:val="20"/>
                <w:szCs w:val="20"/>
              </w:rPr>
            </w:pPr>
            <w:ins w:id="49" w:author="Power, Lucinda" w:date="2020-10-14T12:56:00Z">
              <w:r>
                <w:rPr>
                  <w:sz w:val="20"/>
                  <w:szCs w:val="20"/>
                </w:rPr>
                <w:lastRenderedPageBreak/>
                <w:t>Increased delivery of technical assistance to support and accelerate BMP implementation, particularly in</w:t>
              </w:r>
            </w:ins>
            <w:ins w:id="50" w:author="Power, Lucinda" w:date="2020-10-14T12:57:00Z">
              <w:r>
                <w:rPr>
                  <w:sz w:val="20"/>
                  <w:szCs w:val="20"/>
                </w:rPr>
                <w:t xml:space="preserve"> the agricultural sector </w:t>
              </w:r>
            </w:ins>
          </w:p>
          <w:p w14:paraId="3D5122B1" w14:textId="77777777" w:rsidR="00B339A4" w:rsidRDefault="00B339A4" w:rsidP="00FD23CC">
            <w:pPr>
              <w:cnfStyle w:val="000000000000" w:firstRow="0" w:lastRow="0" w:firstColumn="0" w:lastColumn="0" w:oddVBand="0" w:evenVBand="0" w:oddHBand="0" w:evenHBand="0" w:firstRowFirstColumn="0" w:firstRowLastColumn="0" w:lastRowFirstColumn="0" w:lastRowLastColumn="0"/>
              <w:rPr>
                <w:ins w:id="51" w:author="Power, Lucinda" w:date="2020-10-14T12:57:00Z"/>
                <w:sz w:val="20"/>
                <w:szCs w:val="20"/>
              </w:rPr>
            </w:pPr>
          </w:p>
          <w:p w14:paraId="27B98127" w14:textId="08E919DC" w:rsidR="00B339A4" w:rsidRPr="00DB3E82" w:rsidRDefault="00B339A4" w:rsidP="00FD23CC">
            <w:pPr>
              <w:cnfStyle w:val="000000000000" w:firstRow="0" w:lastRow="0" w:firstColumn="0" w:lastColumn="0" w:oddVBand="0" w:evenVBand="0" w:oddHBand="0" w:evenHBand="0" w:firstRowFirstColumn="0" w:firstRowLastColumn="0" w:lastRowFirstColumn="0" w:lastRowLastColumn="0"/>
              <w:rPr>
                <w:sz w:val="20"/>
                <w:szCs w:val="20"/>
              </w:rPr>
            </w:pPr>
            <w:ins w:id="52" w:author="Power, Lucinda" w:date="2020-10-14T12:57:00Z">
              <w:r>
                <w:rPr>
                  <w:sz w:val="20"/>
                  <w:szCs w:val="20"/>
                </w:rPr>
                <w:t xml:space="preserve">Revisions to BMP verification and panel protocols that </w:t>
              </w:r>
            </w:ins>
            <w:ins w:id="53" w:author="Power, Lucinda" w:date="2020-10-14T12:58:00Z">
              <w:r>
                <w:rPr>
                  <w:sz w:val="20"/>
                  <w:szCs w:val="20"/>
                </w:rPr>
                <w:t>adheres to a robust scientific process and framework while recognizing application challenges</w:t>
              </w:r>
            </w:ins>
          </w:p>
        </w:tc>
        <w:tc>
          <w:tcPr>
            <w:tcW w:w="2203" w:type="dxa"/>
          </w:tcPr>
          <w:p w14:paraId="129C7B87" w14:textId="77777777" w:rsidR="00947AB3" w:rsidRPr="00DB3E82" w:rsidRDefault="00947AB3" w:rsidP="00FD23CC">
            <w:pPr>
              <w:cnfStyle w:val="000000000000" w:firstRow="0" w:lastRow="0" w:firstColumn="0" w:lastColumn="0" w:oddVBand="0" w:evenVBand="0" w:oddHBand="0" w:evenHBand="0" w:firstRowFirstColumn="0" w:firstRowLastColumn="0" w:lastRowFirstColumn="0" w:lastRowLastColumn="0"/>
              <w:rPr>
                <w:sz w:val="20"/>
                <w:szCs w:val="20"/>
              </w:rPr>
            </w:pPr>
          </w:p>
        </w:tc>
      </w:tr>
      <w:tr w:rsidR="00DA3C85" w:rsidRPr="00DB3E82" w14:paraId="1162794D" w14:textId="77777777" w:rsidTr="003F1DAB">
        <w:trPr>
          <w:trHeight w:val="20"/>
        </w:trPr>
        <w:tc>
          <w:tcPr>
            <w:cnfStyle w:val="001000000000" w:firstRow="0" w:lastRow="0" w:firstColumn="1" w:lastColumn="0" w:oddVBand="0" w:evenVBand="0" w:oddHBand="0" w:evenHBand="0" w:firstRowFirstColumn="0" w:firstRowLastColumn="0" w:lastRowFirstColumn="0" w:lastRowLastColumn="0"/>
            <w:tcW w:w="2040" w:type="dxa"/>
          </w:tcPr>
          <w:p w14:paraId="0B8A338F" w14:textId="56F8129C" w:rsidR="00352A5A" w:rsidRDefault="77A8D129" w:rsidP="1AA21667">
            <w:pPr>
              <w:rPr>
                <w:sz w:val="20"/>
                <w:szCs w:val="20"/>
              </w:rPr>
            </w:pPr>
            <w:r w:rsidRPr="1AA21667">
              <w:rPr>
                <w:sz w:val="20"/>
                <w:szCs w:val="20"/>
              </w:rPr>
              <w:lastRenderedPageBreak/>
              <w:t>Funding</w:t>
            </w:r>
            <w:r w:rsidR="00D044FE">
              <w:rPr>
                <w:sz w:val="20"/>
                <w:szCs w:val="20"/>
              </w:rPr>
              <w:t xml:space="preserve"> </w:t>
            </w:r>
            <w:r w:rsidR="00BA7F03">
              <w:rPr>
                <w:sz w:val="20"/>
                <w:szCs w:val="20"/>
              </w:rPr>
              <w:t xml:space="preserve">for </w:t>
            </w:r>
            <w:r w:rsidR="00BA7F03" w:rsidRPr="1AA21667">
              <w:rPr>
                <w:sz w:val="20"/>
                <w:szCs w:val="20"/>
              </w:rPr>
              <w:t>implementation</w:t>
            </w:r>
            <w:r w:rsidR="00626CD9" w:rsidRPr="1AA21667">
              <w:rPr>
                <w:sz w:val="20"/>
                <w:szCs w:val="20"/>
              </w:rPr>
              <w:t>:</w:t>
            </w:r>
          </w:p>
          <w:p w14:paraId="42D0C8E4" w14:textId="0E81FEA6" w:rsidR="00352A5A" w:rsidRDefault="00626CD9" w:rsidP="00352A5A">
            <w:pPr>
              <w:rPr>
                <w:sz w:val="20"/>
                <w:szCs w:val="20"/>
              </w:rPr>
            </w:pPr>
            <w:r w:rsidRPr="1AA21667">
              <w:rPr>
                <w:b w:val="0"/>
                <w:bCs w:val="0"/>
                <w:sz w:val="20"/>
                <w:szCs w:val="20"/>
              </w:rPr>
              <w:t>As</w:t>
            </w:r>
            <w:r w:rsidR="00352A5A" w:rsidRPr="1AA21667">
              <w:rPr>
                <w:b w:val="0"/>
                <w:bCs w:val="0"/>
                <w:sz w:val="20"/>
                <w:szCs w:val="20"/>
              </w:rPr>
              <w:t xml:space="preserve">sistance </w:t>
            </w:r>
            <w:r w:rsidR="00F65174" w:rsidRPr="1AA21667">
              <w:rPr>
                <w:b w:val="0"/>
                <w:bCs w:val="0"/>
                <w:sz w:val="20"/>
                <w:szCs w:val="20"/>
              </w:rPr>
              <w:t>in the agricultural sector to</w:t>
            </w:r>
            <w:r w:rsidR="00352A5A" w:rsidRPr="1AA21667">
              <w:rPr>
                <w:b w:val="0"/>
                <w:bCs w:val="0"/>
                <w:sz w:val="20"/>
                <w:szCs w:val="20"/>
              </w:rPr>
              <w:t xml:space="preserve"> implemen</w:t>
            </w:r>
            <w:r w:rsidR="0052276B" w:rsidRPr="1AA21667">
              <w:rPr>
                <w:b w:val="0"/>
                <w:bCs w:val="0"/>
                <w:sz w:val="20"/>
                <w:szCs w:val="20"/>
              </w:rPr>
              <w:t>t local</w:t>
            </w:r>
            <w:r w:rsidR="4EA9FF99" w:rsidRPr="1AA21667">
              <w:rPr>
                <w:b w:val="0"/>
                <w:bCs w:val="0"/>
                <w:sz w:val="20"/>
                <w:szCs w:val="20"/>
              </w:rPr>
              <w:t>-</w:t>
            </w:r>
            <w:r w:rsidR="0052276B" w:rsidRPr="1AA21667">
              <w:rPr>
                <w:b w:val="0"/>
                <w:bCs w:val="0"/>
                <w:sz w:val="20"/>
                <w:szCs w:val="20"/>
              </w:rPr>
              <w:t xml:space="preserve">scale </w:t>
            </w:r>
            <w:r w:rsidR="008352ED">
              <w:rPr>
                <w:b w:val="0"/>
                <w:bCs w:val="0"/>
                <w:sz w:val="20"/>
                <w:szCs w:val="20"/>
              </w:rPr>
              <w:t xml:space="preserve">programs, plans, and </w:t>
            </w:r>
            <w:r w:rsidR="00352A5A" w:rsidRPr="1AA21667">
              <w:rPr>
                <w:b w:val="0"/>
                <w:bCs w:val="0"/>
                <w:sz w:val="20"/>
                <w:szCs w:val="20"/>
              </w:rPr>
              <w:t>practices</w:t>
            </w:r>
            <w:r w:rsidR="008352ED">
              <w:rPr>
                <w:b w:val="0"/>
                <w:bCs w:val="0"/>
                <w:sz w:val="20"/>
                <w:szCs w:val="20"/>
              </w:rPr>
              <w:t>.</w:t>
            </w:r>
          </w:p>
        </w:tc>
        <w:tc>
          <w:tcPr>
            <w:tcW w:w="2007" w:type="dxa"/>
          </w:tcPr>
          <w:p w14:paraId="125CFB60" w14:textId="2675C10A" w:rsidR="00352A5A" w:rsidRDefault="002C0BB8" w:rsidP="1AA21667">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 xml:space="preserve">Continued </w:t>
            </w:r>
            <w:r w:rsidR="7AD794B4" w:rsidRPr="1AA21667">
              <w:rPr>
                <w:sz w:val="20"/>
                <w:szCs w:val="20"/>
              </w:rPr>
              <w:t xml:space="preserve">funding though </w:t>
            </w:r>
            <w:r w:rsidR="00352A5A" w:rsidRPr="1AA21667">
              <w:rPr>
                <w:sz w:val="20"/>
                <w:szCs w:val="20"/>
              </w:rPr>
              <w:t>C</w:t>
            </w:r>
            <w:r w:rsidR="002D4332" w:rsidRPr="1AA21667">
              <w:rPr>
                <w:sz w:val="20"/>
                <w:szCs w:val="20"/>
              </w:rPr>
              <w:t xml:space="preserve">hesapeake </w:t>
            </w:r>
            <w:r w:rsidR="00352A5A" w:rsidRPr="1AA21667">
              <w:rPr>
                <w:sz w:val="20"/>
                <w:szCs w:val="20"/>
              </w:rPr>
              <w:t>B</w:t>
            </w:r>
            <w:r w:rsidR="002D4332" w:rsidRPr="1AA21667">
              <w:rPr>
                <w:sz w:val="20"/>
                <w:szCs w:val="20"/>
              </w:rPr>
              <w:t xml:space="preserve">ay </w:t>
            </w:r>
            <w:r w:rsidR="00352A5A" w:rsidRPr="1AA21667">
              <w:rPr>
                <w:sz w:val="20"/>
                <w:szCs w:val="20"/>
              </w:rPr>
              <w:t>P</w:t>
            </w:r>
            <w:r w:rsidR="002D4332" w:rsidRPr="1AA21667">
              <w:rPr>
                <w:sz w:val="20"/>
                <w:szCs w:val="20"/>
              </w:rPr>
              <w:t xml:space="preserve">rogram </w:t>
            </w:r>
            <w:r w:rsidR="00352A5A" w:rsidRPr="1AA21667">
              <w:rPr>
                <w:sz w:val="20"/>
                <w:szCs w:val="20"/>
              </w:rPr>
              <w:t>O</w:t>
            </w:r>
            <w:r w:rsidR="002D4332" w:rsidRPr="1AA21667">
              <w:rPr>
                <w:sz w:val="20"/>
                <w:szCs w:val="20"/>
              </w:rPr>
              <w:t>ffice</w:t>
            </w:r>
            <w:r w:rsidR="00352A5A" w:rsidRPr="1AA21667">
              <w:rPr>
                <w:sz w:val="20"/>
                <w:szCs w:val="20"/>
              </w:rPr>
              <w:t xml:space="preserve"> Grant Programs</w:t>
            </w:r>
            <w:r w:rsidR="66845C54" w:rsidRPr="1AA21667">
              <w:rPr>
                <w:sz w:val="20"/>
                <w:szCs w:val="20"/>
              </w:rPr>
              <w:t xml:space="preserve"> </w:t>
            </w:r>
            <w:r w:rsidR="00352A5A" w:rsidRPr="1AA21667">
              <w:rPr>
                <w:sz w:val="20"/>
                <w:szCs w:val="20"/>
              </w:rPr>
              <w:t>(CBIG, CBRAP)</w:t>
            </w:r>
            <w:r w:rsidR="0E49D945" w:rsidRPr="1AA21667">
              <w:rPr>
                <w:sz w:val="20"/>
                <w:szCs w:val="20"/>
              </w:rPr>
              <w:t>, Watershed Implementation Plan assistance, state programs</w:t>
            </w:r>
            <w:r w:rsidR="28E229EB" w:rsidRPr="1AA21667">
              <w:rPr>
                <w:sz w:val="20"/>
                <w:szCs w:val="20"/>
              </w:rPr>
              <w:t>, Farm Bill and NRCS.</w:t>
            </w:r>
            <w:r w:rsidR="00352A5A" w:rsidRPr="1AA21667">
              <w:rPr>
                <w:sz w:val="20"/>
                <w:szCs w:val="20"/>
              </w:rPr>
              <w:t xml:space="preserve"> </w:t>
            </w:r>
          </w:p>
          <w:p w14:paraId="0E7B5E0C" w14:textId="77777777" w:rsidR="00A71462" w:rsidRDefault="00A71462" w:rsidP="1AA21667">
            <w:pPr>
              <w:cnfStyle w:val="000000000000" w:firstRow="0" w:lastRow="0" w:firstColumn="0" w:lastColumn="0" w:oddVBand="0" w:evenVBand="0" w:oddHBand="0" w:evenHBand="0" w:firstRowFirstColumn="0" w:firstRowLastColumn="0" w:lastRowFirstColumn="0" w:lastRowLastColumn="0"/>
              <w:rPr>
                <w:sz w:val="20"/>
                <w:szCs w:val="20"/>
              </w:rPr>
            </w:pPr>
          </w:p>
          <w:p w14:paraId="47731A8F" w14:textId="07182326" w:rsidR="00352A5A" w:rsidRDefault="53CE37D9" w:rsidP="00352A5A">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E</w:t>
            </w:r>
            <w:r w:rsidR="00352A5A" w:rsidRPr="1AA21667">
              <w:rPr>
                <w:sz w:val="20"/>
                <w:szCs w:val="20"/>
              </w:rPr>
              <w:t>xplor</w:t>
            </w:r>
            <w:r w:rsidR="008E7473" w:rsidRPr="1AA21667">
              <w:rPr>
                <w:sz w:val="20"/>
                <w:szCs w:val="20"/>
              </w:rPr>
              <w:t xml:space="preserve">ing pay for performance </w:t>
            </w:r>
            <w:r w:rsidR="009263BC" w:rsidRPr="1AA21667">
              <w:rPr>
                <w:sz w:val="20"/>
                <w:szCs w:val="20"/>
              </w:rPr>
              <w:t>program</w:t>
            </w:r>
            <w:r w:rsidR="002F5571">
              <w:rPr>
                <w:sz w:val="20"/>
                <w:szCs w:val="20"/>
              </w:rPr>
              <w:t>s</w:t>
            </w:r>
            <w:r w:rsidR="4D5A15FE" w:rsidRPr="1AA21667">
              <w:rPr>
                <w:sz w:val="20"/>
                <w:szCs w:val="20"/>
              </w:rPr>
              <w:t xml:space="preserve"> at various scales</w:t>
            </w:r>
            <w:r w:rsidR="00A71462">
              <w:rPr>
                <w:sz w:val="20"/>
                <w:szCs w:val="20"/>
              </w:rPr>
              <w:t>.</w:t>
            </w:r>
            <w:r w:rsidR="00352A5A" w:rsidRPr="1AA21667">
              <w:rPr>
                <w:sz w:val="20"/>
                <w:szCs w:val="20"/>
              </w:rPr>
              <w:t xml:space="preserve"> </w:t>
            </w:r>
          </w:p>
          <w:p w14:paraId="1E464781" w14:textId="77777777" w:rsidR="003A2C9F" w:rsidRDefault="003A2C9F"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729600A8" w14:textId="4F056D7E" w:rsidR="00DD5299" w:rsidRDefault="00DD5299"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Learning from </w:t>
            </w:r>
            <w:r w:rsidR="003A2C9F">
              <w:rPr>
                <w:sz w:val="20"/>
                <w:szCs w:val="20"/>
              </w:rPr>
              <w:t>Conowingo WIP financing strategy</w:t>
            </w:r>
          </w:p>
          <w:p w14:paraId="5EB79F41" w14:textId="19615E80" w:rsidR="00AB768C" w:rsidRPr="0039449C" w:rsidRDefault="00AB768C"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Pr>
          <w:p w14:paraId="76FE5F32" w14:textId="2DDB7E29" w:rsidR="009907FA" w:rsidRDefault="008D0917" w:rsidP="00352A5A">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Opportun</w:t>
            </w:r>
            <w:r w:rsidR="00521349" w:rsidRPr="1AA21667">
              <w:rPr>
                <w:sz w:val="20"/>
                <w:szCs w:val="20"/>
              </w:rPr>
              <w:t>i</w:t>
            </w:r>
            <w:r w:rsidRPr="1AA21667">
              <w:rPr>
                <w:sz w:val="20"/>
                <w:szCs w:val="20"/>
              </w:rPr>
              <w:t xml:space="preserve">ties </w:t>
            </w:r>
            <w:r w:rsidR="00521349" w:rsidRPr="1AA21667">
              <w:rPr>
                <w:sz w:val="20"/>
                <w:szCs w:val="20"/>
              </w:rPr>
              <w:t>to l</w:t>
            </w:r>
            <w:r w:rsidR="009907FA" w:rsidRPr="1AA21667">
              <w:rPr>
                <w:sz w:val="20"/>
                <w:szCs w:val="20"/>
              </w:rPr>
              <w:t xml:space="preserve">everage </w:t>
            </w:r>
            <w:r w:rsidR="006232F5" w:rsidRPr="1AA21667">
              <w:rPr>
                <w:sz w:val="20"/>
                <w:szCs w:val="20"/>
              </w:rPr>
              <w:t>funding and resources to increase</w:t>
            </w:r>
            <w:r w:rsidR="006B0ADC">
              <w:rPr>
                <w:sz w:val="20"/>
                <w:szCs w:val="20"/>
              </w:rPr>
              <w:t xml:space="preserve"> rate of on</w:t>
            </w:r>
            <w:r w:rsidR="00DF21EE">
              <w:rPr>
                <w:sz w:val="20"/>
                <w:szCs w:val="20"/>
              </w:rPr>
              <w:t>-</w:t>
            </w:r>
            <w:r w:rsidR="006B0ADC">
              <w:rPr>
                <w:sz w:val="20"/>
                <w:szCs w:val="20"/>
              </w:rPr>
              <w:t>the</w:t>
            </w:r>
            <w:r w:rsidR="00DF21EE">
              <w:rPr>
                <w:sz w:val="20"/>
                <w:szCs w:val="20"/>
              </w:rPr>
              <w:t>-</w:t>
            </w:r>
            <w:r w:rsidR="006B0ADC">
              <w:rPr>
                <w:sz w:val="20"/>
                <w:szCs w:val="20"/>
              </w:rPr>
              <w:t>ground practices.</w:t>
            </w:r>
          </w:p>
          <w:p w14:paraId="4E174065" w14:textId="77777777" w:rsidR="00DF21EE" w:rsidRDefault="00DF21EE"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42FEBFB2" w14:textId="5883A9D5" w:rsidR="00DD4D04" w:rsidRDefault="009C3A63" w:rsidP="00352A5A">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CBRAP funding</w:t>
            </w:r>
            <w:r w:rsidR="00C82C46" w:rsidRPr="1AA21667">
              <w:rPr>
                <w:sz w:val="20"/>
                <w:szCs w:val="20"/>
              </w:rPr>
              <w:t xml:space="preserve"> to reduce and prevent pollution and </w:t>
            </w:r>
            <w:r w:rsidR="00F4109B" w:rsidRPr="1AA21667">
              <w:rPr>
                <w:sz w:val="20"/>
                <w:szCs w:val="20"/>
              </w:rPr>
              <w:t>improve living resources.</w:t>
            </w:r>
            <w:r w:rsidRPr="1AA21667">
              <w:rPr>
                <w:sz w:val="20"/>
                <w:szCs w:val="20"/>
              </w:rPr>
              <w:t xml:space="preserve"> </w:t>
            </w:r>
          </w:p>
          <w:p w14:paraId="471BAF1C" w14:textId="0C19907A" w:rsidR="00A4051B" w:rsidRDefault="00A4051B"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4BC860DA" w14:textId="539DA835" w:rsidR="00A4051B" w:rsidRDefault="00800123"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Innovative technical and financial solutions and assistance to </w:t>
            </w:r>
            <w:r w:rsidR="00EF3EB8">
              <w:rPr>
                <w:sz w:val="20"/>
                <w:szCs w:val="20"/>
              </w:rPr>
              <w:t>implement</w:t>
            </w:r>
            <w:r w:rsidR="004044AD">
              <w:rPr>
                <w:sz w:val="20"/>
                <w:szCs w:val="20"/>
              </w:rPr>
              <w:t xml:space="preserve"> practices, plans, and programs.</w:t>
            </w:r>
          </w:p>
          <w:p w14:paraId="624AE958" w14:textId="6EE6CAFA" w:rsidR="00451892" w:rsidRDefault="00451892"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408E3C4E" w14:textId="77777777" w:rsidR="002C7E1A" w:rsidRDefault="00451892" w:rsidP="00352A5A">
            <w:pPr>
              <w:cnfStyle w:val="000000000000" w:firstRow="0" w:lastRow="0" w:firstColumn="0" w:lastColumn="0" w:oddVBand="0" w:evenVBand="0" w:oddHBand="0" w:evenHBand="0" w:firstRowFirstColumn="0" w:firstRowLastColumn="0" w:lastRowFirstColumn="0" w:lastRowLastColumn="0"/>
              <w:rPr>
                <w:sz w:val="20"/>
                <w:szCs w:val="20"/>
              </w:rPr>
            </w:pPr>
            <w:commentRangeStart w:id="54"/>
            <w:r>
              <w:rPr>
                <w:sz w:val="20"/>
                <w:szCs w:val="20"/>
              </w:rPr>
              <w:t xml:space="preserve">Opportunities to increase </w:t>
            </w:r>
            <w:r w:rsidR="00B516E7">
              <w:rPr>
                <w:sz w:val="20"/>
                <w:szCs w:val="20"/>
              </w:rPr>
              <w:t xml:space="preserve">cost effectiveness for </w:t>
            </w:r>
            <w:r>
              <w:rPr>
                <w:sz w:val="20"/>
                <w:szCs w:val="20"/>
              </w:rPr>
              <w:t>non-point source</w:t>
            </w:r>
            <w:r w:rsidR="00B516E7">
              <w:rPr>
                <w:sz w:val="20"/>
                <w:szCs w:val="20"/>
              </w:rPr>
              <w:t xml:space="preserve"> pollution reduction.</w:t>
            </w:r>
          </w:p>
          <w:p w14:paraId="0AA9EE19" w14:textId="77777777" w:rsidR="002C7E1A" w:rsidRDefault="002C7E1A"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02382FFA" w14:textId="77777777" w:rsidR="006A2C43" w:rsidRDefault="002C7E1A"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Increase </w:t>
            </w:r>
            <w:r w:rsidR="00CE2BFF">
              <w:rPr>
                <w:sz w:val="20"/>
                <w:szCs w:val="20"/>
              </w:rPr>
              <w:t xml:space="preserve">flexibility </w:t>
            </w:r>
            <w:r w:rsidR="00322F48">
              <w:rPr>
                <w:sz w:val="20"/>
                <w:szCs w:val="20"/>
              </w:rPr>
              <w:t xml:space="preserve">in how to </w:t>
            </w:r>
            <w:r w:rsidR="00CE2BFF">
              <w:rPr>
                <w:sz w:val="20"/>
                <w:szCs w:val="20"/>
              </w:rPr>
              <w:t>incentivize</w:t>
            </w:r>
            <w:r w:rsidR="00322F48">
              <w:rPr>
                <w:sz w:val="20"/>
                <w:szCs w:val="20"/>
              </w:rPr>
              <w:t xml:space="preserve"> non-point source </w:t>
            </w:r>
            <w:r w:rsidR="00322F48">
              <w:rPr>
                <w:sz w:val="20"/>
                <w:szCs w:val="20"/>
              </w:rPr>
              <w:lastRenderedPageBreak/>
              <w:t xml:space="preserve">pollution reduction. </w:t>
            </w:r>
          </w:p>
          <w:commentRangeEnd w:id="54"/>
          <w:p w14:paraId="2705DC3F" w14:textId="3C3DAFFF" w:rsidR="00451892" w:rsidRDefault="00B516E7" w:rsidP="00352A5A">
            <w:pPr>
              <w:cnfStyle w:val="000000000000" w:firstRow="0" w:lastRow="0" w:firstColumn="0" w:lastColumn="0" w:oddVBand="0" w:evenVBand="0" w:oddHBand="0" w:evenHBand="0" w:firstRowFirstColumn="0" w:firstRowLastColumn="0" w:lastRowFirstColumn="0" w:lastRowLastColumn="0"/>
              <w:rPr>
                <w:sz w:val="20"/>
                <w:szCs w:val="20"/>
              </w:rPr>
            </w:pPr>
            <w:r>
              <w:rPr>
                <w:rStyle w:val="CommentReference"/>
                <w:rFonts w:eastAsiaTheme="majorEastAsia" w:cstheme="majorBidi"/>
              </w:rPr>
              <w:commentReference w:id="54"/>
            </w:r>
          </w:p>
          <w:p w14:paraId="6851A163" w14:textId="0109324F" w:rsidR="006A2C43" w:rsidRDefault="006A2C43" w:rsidP="006A2C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Understanding </w:t>
            </w:r>
            <w:r w:rsidR="00E83CA0">
              <w:rPr>
                <w:sz w:val="20"/>
                <w:szCs w:val="20"/>
              </w:rPr>
              <w:t xml:space="preserve">restoration efforts that store carbon to </w:t>
            </w:r>
            <w:r>
              <w:rPr>
                <w:sz w:val="20"/>
                <w:szCs w:val="20"/>
              </w:rPr>
              <w:t>carbon markets and private financial</w:t>
            </w:r>
            <w:r w:rsidR="00E83CA0">
              <w:rPr>
                <w:sz w:val="20"/>
                <w:szCs w:val="20"/>
              </w:rPr>
              <w:t xml:space="preserve"> strategies</w:t>
            </w:r>
            <w:r>
              <w:rPr>
                <w:sz w:val="20"/>
                <w:szCs w:val="20"/>
              </w:rPr>
              <w:t>.</w:t>
            </w:r>
          </w:p>
          <w:p w14:paraId="5A0ECB67" w14:textId="751DEA2C" w:rsidR="00CA2F02" w:rsidRDefault="00CA2F02"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4056FB81" w14:textId="77777777" w:rsidR="00521349" w:rsidRDefault="00521349"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145C04A8" w14:textId="77777777" w:rsidR="008D0917" w:rsidRDefault="008D0917"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456564F1" w14:textId="1796EF03" w:rsidR="008D0917" w:rsidRPr="00FC7D91" w:rsidRDefault="008D0917"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022" w:type="dxa"/>
          </w:tcPr>
          <w:p w14:paraId="6E5298F6" w14:textId="514EE415" w:rsidR="00352A5A" w:rsidRDefault="7E41C871" w:rsidP="2BFABCF1">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lastRenderedPageBreak/>
              <w:t>More “boots on the ground” support</w:t>
            </w:r>
            <w:r w:rsidR="005E0B60">
              <w:rPr>
                <w:sz w:val="20"/>
                <w:szCs w:val="20"/>
              </w:rPr>
              <w:t>.</w:t>
            </w:r>
          </w:p>
          <w:p w14:paraId="5A90DEEE" w14:textId="77777777" w:rsidR="005E0B60" w:rsidRPr="00B56446" w:rsidRDefault="005E0B60"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057A3F9F" w14:textId="6447775D" w:rsidR="00352A5A" w:rsidRDefault="7E41C871" w:rsidP="2BFABCF1">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Perhaps expand circuit rider type programs to deliver technical assistance</w:t>
            </w:r>
            <w:r w:rsidR="005E0B60">
              <w:rPr>
                <w:sz w:val="20"/>
                <w:szCs w:val="20"/>
              </w:rPr>
              <w:t>.</w:t>
            </w:r>
          </w:p>
          <w:p w14:paraId="24BB0BF9" w14:textId="77777777" w:rsidR="005E0B60" w:rsidRPr="00B56446" w:rsidRDefault="005E0B60"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449D8420" w14:textId="77777777" w:rsidR="00352A5A" w:rsidRDefault="7E41C871" w:rsidP="2BFABCF1">
            <w:pPr>
              <w:cnfStyle w:val="000000000000" w:firstRow="0" w:lastRow="0" w:firstColumn="0" w:lastColumn="0" w:oddVBand="0" w:evenVBand="0" w:oddHBand="0" w:evenHBand="0" w:firstRowFirstColumn="0" w:firstRowLastColumn="0" w:lastRowFirstColumn="0" w:lastRowLastColumn="0"/>
              <w:rPr>
                <w:sz w:val="20"/>
                <w:szCs w:val="20"/>
              </w:rPr>
            </w:pPr>
            <w:r w:rsidRPr="2BFABCF1">
              <w:rPr>
                <w:sz w:val="20"/>
                <w:szCs w:val="20"/>
              </w:rPr>
              <w:t>Dedicated funding stream for technical assistance providers</w:t>
            </w:r>
            <w:r w:rsidR="005E0B60">
              <w:rPr>
                <w:sz w:val="20"/>
                <w:szCs w:val="20"/>
              </w:rPr>
              <w:t>.</w:t>
            </w:r>
          </w:p>
          <w:p w14:paraId="36B00A30" w14:textId="77777777" w:rsidR="00C54EF8" w:rsidRDefault="00C54EF8"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2BEE940D" w14:textId="77777777" w:rsidR="00C54EF8" w:rsidRDefault="00C54EF8" w:rsidP="2BFAB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Continue to support implementing Phase III WIPs and </w:t>
            </w:r>
            <w:r w:rsidR="007E6729">
              <w:rPr>
                <w:sz w:val="20"/>
                <w:szCs w:val="20"/>
              </w:rPr>
              <w:t>2-year</w:t>
            </w:r>
            <w:r w:rsidR="00C5020F">
              <w:rPr>
                <w:sz w:val="20"/>
                <w:szCs w:val="20"/>
              </w:rPr>
              <w:t xml:space="preserve"> milestones.</w:t>
            </w:r>
          </w:p>
          <w:p w14:paraId="2C83B6F7" w14:textId="77777777" w:rsidR="003A2C9F" w:rsidRDefault="003A2C9F"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57858247" w14:textId="77777777" w:rsidR="003A2C9F" w:rsidRDefault="003A2C9F"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35F7544D" w14:textId="77777777" w:rsidR="003A2C9F" w:rsidRDefault="003A2C9F"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33D2808C" w14:textId="77777777" w:rsidR="003A2C9F" w:rsidRDefault="003A2C9F"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15C41C49" w14:textId="77777777" w:rsidR="003A2C9F" w:rsidRDefault="003A2C9F"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5CB3A924" w14:textId="77777777" w:rsidR="00A60315" w:rsidRDefault="00C1415B" w:rsidP="2BFAB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Identify</w:t>
            </w:r>
            <w:r w:rsidR="003A2C9F">
              <w:rPr>
                <w:sz w:val="20"/>
                <w:szCs w:val="20"/>
              </w:rPr>
              <w:t xml:space="preserve"> lessons learned from the Conowingo WIP financing strategy</w:t>
            </w:r>
            <w:r>
              <w:rPr>
                <w:sz w:val="20"/>
                <w:szCs w:val="20"/>
              </w:rPr>
              <w:t xml:space="preserve"> and determine </w:t>
            </w:r>
            <w:r w:rsidR="00BB367F">
              <w:rPr>
                <w:sz w:val="20"/>
                <w:szCs w:val="20"/>
              </w:rPr>
              <w:t xml:space="preserve">if </w:t>
            </w:r>
            <w:r w:rsidR="00934B6E">
              <w:rPr>
                <w:sz w:val="20"/>
                <w:szCs w:val="20"/>
              </w:rPr>
              <w:t>there are</w:t>
            </w:r>
            <w:r w:rsidR="0077309D">
              <w:rPr>
                <w:sz w:val="20"/>
                <w:szCs w:val="20"/>
              </w:rPr>
              <w:t xml:space="preserve"> </w:t>
            </w:r>
            <w:r>
              <w:rPr>
                <w:sz w:val="20"/>
                <w:szCs w:val="20"/>
              </w:rPr>
              <w:lastRenderedPageBreak/>
              <w:t>opportunities</w:t>
            </w:r>
            <w:r w:rsidR="0077309D">
              <w:rPr>
                <w:sz w:val="20"/>
                <w:szCs w:val="20"/>
              </w:rPr>
              <w:t xml:space="preserve"> elsewhere in the watershed.</w:t>
            </w:r>
          </w:p>
          <w:p w14:paraId="5DDE53B5" w14:textId="7E033921" w:rsidR="003A2C9F" w:rsidRPr="00B56446" w:rsidRDefault="00C1415B" w:rsidP="2BFAB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c>
          <w:tcPr>
            <w:tcW w:w="1993" w:type="dxa"/>
          </w:tcPr>
          <w:p w14:paraId="571EF695" w14:textId="77777777" w:rsidR="00352A5A" w:rsidRDefault="00BE0C9E" w:rsidP="00352A5A">
            <w:pPr>
              <w:cnfStyle w:val="000000000000" w:firstRow="0" w:lastRow="0" w:firstColumn="0" w:lastColumn="0" w:oddVBand="0" w:evenVBand="0" w:oddHBand="0" w:evenHBand="0" w:firstRowFirstColumn="0" w:firstRowLastColumn="0" w:lastRowFirstColumn="0" w:lastRowLastColumn="0"/>
              <w:rPr>
                <w:ins w:id="55" w:author="Power, Lucinda" w:date="2020-10-14T13:00:00Z"/>
                <w:sz w:val="20"/>
                <w:szCs w:val="20"/>
              </w:rPr>
            </w:pPr>
            <w:ins w:id="56" w:author="Power, Lucinda" w:date="2020-10-14T13:00:00Z">
              <w:r>
                <w:rPr>
                  <w:sz w:val="20"/>
                  <w:szCs w:val="20"/>
                </w:rPr>
                <w:lastRenderedPageBreak/>
                <w:t>Increased funding for technical assistance delivery in the agricultural sector</w:t>
              </w:r>
            </w:ins>
          </w:p>
          <w:p w14:paraId="7FEA345A" w14:textId="77777777" w:rsidR="00BE0C9E" w:rsidRDefault="00BE0C9E" w:rsidP="00352A5A">
            <w:pPr>
              <w:cnfStyle w:val="000000000000" w:firstRow="0" w:lastRow="0" w:firstColumn="0" w:lastColumn="0" w:oddVBand="0" w:evenVBand="0" w:oddHBand="0" w:evenHBand="0" w:firstRowFirstColumn="0" w:firstRowLastColumn="0" w:lastRowFirstColumn="0" w:lastRowLastColumn="0"/>
              <w:rPr>
                <w:ins w:id="57" w:author="Power, Lucinda" w:date="2020-10-14T13:00:00Z"/>
                <w:sz w:val="20"/>
                <w:szCs w:val="20"/>
              </w:rPr>
            </w:pPr>
          </w:p>
          <w:p w14:paraId="353E1EA5" w14:textId="59E6A238" w:rsidR="00BE0C9E" w:rsidRPr="00DB3E82" w:rsidRDefault="00BE0C9E"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010" w:type="dxa"/>
          </w:tcPr>
          <w:p w14:paraId="53488BBB" w14:textId="77777777" w:rsidR="00352A5A" w:rsidRDefault="00D118F0" w:rsidP="00352A5A">
            <w:pPr>
              <w:cnfStyle w:val="000000000000" w:firstRow="0" w:lastRow="0" w:firstColumn="0" w:lastColumn="0" w:oddVBand="0" w:evenVBand="0" w:oddHBand="0" w:evenHBand="0" w:firstRowFirstColumn="0" w:firstRowLastColumn="0" w:lastRowFirstColumn="0" w:lastRowLastColumn="0"/>
              <w:rPr>
                <w:ins w:id="58" w:author="Power, Lucinda" w:date="2020-10-19T13:29:00Z"/>
                <w:sz w:val="20"/>
                <w:szCs w:val="20"/>
              </w:rPr>
            </w:pPr>
            <w:ins w:id="59" w:author="Power, Lucinda" w:date="2020-10-19T13:28:00Z">
              <w:r>
                <w:rPr>
                  <w:sz w:val="20"/>
                  <w:szCs w:val="20"/>
                </w:rPr>
                <w:t>Accelerated</w:t>
              </w:r>
            </w:ins>
            <w:ins w:id="60" w:author="Power, Lucinda" w:date="2020-10-19T13:29:00Z">
              <w:r>
                <w:rPr>
                  <w:sz w:val="20"/>
                  <w:szCs w:val="20"/>
                </w:rPr>
                <w:t xml:space="preserve"> implementation in the agricultural sector</w:t>
              </w:r>
            </w:ins>
          </w:p>
          <w:p w14:paraId="335550B9" w14:textId="77777777" w:rsidR="00D118F0" w:rsidRDefault="00D118F0" w:rsidP="00352A5A">
            <w:pPr>
              <w:cnfStyle w:val="000000000000" w:firstRow="0" w:lastRow="0" w:firstColumn="0" w:lastColumn="0" w:oddVBand="0" w:evenVBand="0" w:oddHBand="0" w:evenHBand="0" w:firstRowFirstColumn="0" w:firstRowLastColumn="0" w:lastRowFirstColumn="0" w:lastRowLastColumn="0"/>
              <w:rPr>
                <w:ins w:id="61" w:author="Power, Lucinda" w:date="2020-10-19T13:29:00Z"/>
                <w:sz w:val="20"/>
                <w:szCs w:val="20"/>
              </w:rPr>
            </w:pPr>
          </w:p>
          <w:p w14:paraId="2B2A7C41" w14:textId="0C00B51C" w:rsidR="00D118F0" w:rsidRPr="00DB3E82" w:rsidRDefault="00D118F0" w:rsidP="00352A5A">
            <w:pPr>
              <w:cnfStyle w:val="000000000000" w:firstRow="0" w:lastRow="0" w:firstColumn="0" w:lastColumn="0" w:oddVBand="0" w:evenVBand="0" w:oddHBand="0" w:evenHBand="0" w:firstRowFirstColumn="0" w:firstRowLastColumn="0" w:lastRowFirstColumn="0" w:lastRowLastColumn="0"/>
              <w:rPr>
                <w:sz w:val="20"/>
                <w:szCs w:val="20"/>
              </w:rPr>
            </w:pPr>
            <w:ins w:id="62" w:author="Power, Lucinda" w:date="2020-10-19T13:29:00Z">
              <w:r>
                <w:rPr>
                  <w:sz w:val="20"/>
                  <w:szCs w:val="20"/>
                </w:rPr>
                <w:t xml:space="preserve">Innovative financing approaches to </w:t>
              </w:r>
            </w:ins>
            <w:ins w:id="63" w:author="Power, Lucinda" w:date="2020-10-19T13:30:00Z">
              <w:r>
                <w:rPr>
                  <w:sz w:val="20"/>
                  <w:szCs w:val="20"/>
                </w:rPr>
                <w:t xml:space="preserve">attract private sector funding </w:t>
              </w:r>
            </w:ins>
          </w:p>
        </w:tc>
        <w:tc>
          <w:tcPr>
            <w:tcW w:w="2203" w:type="dxa"/>
          </w:tcPr>
          <w:p w14:paraId="17ED9B10" w14:textId="77777777" w:rsidR="00352A5A" w:rsidRPr="00DB3E82"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r>
      <w:tr w:rsidR="00DA3C85" w:rsidRPr="00DB3E82" w14:paraId="21A27336" w14:textId="77777777" w:rsidTr="003F1DAB">
        <w:trPr>
          <w:trHeight w:val="20"/>
        </w:trPr>
        <w:tc>
          <w:tcPr>
            <w:cnfStyle w:val="001000000000" w:firstRow="0" w:lastRow="0" w:firstColumn="1" w:lastColumn="0" w:oddVBand="0" w:evenVBand="0" w:oddHBand="0" w:evenHBand="0" w:firstRowFirstColumn="0" w:firstRowLastColumn="0" w:lastRowFirstColumn="0" w:lastRowLastColumn="0"/>
            <w:tcW w:w="2040" w:type="dxa"/>
          </w:tcPr>
          <w:p w14:paraId="6007D4C8" w14:textId="573E8296" w:rsidR="00352A5A" w:rsidRDefault="00352A5A" w:rsidP="00352A5A">
            <w:pPr>
              <w:rPr>
                <w:bCs w:val="0"/>
                <w:sz w:val="20"/>
                <w:szCs w:val="20"/>
              </w:rPr>
            </w:pPr>
            <w:commentRangeStart w:id="64"/>
            <w:r>
              <w:rPr>
                <w:bCs w:val="0"/>
                <w:sz w:val="20"/>
                <w:szCs w:val="20"/>
              </w:rPr>
              <w:t xml:space="preserve">Communication and </w:t>
            </w:r>
            <w:ins w:id="65" w:author="Linker, Lewis" w:date="2020-10-19T21:06:00Z">
              <w:r w:rsidR="003F1DAB">
                <w:rPr>
                  <w:bCs w:val="0"/>
                  <w:sz w:val="20"/>
                  <w:szCs w:val="20"/>
                </w:rPr>
                <w:t>C</w:t>
              </w:r>
            </w:ins>
            <w:del w:id="66" w:author="Linker, Lewis" w:date="2020-10-19T21:06:00Z">
              <w:r w:rsidDel="003F1DAB">
                <w:rPr>
                  <w:bCs w:val="0"/>
                  <w:sz w:val="20"/>
                  <w:szCs w:val="20"/>
                </w:rPr>
                <w:delText>c</w:delText>
              </w:r>
            </w:del>
            <w:r>
              <w:rPr>
                <w:bCs w:val="0"/>
                <w:sz w:val="20"/>
                <w:szCs w:val="20"/>
              </w:rPr>
              <w:t>oordination</w:t>
            </w:r>
            <w:r w:rsidR="00E2153A">
              <w:rPr>
                <w:bCs w:val="0"/>
                <w:sz w:val="20"/>
                <w:szCs w:val="20"/>
              </w:rPr>
              <w:t>:</w:t>
            </w:r>
            <w:r>
              <w:rPr>
                <w:bCs w:val="0"/>
                <w:sz w:val="20"/>
                <w:szCs w:val="20"/>
              </w:rPr>
              <w:t xml:space="preserve"> </w:t>
            </w:r>
            <w:r w:rsidR="00E2153A" w:rsidRPr="00E2153A">
              <w:rPr>
                <w:b w:val="0"/>
                <w:bCs w:val="0"/>
                <w:sz w:val="20"/>
                <w:szCs w:val="20"/>
              </w:rPr>
              <w:t>Co</w:t>
            </w:r>
            <w:r>
              <w:rPr>
                <w:b w:val="0"/>
                <w:sz w:val="20"/>
                <w:szCs w:val="20"/>
              </w:rPr>
              <w:t>nsistent efforts</w:t>
            </w:r>
            <w:r w:rsidRPr="007C0CAB">
              <w:rPr>
                <w:b w:val="0"/>
                <w:sz w:val="20"/>
                <w:szCs w:val="20"/>
              </w:rPr>
              <w:t xml:space="preserve"> with diverse stakeholders</w:t>
            </w:r>
            <w:commentRangeEnd w:id="64"/>
            <w:r w:rsidR="00E367F1">
              <w:rPr>
                <w:rStyle w:val="CommentReference"/>
                <w:rFonts w:eastAsiaTheme="majorEastAsia" w:cstheme="majorBidi"/>
                <w:b w:val="0"/>
                <w:bCs w:val="0"/>
              </w:rPr>
              <w:commentReference w:id="64"/>
            </w:r>
          </w:p>
          <w:p w14:paraId="201A21EC" w14:textId="3BEF2268" w:rsidR="00470BEA" w:rsidRPr="007C0CAB" w:rsidRDefault="00470BEA" w:rsidP="00352A5A">
            <w:pPr>
              <w:rPr>
                <w:b w:val="0"/>
                <w:sz w:val="20"/>
                <w:szCs w:val="20"/>
              </w:rPr>
            </w:pPr>
          </w:p>
        </w:tc>
        <w:tc>
          <w:tcPr>
            <w:tcW w:w="2007" w:type="dxa"/>
          </w:tcPr>
          <w:p w14:paraId="55866FC7" w14:textId="71281CC3" w:rsidR="00352A5A" w:rsidRDefault="73291A2D" w:rsidP="1AA21667">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 xml:space="preserve">The </w:t>
            </w:r>
            <w:r w:rsidR="17226BBA" w:rsidRPr="1AA21667">
              <w:rPr>
                <w:sz w:val="20"/>
                <w:szCs w:val="20"/>
              </w:rPr>
              <w:t>D</w:t>
            </w:r>
            <w:r w:rsidR="650809BA" w:rsidRPr="1AA21667">
              <w:rPr>
                <w:sz w:val="20"/>
                <w:szCs w:val="20"/>
              </w:rPr>
              <w:t xml:space="preserve">iversity </w:t>
            </w:r>
            <w:r w:rsidR="17226BBA" w:rsidRPr="1AA21667">
              <w:rPr>
                <w:sz w:val="20"/>
                <w:szCs w:val="20"/>
              </w:rPr>
              <w:t>E</w:t>
            </w:r>
            <w:r w:rsidR="1ED9AD57" w:rsidRPr="1AA21667">
              <w:rPr>
                <w:sz w:val="20"/>
                <w:szCs w:val="20"/>
              </w:rPr>
              <w:t>qui</w:t>
            </w:r>
            <w:r w:rsidR="62814CA5" w:rsidRPr="1AA21667">
              <w:rPr>
                <w:sz w:val="20"/>
                <w:szCs w:val="20"/>
              </w:rPr>
              <w:t>t</w:t>
            </w:r>
            <w:r w:rsidR="1ED9AD57" w:rsidRPr="1AA21667">
              <w:rPr>
                <w:sz w:val="20"/>
                <w:szCs w:val="20"/>
              </w:rPr>
              <w:t xml:space="preserve">y, </w:t>
            </w:r>
            <w:r w:rsidR="17226BBA" w:rsidRPr="1AA21667">
              <w:rPr>
                <w:sz w:val="20"/>
                <w:szCs w:val="20"/>
              </w:rPr>
              <w:t>I</w:t>
            </w:r>
            <w:r w:rsidR="6908005A" w:rsidRPr="1AA21667">
              <w:rPr>
                <w:sz w:val="20"/>
                <w:szCs w:val="20"/>
              </w:rPr>
              <w:t>nclusion</w:t>
            </w:r>
            <w:r w:rsidR="66CC45F1" w:rsidRPr="1AA21667">
              <w:rPr>
                <w:sz w:val="20"/>
                <w:szCs w:val="20"/>
              </w:rPr>
              <w:t>, and Justice</w:t>
            </w:r>
            <w:r w:rsidR="49BC3578" w:rsidRPr="1AA21667">
              <w:rPr>
                <w:sz w:val="20"/>
                <w:szCs w:val="20"/>
              </w:rPr>
              <w:t xml:space="preserve"> </w:t>
            </w:r>
            <w:ins w:id="67" w:author="Power, Lucinda" w:date="2020-10-19T13:34:00Z">
              <w:r w:rsidR="00D118F0">
                <w:rPr>
                  <w:sz w:val="20"/>
                  <w:szCs w:val="20"/>
                </w:rPr>
                <w:t xml:space="preserve">(DEIJ) </w:t>
              </w:r>
            </w:ins>
            <w:r w:rsidR="00A71462" w:rsidRPr="1AA21667">
              <w:rPr>
                <w:sz w:val="20"/>
                <w:szCs w:val="20"/>
              </w:rPr>
              <w:t>Initiative</w:t>
            </w:r>
            <w:r w:rsidR="00A71462">
              <w:rPr>
                <w:sz w:val="20"/>
                <w:szCs w:val="20"/>
              </w:rPr>
              <w:t>.</w:t>
            </w:r>
          </w:p>
          <w:p w14:paraId="229437B6" w14:textId="77777777" w:rsidR="00A71462" w:rsidRPr="0039449C" w:rsidRDefault="00A71462" w:rsidP="1AA21667">
            <w:pPr>
              <w:cnfStyle w:val="000000000000" w:firstRow="0" w:lastRow="0" w:firstColumn="0" w:lastColumn="0" w:oddVBand="0" w:evenVBand="0" w:oddHBand="0" w:evenHBand="0" w:firstRowFirstColumn="0" w:firstRowLastColumn="0" w:lastRowFirstColumn="0" w:lastRowLastColumn="0"/>
              <w:rPr>
                <w:sz w:val="20"/>
                <w:szCs w:val="20"/>
              </w:rPr>
            </w:pPr>
          </w:p>
          <w:p w14:paraId="1EBC2194" w14:textId="77777777" w:rsidR="00352A5A" w:rsidRDefault="49BC3578" w:rsidP="1AA21667">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Consulting</w:t>
            </w:r>
            <w:r w:rsidR="0E42C76A" w:rsidRPr="1AA21667">
              <w:rPr>
                <w:sz w:val="20"/>
                <w:szCs w:val="20"/>
              </w:rPr>
              <w:t xml:space="preserve"> with </w:t>
            </w:r>
            <w:r w:rsidR="17226BBA" w:rsidRPr="1AA21667">
              <w:rPr>
                <w:sz w:val="20"/>
                <w:szCs w:val="20"/>
              </w:rPr>
              <w:t>Trib</w:t>
            </w:r>
            <w:r w:rsidR="7CFD777D" w:rsidRPr="1AA21667">
              <w:rPr>
                <w:sz w:val="20"/>
                <w:szCs w:val="20"/>
              </w:rPr>
              <w:t>es within the Bay watershed</w:t>
            </w:r>
            <w:r w:rsidR="17226BBA" w:rsidRPr="1AA21667">
              <w:rPr>
                <w:sz w:val="20"/>
                <w:szCs w:val="20"/>
              </w:rPr>
              <w:t xml:space="preserve"> </w:t>
            </w:r>
          </w:p>
          <w:p w14:paraId="4D06567C" w14:textId="77777777" w:rsidR="00D6296F" w:rsidRDefault="00D6296F" w:rsidP="1AA21667">
            <w:pPr>
              <w:cnfStyle w:val="000000000000" w:firstRow="0" w:lastRow="0" w:firstColumn="0" w:lastColumn="0" w:oddVBand="0" w:evenVBand="0" w:oddHBand="0" w:evenHBand="0" w:firstRowFirstColumn="0" w:firstRowLastColumn="0" w:lastRowFirstColumn="0" w:lastRowLastColumn="0"/>
              <w:rPr>
                <w:sz w:val="20"/>
                <w:szCs w:val="20"/>
              </w:rPr>
            </w:pPr>
          </w:p>
          <w:p w14:paraId="25942165" w14:textId="3260F791" w:rsidR="00D6296F" w:rsidRPr="0039449C" w:rsidRDefault="00D6296F" w:rsidP="1AA21667">
            <w:pPr>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Pr>
          <w:p w14:paraId="73124D12" w14:textId="2D575EC5" w:rsidR="00352A5A" w:rsidRDefault="51042C5D" w:rsidP="00352A5A">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P</w:t>
            </w:r>
            <w:r w:rsidR="34FD4F7B" w:rsidRPr="1AA21667">
              <w:rPr>
                <w:sz w:val="20"/>
                <w:szCs w:val="20"/>
              </w:rPr>
              <w:t>articipation from under-represented groups in the WQGIT and source sector workgroups</w:t>
            </w:r>
            <w:r w:rsidR="00A71462">
              <w:rPr>
                <w:sz w:val="20"/>
                <w:szCs w:val="20"/>
              </w:rPr>
              <w:t>.</w:t>
            </w:r>
            <w:r w:rsidR="34FD4F7B" w:rsidRPr="1AA21667">
              <w:rPr>
                <w:sz w:val="20"/>
                <w:szCs w:val="20"/>
              </w:rPr>
              <w:t xml:space="preserve"> </w:t>
            </w:r>
          </w:p>
          <w:p w14:paraId="0BDB7646" w14:textId="7D551293" w:rsidR="00290E9A" w:rsidRDefault="00290E9A"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43B6859E" w14:textId="1577F37F" w:rsidR="00290E9A" w:rsidRDefault="00B75FC2"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Clear and concise communication </w:t>
            </w:r>
            <w:r w:rsidR="00DF58E2">
              <w:rPr>
                <w:sz w:val="20"/>
                <w:szCs w:val="20"/>
              </w:rPr>
              <w:t>with the agricultural community.</w:t>
            </w:r>
          </w:p>
          <w:p w14:paraId="35C5096F" w14:textId="6307A6F0" w:rsidR="008A472F" w:rsidRDefault="008A472F"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379C2732" w14:textId="0D39E0BB" w:rsidR="008A472F" w:rsidRDefault="008A472F"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Integrating the Partnerships social science strategy </w:t>
            </w:r>
            <w:r w:rsidR="00CA2EF4">
              <w:rPr>
                <w:sz w:val="20"/>
                <w:szCs w:val="20"/>
              </w:rPr>
              <w:t>to support water quality goal implementation</w:t>
            </w:r>
            <w:r w:rsidR="00C8677E">
              <w:rPr>
                <w:sz w:val="20"/>
                <w:szCs w:val="20"/>
              </w:rPr>
              <w:t>.</w:t>
            </w:r>
            <w:r w:rsidR="001B712D">
              <w:rPr>
                <w:sz w:val="20"/>
                <w:szCs w:val="20"/>
              </w:rPr>
              <w:t xml:space="preserve"> What the barriers to greater implementation?</w:t>
            </w:r>
          </w:p>
          <w:p w14:paraId="0BC9875F" w14:textId="4D5AFE49" w:rsidR="006A7457" w:rsidRDefault="006A7457"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36DA07E4" w14:textId="6A31EAEC" w:rsidR="006A7457" w:rsidRDefault="000115EA"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Strengthen coordination between federal, state, and local levels to accelerate implementation.</w:t>
            </w:r>
          </w:p>
          <w:p w14:paraId="180E4245" w14:textId="7610FF12" w:rsidR="006E7889" w:rsidRDefault="006E7889"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0516439D" w14:textId="4A0BB7CA" w:rsidR="006E7889" w:rsidRDefault="006E7889"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Coordinating </w:t>
            </w:r>
            <w:r w:rsidR="00F5630D">
              <w:rPr>
                <w:sz w:val="20"/>
                <w:szCs w:val="20"/>
              </w:rPr>
              <w:t>efforts to</w:t>
            </w:r>
            <w:r>
              <w:rPr>
                <w:sz w:val="20"/>
                <w:szCs w:val="20"/>
              </w:rPr>
              <w:t xml:space="preserve"> achieve </w:t>
            </w:r>
            <w:r w:rsidR="009556AE">
              <w:rPr>
                <w:sz w:val="20"/>
                <w:szCs w:val="20"/>
              </w:rPr>
              <w:t>consensus</w:t>
            </w:r>
            <w:r>
              <w:rPr>
                <w:sz w:val="20"/>
                <w:szCs w:val="20"/>
              </w:rPr>
              <w:t xml:space="preserve">-based </w:t>
            </w:r>
            <w:r w:rsidR="009556AE">
              <w:rPr>
                <w:sz w:val="20"/>
                <w:szCs w:val="20"/>
              </w:rPr>
              <w:t>decisions.</w:t>
            </w:r>
          </w:p>
          <w:p w14:paraId="147D5E64" w14:textId="77777777" w:rsidR="00675F44" w:rsidRDefault="00675F44"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3ED1DE2F" w14:textId="18561ABD" w:rsidR="00675F44" w:rsidRPr="00FC7D91" w:rsidRDefault="00675F44"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022" w:type="dxa"/>
          </w:tcPr>
          <w:p w14:paraId="24ACA03F" w14:textId="77777777" w:rsidR="00352A5A" w:rsidRDefault="34FD4F7B" w:rsidP="00352A5A">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lastRenderedPageBreak/>
              <w:t>Solicit membership from under-represented groups to participate in the WQGIT and its source sector workgroups</w:t>
            </w:r>
            <w:r w:rsidR="005E0B60">
              <w:rPr>
                <w:sz w:val="20"/>
                <w:szCs w:val="20"/>
              </w:rPr>
              <w:t>.</w:t>
            </w:r>
          </w:p>
          <w:p w14:paraId="16CFF64A" w14:textId="77777777" w:rsidR="005E0B60" w:rsidRDefault="005E0B60"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77255D24" w14:textId="77777777" w:rsidR="00675D71" w:rsidRDefault="00675D7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31084ECD" w14:textId="77777777" w:rsidR="00675D71" w:rsidRDefault="00675D7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425E31A2" w14:textId="77777777" w:rsidR="00675D71" w:rsidRDefault="00675D7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316E1AFD" w14:textId="77777777" w:rsidR="00675D71" w:rsidRDefault="00675D7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029E6A88" w14:textId="77777777" w:rsidR="00675D71" w:rsidRDefault="00675D7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77F66BF6" w14:textId="77777777" w:rsidR="00675D71" w:rsidRDefault="00675D7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5602994C" w14:textId="77777777" w:rsidR="00675D71" w:rsidRDefault="00675D7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2A2F46F4" w14:textId="77777777" w:rsidR="00675D71" w:rsidRDefault="00675D7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0FE8ABE3" w14:textId="77777777" w:rsidR="00675D71" w:rsidRDefault="00675D7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44771F41" w14:textId="77777777" w:rsidR="00675D71" w:rsidRDefault="00675D7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72B8B3DC" w14:textId="77777777" w:rsidR="00B15A31" w:rsidRDefault="00B15A3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491987DF" w14:textId="77777777" w:rsidR="00B15A31" w:rsidRDefault="00B15A3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5217755B" w14:textId="77777777" w:rsidR="00B15A31" w:rsidRDefault="00B15A3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72D4344B" w14:textId="77777777" w:rsidR="00B15A31" w:rsidRDefault="00B15A3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5F72A3DC" w14:textId="0DDA3D26" w:rsidR="00675D71" w:rsidRDefault="00675D71"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Coordinate with LGAC</w:t>
            </w:r>
            <w:r w:rsidR="00B15A31">
              <w:rPr>
                <w:sz w:val="20"/>
                <w:szCs w:val="20"/>
              </w:rPr>
              <w:t>.</w:t>
            </w:r>
          </w:p>
          <w:p w14:paraId="7B3BCF55" w14:textId="77777777" w:rsidR="009556AE" w:rsidRDefault="009556AE"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1EECF6A3" w14:textId="77777777" w:rsidR="009556AE" w:rsidRDefault="009556AE"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42EBC5FA" w14:textId="77777777" w:rsidR="009556AE" w:rsidRDefault="009556AE"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07D6A4DC" w14:textId="77777777" w:rsidR="009556AE" w:rsidRDefault="009556AE"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71125E69" w14:textId="77777777" w:rsidR="00391F47" w:rsidRDefault="00391F47"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14457749" w14:textId="47D27D01" w:rsidR="009556AE" w:rsidRPr="00B56446" w:rsidRDefault="009556AE" w:rsidP="00352A5A">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 xml:space="preserve">Using </w:t>
            </w:r>
            <w:r w:rsidR="00F5630D">
              <w:rPr>
                <w:sz w:val="20"/>
                <w:szCs w:val="20"/>
              </w:rPr>
              <w:t>innovative</w:t>
            </w:r>
            <w:r w:rsidRPr="1AA21667">
              <w:rPr>
                <w:sz w:val="20"/>
                <w:szCs w:val="20"/>
              </w:rPr>
              <w:t xml:space="preserve"> online tools to quicken pace to </w:t>
            </w:r>
            <w:r w:rsidR="00F5630D">
              <w:rPr>
                <w:sz w:val="20"/>
                <w:szCs w:val="20"/>
              </w:rPr>
              <w:t xml:space="preserve">consensus-based </w:t>
            </w:r>
            <w:r w:rsidRPr="1AA21667">
              <w:rPr>
                <w:sz w:val="20"/>
                <w:szCs w:val="20"/>
              </w:rPr>
              <w:t>decision making.</w:t>
            </w:r>
          </w:p>
        </w:tc>
        <w:tc>
          <w:tcPr>
            <w:tcW w:w="1993" w:type="dxa"/>
          </w:tcPr>
          <w:p w14:paraId="0E620E43" w14:textId="7E47CCBA" w:rsidR="00352A5A" w:rsidRDefault="00D118F0" w:rsidP="00352A5A">
            <w:pPr>
              <w:cnfStyle w:val="000000000000" w:firstRow="0" w:lastRow="0" w:firstColumn="0" w:lastColumn="0" w:oddVBand="0" w:evenVBand="0" w:oddHBand="0" w:evenHBand="0" w:firstRowFirstColumn="0" w:firstRowLastColumn="0" w:lastRowFirstColumn="0" w:lastRowLastColumn="0"/>
              <w:rPr>
                <w:ins w:id="68" w:author="Power, Lucinda" w:date="2020-10-19T13:36:00Z"/>
                <w:sz w:val="20"/>
                <w:szCs w:val="20"/>
              </w:rPr>
            </w:pPr>
            <w:ins w:id="69" w:author="Power, Lucinda" w:date="2020-10-19T13:34:00Z">
              <w:r>
                <w:rPr>
                  <w:sz w:val="20"/>
                  <w:szCs w:val="20"/>
                </w:rPr>
                <w:lastRenderedPageBreak/>
                <w:t xml:space="preserve">Number of tribal consultations </w:t>
              </w:r>
            </w:ins>
          </w:p>
          <w:p w14:paraId="2385F542" w14:textId="651E97DA" w:rsidR="00D118F0" w:rsidRDefault="00D118F0" w:rsidP="00352A5A">
            <w:pPr>
              <w:cnfStyle w:val="000000000000" w:firstRow="0" w:lastRow="0" w:firstColumn="0" w:lastColumn="0" w:oddVBand="0" w:evenVBand="0" w:oddHBand="0" w:evenHBand="0" w:firstRowFirstColumn="0" w:firstRowLastColumn="0" w:lastRowFirstColumn="0" w:lastRowLastColumn="0"/>
              <w:rPr>
                <w:ins w:id="70" w:author="Power, Lucinda" w:date="2020-10-19T13:36:00Z"/>
                <w:sz w:val="20"/>
                <w:szCs w:val="20"/>
              </w:rPr>
            </w:pPr>
          </w:p>
          <w:p w14:paraId="61B46CD8" w14:textId="2827A039" w:rsidR="00D118F0" w:rsidRDefault="00D118F0" w:rsidP="00352A5A">
            <w:pPr>
              <w:cnfStyle w:val="000000000000" w:firstRow="0" w:lastRow="0" w:firstColumn="0" w:lastColumn="0" w:oddVBand="0" w:evenVBand="0" w:oddHBand="0" w:evenHBand="0" w:firstRowFirstColumn="0" w:firstRowLastColumn="0" w:lastRowFirstColumn="0" w:lastRowLastColumn="0"/>
              <w:rPr>
                <w:ins w:id="71" w:author="Power, Lucinda" w:date="2020-10-22T09:33:00Z"/>
                <w:i/>
                <w:iCs/>
                <w:sz w:val="20"/>
                <w:szCs w:val="20"/>
              </w:rPr>
            </w:pPr>
            <w:ins w:id="72" w:author="Power, Lucinda" w:date="2020-10-19T13:36:00Z">
              <w:r w:rsidRPr="00D118F0">
                <w:rPr>
                  <w:i/>
                  <w:iCs/>
                  <w:sz w:val="20"/>
                  <w:szCs w:val="20"/>
                </w:rPr>
                <w:t xml:space="preserve">Need some metrics for DEIJ and social science </w:t>
              </w:r>
            </w:ins>
          </w:p>
          <w:p w14:paraId="133A6275" w14:textId="41DFDB60" w:rsidR="003E618D" w:rsidRDefault="003E618D" w:rsidP="00352A5A">
            <w:pPr>
              <w:cnfStyle w:val="000000000000" w:firstRow="0" w:lastRow="0" w:firstColumn="0" w:lastColumn="0" w:oddVBand="0" w:evenVBand="0" w:oddHBand="0" w:evenHBand="0" w:firstRowFirstColumn="0" w:firstRowLastColumn="0" w:lastRowFirstColumn="0" w:lastRowLastColumn="0"/>
              <w:rPr>
                <w:ins w:id="73" w:author="Power, Lucinda" w:date="2020-10-22T09:33:00Z"/>
                <w:i/>
                <w:iCs/>
                <w:sz w:val="20"/>
                <w:szCs w:val="20"/>
              </w:rPr>
            </w:pPr>
          </w:p>
          <w:p w14:paraId="43EFC68B" w14:textId="3B197DFB" w:rsidR="003E618D" w:rsidRPr="003E618D" w:rsidRDefault="003E618D" w:rsidP="00352A5A">
            <w:pPr>
              <w:cnfStyle w:val="000000000000" w:firstRow="0" w:lastRow="0" w:firstColumn="0" w:lastColumn="0" w:oddVBand="0" w:evenVBand="0" w:oddHBand="0" w:evenHBand="0" w:firstRowFirstColumn="0" w:firstRowLastColumn="0" w:lastRowFirstColumn="0" w:lastRowLastColumn="0"/>
              <w:rPr>
                <w:ins w:id="74" w:author="Power, Lucinda" w:date="2020-10-19T13:34:00Z"/>
                <w:sz w:val="20"/>
                <w:szCs w:val="20"/>
              </w:rPr>
            </w:pPr>
            <w:ins w:id="75" w:author="Power, Lucinda" w:date="2020-10-22T09:33:00Z">
              <w:r w:rsidRPr="003E618D">
                <w:rPr>
                  <w:sz w:val="20"/>
                  <w:szCs w:val="20"/>
                </w:rPr>
                <w:t xml:space="preserve">Increased implementation </w:t>
              </w:r>
            </w:ins>
          </w:p>
          <w:p w14:paraId="73349194" w14:textId="77777777" w:rsidR="00D118F0" w:rsidRDefault="00D118F0" w:rsidP="00352A5A">
            <w:pPr>
              <w:cnfStyle w:val="000000000000" w:firstRow="0" w:lastRow="0" w:firstColumn="0" w:lastColumn="0" w:oddVBand="0" w:evenVBand="0" w:oddHBand="0" w:evenHBand="0" w:firstRowFirstColumn="0" w:firstRowLastColumn="0" w:lastRowFirstColumn="0" w:lastRowLastColumn="0"/>
              <w:rPr>
                <w:ins w:id="76" w:author="Power, Lucinda" w:date="2020-10-19T13:34:00Z"/>
                <w:sz w:val="20"/>
                <w:szCs w:val="20"/>
              </w:rPr>
            </w:pPr>
          </w:p>
          <w:p w14:paraId="47FDE690" w14:textId="62C9CFC5" w:rsidR="00D118F0" w:rsidRPr="00DB3E82" w:rsidRDefault="00D118F0"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010" w:type="dxa"/>
          </w:tcPr>
          <w:p w14:paraId="70897534" w14:textId="77777777" w:rsidR="00352A5A" w:rsidRDefault="00D118F0" w:rsidP="00352A5A">
            <w:pPr>
              <w:cnfStyle w:val="000000000000" w:firstRow="0" w:lastRow="0" w:firstColumn="0" w:lastColumn="0" w:oddVBand="0" w:evenVBand="0" w:oddHBand="0" w:evenHBand="0" w:firstRowFirstColumn="0" w:firstRowLastColumn="0" w:lastRowFirstColumn="0" w:lastRowLastColumn="0"/>
              <w:rPr>
                <w:ins w:id="77" w:author="Power, Lucinda" w:date="2020-10-19T13:33:00Z"/>
                <w:sz w:val="20"/>
                <w:szCs w:val="20"/>
              </w:rPr>
            </w:pPr>
            <w:ins w:id="78" w:author="Power, Lucinda" w:date="2020-10-19T13:33:00Z">
              <w:r>
                <w:rPr>
                  <w:sz w:val="20"/>
                  <w:szCs w:val="20"/>
                </w:rPr>
                <w:t xml:space="preserve">Increased engagement from under-represented communities </w:t>
              </w:r>
            </w:ins>
          </w:p>
          <w:p w14:paraId="2A7B418E" w14:textId="77777777" w:rsidR="00D118F0" w:rsidRDefault="00D118F0" w:rsidP="00352A5A">
            <w:pPr>
              <w:cnfStyle w:val="000000000000" w:firstRow="0" w:lastRow="0" w:firstColumn="0" w:lastColumn="0" w:oddVBand="0" w:evenVBand="0" w:oddHBand="0" w:evenHBand="0" w:firstRowFirstColumn="0" w:firstRowLastColumn="0" w:lastRowFirstColumn="0" w:lastRowLastColumn="0"/>
              <w:rPr>
                <w:ins w:id="79" w:author="Power, Lucinda" w:date="2020-10-19T13:33:00Z"/>
                <w:sz w:val="20"/>
                <w:szCs w:val="20"/>
              </w:rPr>
            </w:pPr>
          </w:p>
          <w:p w14:paraId="7283013E" w14:textId="4717FCBE" w:rsidR="00D118F0" w:rsidRPr="00DB3E82" w:rsidRDefault="00D118F0" w:rsidP="00352A5A">
            <w:pPr>
              <w:cnfStyle w:val="000000000000" w:firstRow="0" w:lastRow="0" w:firstColumn="0" w:lastColumn="0" w:oddVBand="0" w:evenVBand="0" w:oddHBand="0" w:evenHBand="0" w:firstRowFirstColumn="0" w:firstRowLastColumn="0" w:lastRowFirstColumn="0" w:lastRowLastColumn="0"/>
              <w:rPr>
                <w:sz w:val="20"/>
                <w:szCs w:val="20"/>
              </w:rPr>
            </w:pPr>
            <w:ins w:id="80" w:author="Power, Lucinda" w:date="2020-10-19T13:33:00Z">
              <w:r>
                <w:rPr>
                  <w:sz w:val="20"/>
                  <w:szCs w:val="20"/>
                </w:rPr>
                <w:t xml:space="preserve">Greater understanding </w:t>
              </w:r>
            </w:ins>
            <w:ins w:id="81" w:author="Power, Lucinda" w:date="2020-10-19T13:35:00Z">
              <w:r>
                <w:rPr>
                  <w:sz w:val="20"/>
                  <w:szCs w:val="20"/>
                </w:rPr>
                <w:t xml:space="preserve">and application </w:t>
              </w:r>
            </w:ins>
            <w:ins w:id="82" w:author="Power, Lucinda" w:date="2020-10-19T13:33:00Z">
              <w:r>
                <w:rPr>
                  <w:sz w:val="20"/>
                  <w:szCs w:val="20"/>
                </w:rPr>
                <w:t xml:space="preserve">of </w:t>
              </w:r>
            </w:ins>
            <w:ins w:id="83" w:author="Power, Lucinda" w:date="2020-10-19T13:35:00Z">
              <w:r>
                <w:rPr>
                  <w:sz w:val="20"/>
                  <w:szCs w:val="20"/>
                </w:rPr>
                <w:t xml:space="preserve">social science </w:t>
              </w:r>
            </w:ins>
            <w:ins w:id="84" w:author="Power, Lucinda" w:date="2020-10-19T13:34:00Z">
              <w:r>
                <w:rPr>
                  <w:sz w:val="20"/>
                  <w:szCs w:val="20"/>
                </w:rPr>
                <w:t xml:space="preserve">in addressing implementation barriers </w:t>
              </w:r>
            </w:ins>
          </w:p>
        </w:tc>
        <w:tc>
          <w:tcPr>
            <w:tcW w:w="2203" w:type="dxa"/>
          </w:tcPr>
          <w:p w14:paraId="26D3AD0C" w14:textId="77777777" w:rsidR="00352A5A" w:rsidRPr="00DB3E82"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r>
      <w:tr w:rsidR="00DA3C85" w:rsidRPr="00DB3E82" w14:paraId="2F868330" w14:textId="77777777" w:rsidTr="003F1DAB">
        <w:trPr>
          <w:trHeight w:val="20"/>
        </w:trPr>
        <w:tc>
          <w:tcPr>
            <w:cnfStyle w:val="001000000000" w:firstRow="0" w:lastRow="0" w:firstColumn="1" w:lastColumn="0" w:oddVBand="0" w:evenVBand="0" w:oddHBand="0" w:evenHBand="0" w:firstRowFirstColumn="0" w:firstRowLastColumn="0" w:lastRowFirstColumn="0" w:lastRowLastColumn="0"/>
            <w:tcW w:w="2040" w:type="dxa"/>
          </w:tcPr>
          <w:p w14:paraId="63002D64" w14:textId="14248C63" w:rsidR="00352A5A" w:rsidRPr="00542A4C" w:rsidRDefault="00FA7631" w:rsidP="00352A5A">
            <w:pPr>
              <w:rPr>
                <w:bCs w:val="0"/>
                <w:sz w:val="20"/>
                <w:szCs w:val="20"/>
              </w:rPr>
            </w:pPr>
            <w:ins w:id="85" w:author="Linker, Lewis" w:date="2020-10-19T21:03:00Z">
              <w:r>
                <w:rPr>
                  <w:bCs w:val="0"/>
                  <w:sz w:val="20"/>
                  <w:szCs w:val="20"/>
                </w:rPr>
                <w:t xml:space="preserve">CAST </w:t>
              </w:r>
            </w:ins>
            <w:r w:rsidR="00352A5A">
              <w:rPr>
                <w:bCs w:val="0"/>
                <w:sz w:val="20"/>
                <w:szCs w:val="20"/>
              </w:rPr>
              <w:t xml:space="preserve">Model </w:t>
            </w:r>
            <w:ins w:id="86" w:author="Linker, Lewis" w:date="2020-10-19T21:06:00Z">
              <w:r w:rsidR="003F1DAB">
                <w:rPr>
                  <w:bCs w:val="0"/>
                  <w:sz w:val="20"/>
                  <w:szCs w:val="20"/>
                </w:rPr>
                <w:t>U</w:t>
              </w:r>
            </w:ins>
            <w:del w:id="87" w:author="Linker, Lewis" w:date="2020-10-19T21:06:00Z">
              <w:r w:rsidR="00CA7054" w:rsidDel="003F1DAB">
                <w:rPr>
                  <w:bCs w:val="0"/>
                  <w:sz w:val="20"/>
                  <w:szCs w:val="20"/>
                </w:rPr>
                <w:delText>u</w:delText>
              </w:r>
            </w:del>
            <w:r w:rsidR="00352A5A">
              <w:rPr>
                <w:bCs w:val="0"/>
                <w:sz w:val="20"/>
                <w:szCs w:val="20"/>
              </w:rPr>
              <w:t>pdates</w:t>
            </w:r>
            <w:r w:rsidR="00626CD9">
              <w:rPr>
                <w:bCs w:val="0"/>
                <w:sz w:val="20"/>
                <w:szCs w:val="20"/>
              </w:rPr>
              <w:t>:</w:t>
            </w:r>
            <w:r w:rsidR="00352A5A">
              <w:rPr>
                <w:b w:val="0"/>
                <w:sz w:val="20"/>
                <w:szCs w:val="20"/>
              </w:rPr>
              <w:t xml:space="preserve"> </w:t>
            </w:r>
            <w:r w:rsidR="00BB225F">
              <w:rPr>
                <w:b w:val="0"/>
                <w:sz w:val="20"/>
                <w:szCs w:val="20"/>
              </w:rPr>
              <w:t>C</w:t>
            </w:r>
            <w:r w:rsidR="00352A5A">
              <w:rPr>
                <w:b w:val="0"/>
                <w:sz w:val="20"/>
                <w:szCs w:val="20"/>
              </w:rPr>
              <w:t>hange</w:t>
            </w:r>
            <w:r w:rsidR="00036902">
              <w:rPr>
                <w:b w:val="0"/>
                <w:sz w:val="20"/>
                <w:szCs w:val="20"/>
              </w:rPr>
              <w:t>s</w:t>
            </w:r>
            <w:r w:rsidR="00036902">
              <w:rPr>
                <w:sz w:val="20"/>
                <w:szCs w:val="20"/>
              </w:rPr>
              <w:t xml:space="preserve"> </w:t>
            </w:r>
            <w:r w:rsidR="00036902" w:rsidRPr="00036902">
              <w:rPr>
                <w:b w:val="0"/>
                <w:bCs w:val="0"/>
                <w:sz w:val="20"/>
                <w:szCs w:val="20"/>
              </w:rPr>
              <w:t>to</w:t>
            </w:r>
            <w:r w:rsidR="00352A5A">
              <w:rPr>
                <w:b w:val="0"/>
                <w:sz w:val="20"/>
                <w:szCs w:val="20"/>
              </w:rPr>
              <w:t xml:space="preserve"> the level of effort to meet load targets</w:t>
            </w:r>
          </w:p>
          <w:p w14:paraId="7678A7DA" w14:textId="594C7488" w:rsidR="00352A5A" w:rsidRPr="00542A4C" w:rsidRDefault="00352A5A" w:rsidP="00352A5A">
            <w:pPr>
              <w:rPr>
                <w:b w:val="0"/>
                <w:sz w:val="20"/>
                <w:szCs w:val="20"/>
              </w:rPr>
            </w:pPr>
          </w:p>
        </w:tc>
        <w:tc>
          <w:tcPr>
            <w:tcW w:w="2007" w:type="dxa"/>
          </w:tcPr>
          <w:p w14:paraId="0AB31F22" w14:textId="51F93DBD" w:rsidR="00352A5A"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Drafted and approved a Chesapeake Assessment Scenario Tool (CAST) workplan</w:t>
            </w:r>
            <w:r w:rsidR="225FA4E2" w:rsidRPr="1AA21667">
              <w:rPr>
                <w:sz w:val="20"/>
                <w:szCs w:val="20"/>
              </w:rPr>
              <w:t xml:space="preserve"> for 2021.</w:t>
            </w:r>
          </w:p>
          <w:p w14:paraId="5B376215" w14:textId="77777777" w:rsidR="00352A5A"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0DCC4E03" w14:textId="14BE14F9" w:rsidR="00352A5A"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Pr>
          <w:p w14:paraId="0CA36580" w14:textId="23026E79" w:rsidR="00612788" w:rsidRDefault="00D81586" w:rsidP="0061278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w:t>
            </w:r>
            <w:r w:rsidR="00612788" w:rsidRPr="00612788">
              <w:rPr>
                <w:sz w:val="20"/>
                <w:szCs w:val="20"/>
              </w:rPr>
              <w:t>nderstand</w:t>
            </w:r>
            <w:r w:rsidR="008B44D5">
              <w:rPr>
                <w:sz w:val="20"/>
                <w:szCs w:val="20"/>
              </w:rPr>
              <w:t>ing</w:t>
            </w:r>
            <w:r w:rsidR="00612788" w:rsidRPr="00612788">
              <w:rPr>
                <w:sz w:val="20"/>
                <w:szCs w:val="20"/>
              </w:rPr>
              <w:t xml:space="preserve"> </w:t>
            </w:r>
            <w:r w:rsidR="008B44D5">
              <w:rPr>
                <w:sz w:val="20"/>
                <w:szCs w:val="20"/>
              </w:rPr>
              <w:t>how model update change</w:t>
            </w:r>
            <w:r w:rsidR="00BB76AD">
              <w:rPr>
                <w:sz w:val="20"/>
                <w:szCs w:val="20"/>
              </w:rPr>
              <w:t xml:space="preserve">s </w:t>
            </w:r>
            <w:r w:rsidR="00612788" w:rsidRPr="00612788">
              <w:rPr>
                <w:sz w:val="20"/>
                <w:szCs w:val="20"/>
              </w:rPr>
              <w:t xml:space="preserve">apply to milestone development and implementation.   </w:t>
            </w:r>
          </w:p>
          <w:p w14:paraId="4CBD44F2" w14:textId="140AC95D" w:rsidR="00BC1DAC" w:rsidRDefault="00BC1DAC" w:rsidP="00612788">
            <w:pPr>
              <w:cnfStyle w:val="000000000000" w:firstRow="0" w:lastRow="0" w:firstColumn="0" w:lastColumn="0" w:oddVBand="0" w:evenVBand="0" w:oddHBand="0" w:evenHBand="0" w:firstRowFirstColumn="0" w:firstRowLastColumn="0" w:lastRowFirstColumn="0" w:lastRowLastColumn="0"/>
              <w:rPr>
                <w:sz w:val="20"/>
                <w:szCs w:val="20"/>
              </w:rPr>
            </w:pPr>
          </w:p>
          <w:p w14:paraId="7CDBB944" w14:textId="10D9484F" w:rsidR="00BC1DAC" w:rsidRDefault="00BC1DAC" w:rsidP="0061278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Translating </w:t>
            </w:r>
            <w:r w:rsidR="00966F7D">
              <w:rPr>
                <w:sz w:val="20"/>
                <w:szCs w:val="20"/>
              </w:rPr>
              <w:t xml:space="preserve">and communicating model updates </w:t>
            </w:r>
            <w:r w:rsidR="00BB76AD">
              <w:rPr>
                <w:sz w:val="20"/>
                <w:szCs w:val="20"/>
              </w:rPr>
              <w:t>at</w:t>
            </w:r>
            <w:r w:rsidR="00966F7D">
              <w:rPr>
                <w:sz w:val="20"/>
                <w:szCs w:val="20"/>
              </w:rPr>
              <w:t xml:space="preserve"> the local level</w:t>
            </w:r>
          </w:p>
          <w:p w14:paraId="7AB7B1A6" w14:textId="74271AEC" w:rsidR="00BE664E" w:rsidRDefault="00BE664E" w:rsidP="00612788">
            <w:pPr>
              <w:cnfStyle w:val="000000000000" w:firstRow="0" w:lastRow="0" w:firstColumn="0" w:lastColumn="0" w:oddVBand="0" w:evenVBand="0" w:oddHBand="0" w:evenHBand="0" w:firstRowFirstColumn="0" w:firstRowLastColumn="0" w:lastRowFirstColumn="0" w:lastRowLastColumn="0"/>
              <w:rPr>
                <w:sz w:val="20"/>
                <w:szCs w:val="20"/>
              </w:rPr>
            </w:pPr>
          </w:p>
          <w:p w14:paraId="29A5A2E7" w14:textId="77777777" w:rsidR="00D077F5" w:rsidRDefault="00BE664E" w:rsidP="00D077F5">
            <w:pPr>
              <w:cnfStyle w:val="000000000000" w:firstRow="0" w:lastRow="0" w:firstColumn="0" w:lastColumn="0" w:oddVBand="0" w:evenVBand="0" w:oddHBand="0" w:evenHBand="0" w:firstRowFirstColumn="0" w:firstRowLastColumn="0" w:lastRowFirstColumn="0" w:lastRowLastColumn="0"/>
              <w:rPr>
                <w:sz w:val="20"/>
                <w:szCs w:val="20"/>
              </w:rPr>
            </w:pPr>
            <w:commentRangeStart w:id="88"/>
            <w:r>
              <w:rPr>
                <w:sz w:val="20"/>
                <w:szCs w:val="20"/>
              </w:rPr>
              <w:t xml:space="preserve">Methods for identifying spatial variation in </w:t>
            </w:r>
            <w:r w:rsidR="009B6A2F">
              <w:rPr>
                <w:sz w:val="20"/>
                <w:szCs w:val="20"/>
              </w:rPr>
              <w:t>pollutant source areas and BMP effectiveness</w:t>
            </w:r>
            <w:r w:rsidR="00D077F5">
              <w:rPr>
                <w:sz w:val="20"/>
                <w:szCs w:val="20"/>
              </w:rPr>
              <w:t xml:space="preserve">. </w:t>
            </w:r>
          </w:p>
          <w:p w14:paraId="5E6DEB88" w14:textId="77777777" w:rsidR="00D077F5" w:rsidRDefault="00D077F5" w:rsidP="00D077F5">
            <w:pPr>
              <w:cnfStyle w:val="000000000000" w:firstRow="0" w:lastRow="0" w:firstColumn="0" w:lastColumn="0" w:oddVBand="0" w:evenVBand="0" w:oddHBand="0" w:evenHBand="0" w:firstRowFirstColumn="0" w:firstRowLastColumn="0" w:lastRowFirstColumn="0" w:lastRowLastColumn="0"/>
              <w:rPr>
                <w:sz w:val="20"/>
                <w:szCs w:val="20"/>
              </w:rPr>
            </w:pPr>
          </w:p>
          <w:p w14:paraId="5423B7B7" w14:textId="02DFAF8F" w:rsidR="001F0E18" w:rsidRPr="00612788" w:rsidRDefault="00D077F5" w:rsidP="00D077F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Spatial resolution of the Chesapeake Bay TMDL </w:t>
            </w:r>
            <w:r>
              <w:rPr>
                <w:sz w:val="20"/>
                <w:szCs w:val="20"/>
              </w:rPr>
              <w:lastRenderedPageBreak/>
              <w:t>accounting system.</w:t>
            </w:r>
          </w:p>
          <w:commentRangeEnd w:id="88"/>
          <w:p w14:paraId="1B40C60C" w14:textId="664E9977" w:rsidR="00BE664E" w:rsidRDefault="009B6A2F" w:rsidP="00612788">
            <w:pPr>
              <w:cnfStyle w:val="000000000000" w:firstRow="0" w:lastRow="0" w:firstColumn="0" w:lastColumn="0" w:oddVBand="0" w:evenVBand="0" w:oddHBand="0" w:evenHBand="0" w:firstRowFirstColumn="0" w:firstRowLastColumn="0" w:lastRowFirstColumn="0" w:lastRowLastColumn="0"/>
              <w:rPr>
                <w:sz w:val="20"/>
                <w:szCs w:val="20"/>
              </w:rPr>
            </w:pPr>
            <w:r>
              <w:rPr>
                <w:rStyle w:val="CommentReference"/>
                <w:rFonts w:eastAsiaTheme="majorEastAsia" w:cstheme="majorBidi"/>
              </w:rPr>
              <w:commentReference w:id="88"/>
            </w:r>
            <w:r w:rsidR="00D077F5">
              <w:rPr>
                <w:sz w:val="20"/>
                <w:szCs w:val="20"/>
              </w:rPr>
              <w:t xml:space="preserve"> </w:t>
            </w:r>
          </w:p>
          <w:p w14:paraId="4C98588B" w14:textId="36E0DC2C" w:rsidR="00D077F5" w:rsidRDefault="008A7FA6" w:rsidP="00612788">
            <w:pPr>
              <w:cnfStyle w:val="000000000000" w:firstRow="0" w:lastRow="0" w:firstColumn="0" w:lastColumn="0" w:oddVBand="0" w:evenVBand="0" w:oddHBand="0" w:evenHBand="0" w:firstRowFirstColumn="0" w:firstRowLastColumn="0" w:lastRowFirstColumn="0" w:lastRowLastColumn="0"/>
              <w:rPr>
                <w:sz w:val="20"/>
                <w:szCs w:val="20"/>
              </w:rPr>
            </w:pPr>
            <w:commentRangeStart w:id="89"/>
            <w:r>
              <w:rPr>
                <w:sz w:val="20"/>
                <w:szCs w:val="20"/>
              </w:rPr>
              <w:t>Assessing progress using common currency—</w:t>
            </w:r>
            <w:proofErr w:type="spellStart"/>
            <w:r>
              <w:rPr>
                <w:sz w:val="20"/>
                <w:szCs w:val="20"/>
              </w:rPr>
              <w:t>eutrop</w:t>
            </w:r>
            <w:r w:rsidR="00E3381D">
              <w:rPr>
                <w:sz w:val="20"/>
                <w:szCs w:val="20"/>
              </w:rPr>
              <w:t>hying</w:t>
            </w:r>
            <w:proofErr w:type="spellEnd"/>
            <w:r w:rsidR="00E3381D">
              <w:rPr>
                <w:sz w:val="20"/>
                <w:szCs w:val="20"/>
              </w:rPr>
              <w:t xml:space="preserve"> units.</w:t>
            </w:r>
          </w:p>
          <w:p w14:paraId="6B6B6743" w14:textId="12656908" w:rsidR="00E90B1E" w:rsidRDefault="00E90B1E" w:rsidP="00612788">
            <w:pPr>
              <w:cnfStyle w:val="000000000000" w:firstRow="0" w:lastRow="0" w:firstColumn="0" w:lastColumn="0" w:oddVBand="0" w:evenVBand="0" w:oddHBand="0" w:evenHBand="0" w:firstRowFirstColumn="0" w:firstRowLastColumn="0" w:lastRowFirstColumn="0" w:lastRowLastColumn="0"/>
              <w:rPr>
                <w:sz w:val="20"/>
                <w:szCs w:val="20"/>
              </w:rPr>
            </w:pPr>
          </w:p>
          <w:p w14:paraId="577B1CC4" w14:textId="50728A03" w:rsidR="00E90B1E" w:rsidRDefault="00E90B1E" w:rsidP="0061278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Nitrogen and phosphorus </w:t>
            </w:r>
            <w:r w:rsidR="00DA1ADB">
              <w:rPr>
                <w:sz w:val="20"/>
                <w:szCs w:val="20"/>
              </w:rPr>
              <w:t xml:space="preserve">transformation </w:t>
            </w:r>
            <w:r w:rsidR="009B3593">
              <w:rPr>
                <w:sz w:val="20"/>
                <w:szCs w:val="20"/>
              </w:rPr>
              <w:t xml:space="preserve">(speciation) </w:t>
            </w:r>
            <w:r w:rsidR="00DA1ADB">
              <w:rPr>
                <w:sz w:val="20"/>
                <w:szCs w:val="20"/>
              </w:rPr>
              <w:t xml:space="preserve">and transport from </w:t>
            </w:r>
            <w:proofErr w:type="spellStart"/>
            <w:r w:rsidR="00DA1ADB">
              <w:rPr>
                <w:sz w:val="20"/>
                <w:szCs w:val="20"/>
              </w:rPr>
              <w:t>landuse</w:t>
            </w:r>
            <w:proofErr w:type="spellEnd"/>
            <w:r w:rsidR="00DA1ADB">
              <w:rPr>
                <w:sz w:val="20"/>
                <w:szCs w:val="20"/>
              </w:rPr>
              <w:t xml:space="preserve"> to receiving waters.</w:t>
            </w:r>
            <w:commentRangeEnd w:id="89"/>
            <w:r w:rsidR="000E3E60">
              <w:rPr>
                <w:rStyle w:val="CommentReference"/>
                <w:rFonts w:eastAsiaTheme="majorEastAsia" w:cstheme="majorBidi"/>
              </w:rPr>
              <w:commentReference w:id="89"/>
            </w:r>
          </w:p>
          <w:p w14:paraId="552577D8" w14:textId="197382BF" w:rsidR="00F94F6D" w:rsidRDefault="00F94F6D" w:rsidP="00612788">
            <w:pPr>
              <w:cnfStyle w:val="000000000000" w:firstRow="0" w:lastRow="0" w:firstColumn="0" w:lastColumn="0" w:oddVBand="0" w:evenVBand="0" w:oddHBand="0" w:evenHBand="0" w:firstRowFirstColumn="0" w:firstRowLastColumn="0" w:lastRowFirstColumn="0" w:lastRowLastColumn="0"/>
              <w:rPr>
                <w:sz w:val="20"/>
                <w:szCs w:val="20"/>
              </w:rPr>
            </w:pPr>
          </w:p>
          <w:p w14:paraId="7F6B94BA" w14:textId="6121B081" w:rsidR="00F94F6D" w:rsidRDefault="008F7C33" w:rsidP="0061278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Constraints on Bay model </w:t>
            </w:r>
            <w:r w:rsidR="00503045">
              <w:rPr>
                <w:sz w:val="20"/>
                <w:szCs w:val="20"/>
              </w:rPr>
              <w:t xml:space="preserve">to </w:t>
            </w:r>
            <w:r w:rsidR="00D71BCA">
              <w:rPr>
                <w:sz w:val="20"/>
                <w:szCs w:val="20"/>
              </w:rPr>
              <w:t>assess dissolved oxygen water quality attainment in the Bay’s shallow waters.</w:t>
            </w:r>
          </w:p>
          <w:p w14:paraId="7B724D6C" w14:textId="6B112164" w:rsidR="000915B8" w:rsidRDefault="000915B8" w:rsidP="00612788">
            <w:pPr>
              <w:cnfStyle w:val="000000000000" w:firstRow="0" w:lastRow="0" w:firstColumn="0" w:lastColumn="0" w:oddVBand="0" w:evenVBand="0" w:oddHBand="0" w:evenHBand="0" w:firstRowFirstColumn="0" w:firstRowLastColumn="0" w:lastRowFirstColumn="0" w:lastRowLastColumn="0"/>
              <w:rPr>
                <w:sz w:val="20"/>
                <w:szCs w:val="20"/>
              </w:rPr>
            </w:pPr>
          </w:p>
          <w:p w14:paraId="71D97E36" w14:textId="77777777" w:rsidR="00352A5A" w:rsidRPr="00FC7D91" w:rsidRDefault="00352A5A" w:rsidP="00D077F5">
            <w:pPr>
              <w:cnfStyle w:val="000000000000" w:firstRow="0" w:lastRow="0" w:firstColumn="0" w:lastColumn="0" w:oddVBand="0" w:evenVBand="0" w:oddHBand="0" w:evenHBand="0" w:firstRowFirstColumn="0" w:firstRowLastColumn="0" w:lastRowFirstColumn="0" w:lastRowLastColumn="0"/>
              <w:rPr>
                <w:sz w:val="20"/>
                <w:szCs w:val="20"/>
              </w:rPr>
            </w:pPr>
          </w:p>
        </w:tc>
        <w:tc>
          <w:tcPr>
            <w:tcW w:w="2022" w:type="dxa"/>
          </w:tcPr>
          <w:p w14:paraId="08C959B5" w14:textId="77777777" w:rsidR="00352A5A" w:rsidRDefault="00107CDF"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Continue updates to data and method</w:t>
            </w:r>
            <w:r w:rsidR="00126C80">
              <w:rPr>
                <w:sz w:val="20"/>
                <w:szCs w:val="20"/>
              </w:rPr>
              <w:t>s associated with CAST.</w:t>
            </w:r>
          </w:p>
          <w:p w14:paraId="53BFA738" w14:textId="77777777" w:rsidR="00126C80" w:rsidRDefault="00126C80"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5C43A6DA" w14:textId="77777777" w:rsidR="00126C80" w:rsidRDefault="00126C80"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Investigate a</w:t>
            </w:r>
            <w:r w:rsidR="00A66A18">
              <w:rPr>
                <w:sz w:val="20"/>
                <w:szCs w:val="20"/>
              </w:rPr>
              <w:t>lternative methods for forecasting agricultural land uses.</w:t>
            </w:r>
          </w:p>
          <w:p w14:paraId="7A03864C" w14:textId="77777777" w:rsidR="00E8471F" w:rsidRDefault="00E8471F"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7783155F" w14:textId="0D125134" w:rsidR="00E8471F" w:rsidRDefault="00E8471F"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Investigate Agriculture Census </w:t>
            </w:r>
            <w:r w:rsidR="00E010A2">
              <w:rPr>
                <w:sz w:val="20"/>
                <w:szCs w:val="20"/>
              </w:rPr>
              <w:t>changes for crop types</w:t>
            </w:r>
            <w:r w:rsidR="009A0A44">
              <w:rPr>
                <w:sz w:val="20"/>
                <w:szCs w:val="20"/>
              </w:rPr>
              <w:t>.</w:t>
            </w:r>
          </w:p>
          <w:p w14:paraId="47501C91" w14:textId="77777777" w:rsidR="00E010A2" w:rsidRDefault="00E010A2"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4009F80F" w14:textId="77777777" w:rsidR="00E010A2" w:rsidRDefault="00E010A2"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Investigate use of latest land cover and LiDAR imagery to </w:t>
            </w:r>
            <w:r w:rsidR="001B7280">
              <w:rPr>
                <w:sz w:val="20"/>
                <w:szCs w:val="20"/>
              </w:rPr>
              <w:t xml:space="preserve">better define </w:t>
            </w:r>
            <w:r w:rsidR="009759ED">
              <w:rPr>
                <w:sz w:val="20"/>
                <w:szCs w:val="20"/>
              </w:rPr>
              <w:t xml:space="preserve">acreage </w:t>
            </w:r>
            <w:r w:rsidR="001B7280">
              <w:rPr>
                <w:sz w:val="20"/>
                <w:szCs w:val="20"/>
              </w:rPr>
              <w:lastRenderedPageBreak/>
              <w:t>changes in</w:t>
            </w:r>
            <w:r w:rsidR="009759ED">
              <w:rPr>
                <w:sz w:val="20"/>
                <w:szCs w:val="20"/>
              </w:rPr>
              <w:t xml:space="preserve"> </w:t>
            </w:r>
            <w:r w:rsidR="006C6040">
              <w:rPr>
                <w:sz w:val="20"/>
                <w:szCs w:val="20"/>
              </w:rPr>
              <w:t>agricultural crops and other land uses.</w:t>
            </w:r>
          </w:p>
          <w:p w14:paraId="57ABE745" w14:textId="77777777" w:rsidR="00CF6988" w:rsidRDefault="00CF6988"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750C7E14" w14:textId="77777777" w:rsidR="00CF6988" w:rsidRDefault="00CF6988"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Propose options </w:t>
            </w:r>
            <w:r w:rsidR="00F75081">
              <w:rPr>
                <w:sz w:val="20"/>
                <w:szCs w:val="20"/>
              </w:rPr>
              <w:t>for estimating acres of agriculture double-crops.</w:t>
            </w:r>
          </w:p>
          <w:p w14:paraId="6FCE933C" w14:textId="77777777" w:rsidR="00F75081" w:rsidRDefault="00F7508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327D4581" w14:textId="77777777" w:rsidR="00D10597" w:rsidRDefault="00D10597"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Propose options </w:t>
            </w:r>
            <w:r w:rsidR="00D36CAE">
              <w:rPr>
                <w:sz w:val="20"/>
                <w:szCs w:val="20"/>
              </w:rPr>
              <w:t xml:space="preserve">for crediting nutrient management on </w:t>
            </w:r>
            <w:r>
              <w:rPr>
                <w:sz w:val="20"/>
                <w:szCs w:val="20"/>
              </w:rPr>
              <w:t>soybeans.</w:t>
            </w:r>
          </w:p>
          <w:p w14:paraId="549D34BB" w14:textId="77777777" w:rsidR="00D10597" w:rsidRDefault="00D10597"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2914887B" w14:textId="77777777" w:rsidR="00562E25" w:rsidRDefault="00E52C43"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Accommodate </w:t>
            </w:r>
            <w:r w:rsidR="00562E25">
              <w:rPr>
                <w:sz w:val="20"/>
                <w:szCs w:val="20"/>
              </w:rPr>
              <w:t>data for Hillandale Farms, PA.</w:t>
            </w:r>
          </w:p>
          <w:p w14:paraId="125B14CF" w14:textId="77777777" w:rsidR="00F75081" w:rsidRDefault="00F7508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20F0D7BE" w14:textId="00E646E5" w:rsidR="00FC2B1A" w:rsidRDefault="00FC2B1A" w:rsidP="00352A5A">
            <w:pPr>
              <w:cnfStyle w:val="000000000000" w:firstRow="0" w:lastRow="0" w:firstColumn="0" w:lastColumn="0" w:oddVBand="0" w:evenVBand="0" w:oddHBand="0" w:evenHBand="0" w:firstRowFirstColumn="0" w:firstRowLastColumn="0" w:lastRowFirstColumn="0" w:lastRowLastColumn="0"/>
              <w:rPr>
                <w:ins w:id="90" w:author="Linker, Lewis" w:date="2020-10-21T16:32:00Z"/>
                <w:sz w:val="20"/>
                <w:szCs w:val="20"/>
              </w:rPr>
            </w:pPr>
            <w:r>
              <w:rPr>
                <w:sz w:val="20"/>
                <w:szCs w:val="20"/>
              </w:rPr>
              <w:t xml:space="preserve">Build in </w:t>
            </w:r>
            <w:r w:rsidR="00220985">
              <w:rPr>
                <w:sz w:val="20"/>
                <w:szCs w:val="20"/>
              </w:rPr>
              <w:t xml:space="preserve">Partnership-approved products of the BMP Verification Ad-Hoc </w:t>
            </w:r>
            <w:r w:rsidR="00640C5D">
              <w:rPr>
                <w:sz w:val="20"/>
                <w:szCs w:val="20"/>
              </w:rPr>
              <w:t>Action Team related to credit duration.</w:t>
            </w:r>
          </w:p>
          <w:p w14:paraId="1D3A6628" w14:textId="646DD164" w:rsidR="00FD23CC" w:rsidRDefault="00FD23CC" w:rsidP="00352A5A">
            <w:pPr>
              <w:cnfStyle w:val="000000000000" w:firstRow="0" w:lastRow="0" w:firstColumn="0" w:lastColumn="0" w:oddVBand="0" w:evenVBand="0" w:oddHBand="0" w:evenHBand="0" w:firstRowFirstColumn="0" w:firstRowLastColumn="0" w:lastRowFirstColumn="0" w:lastRowLastColumn="0"/>
              <w:rPr>
                <w:ins w:id="91" w:author="Linker, Lewis" w:date="2020-10-21T16:32:00Z"/>
                <w:sz w:val="20"/>
                <w:szCs w:val="20"/>
              </w:rPr>
            </w:pPr>
          </w:p>
          <w:p w14:paraId="7C50EE30" w14:textId="77777777" w:rsidR="00FD23CC" w:rsidRDefault="00FD23CC" w:rsidP="00FD23CC">
            <w:pPr>
              <w:cnfStyle w:val="000000000000" w:firstRow="0" w:lastRow="0" w:firstColumn="0" w:lastColumn="0" w:oddVBand="0" w:evenVBand="0" w:oddHBand="0" w:evenHBand="0" w:firstRowFirstColumn="0" w:firstRowLastColumn="0" w:lastRowFirstColumn="0" w:lastRowLastColumn="0"/>
              <w:rPr>
                <w:ins w:id="92" w:author="Linker, Lewis" w:date="2020-10-21T16:33:00Z"/>
                <w:sz w:val="20"/>
                <w:szCs w:val="20"/>
              </w:rPr>
            </w:pPr>
            <w:commentRangeStart w:id="93"/>
            <w:ins w:id="94" w:author="Linker, Lewis" w:date="2020-10-21T16:33:00Z">
              <w:r>
                <w:rPr>
                  <w:sz w:val="20"/>
                  <w:szCs w:val="20"/>
                </w:rPr>
                <w:t>Request</w:t>
              </w:r>
              <w:commentRangeEnd w:id="93"/>
              <w:r>
                <w:rPr>
                  <w:rStyle w:val="CommentReference"/>
                  <w:rFonts w:eastAsiaTheme="majorEastAsia" w:cstheme="majorBidi"/>
                </w:rPr>
                <w:commentReference w:id="93"/>
              </w:r>
              <w:r>
                <w:rPr>
                  <w:sz w:val="20"/>
                  <w:szCs w:val="20"/>
                </w:rPr>
                <w:t xml:space="preserve"> that STAR and the Modeling Workgroup investigate methods of refining the spatial resolution of the TMDL accounting system, refine </w:t>
              </w:r>
              <w:r>
                <w:rPr>
                  <w:sz w:val="20"/>
                  <w:szCs w:val="20"/>
                </w:rPr>
                <w:lastRenderedPageBreak/>
                <w:t>nutrient speciation accounting, and begin development of an estuarine model with improved shallow water simulation</w:t>
              </w:r>
            </w:ins>
          </w:p>
          <w:p w14:paraId="6406CBE5" w14:textId="77777777" w:rsidR="00FD23CC" w:rsidRDefault="00FD23CC"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3FCBD581" w14:textId="4D5A6C12" w:rsidR="001B63C5" w:rsidRPr="00B56446" w:rsidRDefault="001B63C5"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1993" w:type="dxa"/>
          </w:tcPr>
          <w:p w14:paraId="09CA8152" w14:textId="203AD1FE" w:rsidR="00352A5A" w:rsidRPr="00DB3E82" w:rsidRDefault="00D118F0" w:rsidP="00352A5A">
            <w:pPr>
              <w:cnfStyle w:val="000000000000" w:firstRow="0" w:lastRow="0" w:firstColumn="0" w:lastColumn="0" w:oddVBand="0" w:evenVBand="0" w:oddHBand="0" w:evenHBand="0" w:firstRowFirstColumn="0" w:firstRowLastColumn="0" w:lastRowFirstColumn="0" w:lastRowLastColumn="0"/>
              <w:rPr>
                <w:sz w:val="20"/>
                <w:szCs w:val="20"/>
              </w:rPr>
            </w:pPr>
            <w:ins w:id="95" w:author="Power, Lucinda" w:date="2020-10-19T13:36:00Z">
              <w:r>
                <w:rPr>
                  <w:sz w:val="20"/>
                  <w:szCs w:val="20"/>
                </w:rPr>
                <w:lastRenderedPageBreak/>
                <w:t xml:space="preserve">Finalization and release of CAST 2021 for application </w:t>
              </w:r>
            </w:ins>
          </w:p>
        </w:tc>
        <w:tc>
          <w:tcPr>
            <w:tcW w:w="2010" w:type="dxa"/>
          </w:tcPr>
          <w:p w14:paraId="38CFD6E5" w14:textId="10216F84" w:rsidR="00352A5A" w:rsidRPr="00DB3E82" w:rsidRDefault="00D118F0" w:rsidP="00352A5A">
            <w:pPr>
              <w:cnfStyle w:val="000000000000" w:firstRow="0" w:lastRow="0" w:firstColumn="0" w:lastColumn="0" w:oddVBand="0" w:evenVBand="0" w:oddHBand="0" w:evenHBand="0" w:firstRowFirstColumn="0" w:firstRowLastColumn="0" w:lastRowFirstColumn="0" w:lastRowLastColumn="0"/>
              <w:rPr>
                <w:sz w:val="20"/>
                <w:szCs w:val="20"/>
              </w:rPr>
            </w:pPr>
            <w:ins w:id="96" w:author="Power, Lucinda" w:date="2020-10-19T13:37:00Z">
              <w:r>
                <w:rPr>
                  <w:sz w:val="20"/>
                  <w:szCs w:val="20"/>
                </w:rPr>
                <w:t xml:space="preserve">Updated decision support tool with the latest scientific information and data to support implementation efforts </w:t>
              </w:r>
            </w:ins>
          </w:p>
        </w:tc>
        <w:tc>
          <w:tcPr>
            <w:tcW w:w="2203" w:type="dxa"/>
          </w:tcPr>
          <w:p w14:paraId="1873DA33" w14:textId="77777777" w:rsidR="00352A5A" w:rsidRPr="00DB3E82"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r>
      <w:tr w:rsidR="00DA3C85" w:rsidRPr="00DB3E82" w14:paraId="5F973C36" w14:textId="77777777" w:rsidTr="003F1DAB">
        <w:trPr>
          <w:trHeight w:val="20"/>
        </w:trPr>
        <w:tc>
          <w:tcPr>
            <w:cnfStyle w:val="001000000000" w:firstRow="0" w:lastRow="0" w:firstColumn="1" w:lastColumn="0" w:oddVBand="0" w:evenVBand="0" w:oddHBand="0" w:evenHBand="0" w:firstRowFirstColumn="0" w:firstRowLastColumn="0" w:lastRowFirstColumn="0" w:lastRowLastColumn="0"/>
            <w:tcW w:w="2040" w:type="dxa"/>
          </w:tcPr>
          <w:p w14:paraId="3368DF6C" w14:textId="6067CF08" w:rsidR="00352A5A" w:rsidDel="00F5630D" w:rsidRDefault="00352A5A" w:rsidP="00352A5A">
            <w:pPr>
              <w:rPr>
                <w:del w:id="97" w:author="Dunne, Ed (DOEE)" w:date="2020-10-08T11:13:00Z"/>
                <w:bCs w:val="0"/>
                <w:sz w:val="20"/>
                <w:szCs w:val="20"/>
              </w:rPr>
            </w:pPr>
            <w:del w:id="98" w:author="Dunne, Ed (DOEE)" w:date="2020-10-08T11:13:00Z">
              <w:r w:rsidDel="00F5630D">
                <w:rPr>
                  <w:bCs w:val="0"/>
                  <w:sz w:val="20"/>
                  <w:szCs w:val="20"/>
                </w:rPr>
                <w:lastRenderedPageBreak/>
                <w:delText xml:space="preserve">Decision-making: </w:delText>
              </w:r>
              <w:commentRangeStart w:id="99"/>
              <w:commentRangeStart w:id="100"/>
              <w:r w:rsidR="00BB225F" w:rsidRPr="00BB225F" w:rsidDel="00F5630D">
                <w:rPr>
                  <w:b w:val="0"/>
                  <w:bCs w:val="0"/>
                  <w:sz w:val="20"/>
                  <w:szCs w:val="20"/>
                </w:rPr>
                <w:delText>T</w:delText>
              </w:r>
              <w:r w:rsidRPr="007C0CAB" w:rsidDel="00F5630D">
                <w:rPr>
                  <w:b w:val="0"/>
                  <w:sz w:val="20"/>
                  <w:szCs w:val="20"/>
                </w:rPr>
                <w:delText>ime and resources needed to reach consensus-based decisions</w:delText>
              </w:r>
              <w:commentRangeEnd w:id="99"/>
              <w:r w:rsidR="009C07F4" w:rsidDel="00F5630D">
                <w:rPr>
                  <w:rStyle w:val="CommentReference"/>
                  <w:rFonts w:eastAsiaTheme="majorEastAsia" w:cstheme="majorBidi"/>
                  <w:b w:val="0"/>
                  <w:bCs w:val="0"/>
                </w:rPr>
                <w:commentReference w:id="99"/>
              </w:r>
              <w:commentRangeEnd w:id="100"/>
              <w:r w:rsidR="0074650F" w:rsidDel="00F5630D">
                <w:rPr>
                  <w:rStyle w:val="CommentReference"/>
                  <w:rFonts w:eastAsiaTheme="majorEastAsia" w:cstheme="majorBidi"/>
                  <w:b w:val="0"/>
                  <w:bCs w:val="0"/>
                </w:rPr>
                <w:commentReference w:id="100"/>
              </w:r>
            </w:del>
          </w:p>
          <w:p w14:paraId="5E4FEF56" w14:textId="277AF72A" w:rsidR="00470BEA" w:rsidRPr="007C0CAB" w:rsidRDefault="00470BEA" w:rsidP="00352A5A">
            <w:pPr>
              <w:rPr>
                <w:b w:val="0"/>
                <w:sz w:val="20"/>
                <w:szCs w:val="20"/>
              </w:rPr>
            </w:pPr>
          </w:p>
        </w:tc>
        <w:tc>
          <w:tcPr>
            <w:tcW w:w="2007" w:type="dxa"/>
          </w:tcPr>
          <w:p w14:paraId="3B9D98C6" w14:textId="0942629E" w:rsidR="00352A5A"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del w:id="101" w:author="Dunne, Ed (DOEE)" w:date="2020-10-08T11:13:00Z">
              <w:r w:rsidRPr="1AA21667" w:rsidDel="00F5630D">
                <w:rPr>
                  <w:sz w:val="20"/>
                  <w:szCs w:val="20"/>
                </w:rPr>
                <w:delText>Using new online tools to quicken pace to decision making</w:delText>
              </w:r>
              <w:r w:rsidR="7470938B" w:rsidRPr="1AA21667" w:rsidDel="00F5630D">
                <w:rPr>
                  <w:sz w:val="20"/>
                  <w:szCs w:val="20"/>
                </w:rPr>
                <w:delText>.</w:delText>
              </w:r>
            </w:del>
          </w:p>
        </w:tc>
        <w:tc>
          <w:tcPr>
            <w:tcW w:w="2014" w:type="dxa"/>
          </w:tcPr>
          <w:p w14:paraId="27FAB84D" w14:textId="77777777" w:rsidR="00352A5A" w:rsidRPr="00FC7D91"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022" w:type="dxa"/>
          </w:tcPr>
          <w:p w14:paraId="587D29AE" w14:textId="77777777" w:rsidR="00352A5A" w:rsidRPr="00B56446"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1993" w:type="dxa"/>
          </w:tcPr>
          <w:p w14:paraId="54B4CB88" w14:textId="77777777" w:rsidR="00352A5A" w:rsidRPr="00DB3E82"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010" w:type="dxa"/>
          </w:tcPr>
          <w:p w14:paraId="36F0F9A6" w14:textId="77777777" w:rsidR="00352A5A" w:rsidRPr="00DB3E82"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203" w:type="dxa"/>
          </w:tcPr>
          <w:p w14:paraId="55A61598" w14:textId="77777777" w:rsidR="00352A5A" w:rsidRPr="00DB3E82"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r>
      <w:tr w:rsidR="00DA3C85" w:rsidRPr="00DB3E82" w14:paraId="223030E6" w14:textId="77777777" w:rsidTr="003F1DAB">
        <w:trPr>
          <w:trHeight w:val="20"/>
        </w:trPr>
        <w:tc>
          <w:tcPr>
            <w:cnfStyle w:val="001000000000" w:firstRow="0" w:lastRow="0" w:firstColumn="1" w:lastColumn="0" w:oddVBand="0" w:evenVBand="0" w:oddHBand="0" w:evenHBand="0" w:firstRowFirstColumn="0" w:firstRowLastColumn="0" w:lastRowFirstColumn="0" w:lastRowLastColumn="0"/>
            <w:tcW w:w="2040" w:type="dxa"/>
          </w:tcPr>
          <w:p w14:paraId="3E6BDC29" w14:textId="1CCD3697" w:rsidR="00E13EF6" w:rsidRDefault="00352A5A" w:rsidP="00352A5A">
            <w:pPr>
              <w:rPr>
                <w:ins w:id="102" w:author="Power, Lucinda" w:date="2020-10-22T13:25:00Z"/>
                <w:b w:val="0"/>
                <w:bCs w:val="0"/>
                <w:sz w:val="20"/>
                <w:szCs w:val="20"/>
              </w:rPr>
            </w:pPr>
            <w:r w:rsidRPr="1AA21667">
              <w:rPr>
                <w:sz w:val="20"/>
                <w:szCs w:val="20"/>
              </w:rPr>
              <w:t xml:space="preserve">Water Quality: </w:t>
            </w:r>
            <w:ins w:id="103" w:author="Power, Lucinda" w:date="2020-10-22T13:25:00Z">
              <w:r w:rsidR="00E13EF6">
                <w:rPr>
                  <w:sz w:val="20"/>
                  <w:szCs w:val="20"/>
                </w:rPr>
                <w:t xml:space="preserve">Sustain and </w:t>
              </w:r>
            </w:ins>
            <w:ins w:id="104" w:author="Power, Lucinda" w:date="2020-10-22T13:26:00Z">
              <w:r w:rsidR="00E13EF6">
                <w:rPr>
                  <w:sz w:val="20"/>
                  <w:szCs w:val="20"/>
                </w:rPr>
                <w:t>e</w:t>
              </w:r>
            </w:ins>
            <w:ins w:id="105" w:author="Power, Lucinda" w:date="2020-10-22T13:25:00Z">
              <w:r w:rsidR="00E13EF6">
                <w:rPr>
                  <w:sz w:val="20"/>
                  <w:szCs w:val="20"/>
                </w:rPr>
                <w:t xml:space="preserve">nhance </w:t>
              </w:r>
            </w:ins>
            <w:ins w:id="106" w:author="Power, Lucinda" w:date="2020-10-22T13:26:00Z">
              <w:r w:rsidR="00E13EF6">
                <w:rPr>
                  <w:sz w:val="20"/>
                  <w:szCs w:val="20"/>
                </w:rPr>
                <w:t xml:space="preserve">monitoring and </w:t>
              </w:r>
            </w:ins>
            <w:ins w:id="107" w:author="Power, Lucinda" w:date="2020-10-22T13:25:00Z">
              <w:r w:rsidR="00E13EF6">
                <w:rPr>
                  <w:sz w:val="20"/>
                  <w:szCs w:val="20"/>
                </w:rPr>
                <w:t>interpretation of results</w:t>
              </w:r>
            </w:ins>
            <w:ins w:id="108" w:author="Power, Lucinda" w:date="2020-10-22T13:26:00Z">
              <w:r w:rsidR="00E13EF6">
                <w:rPr>
                  <w:sz w:val="20"/>
                  <w:szCs w:val="20"/>
                </w:rPr>
                <w:t xml:space="preserve"> to help understand water quality response to management actions </w:t>
              </w:r>
            </w:ins>
          </w:p>
          <w:p w14:paraId="0C841CFD" w14:textId="77777777" w:rsidR="00E13EF6" w:rsidRDefault="00E13EF6" w:rsidP="00352A5A">
            <w:pPr>
              <w:rPr>
                <w:ins w:id="109" w:author="Power, Lucinda" w:date="2020-10-22T13:25:00Z"/>
                <w:b w:val="0"/>
                <w:bCs w:val="0"/>
                <w:sz w:val="20"/>
                <w:szCs w:val="20"/>
              </w:rPr>
            </w:pPr>
          </w:p>
          <w:p w14:paraId="7FEFC2B8" w14:textId="22FC95BA" w:rsidR="00352A5A" w:rsidRDefault="00533F53" w:rsidP="00352A5A">
            <w:pPr>
              <w:rPr>
                <w:sz w:val="20"/>
                <w:szCs w:val="20"/>
              </w:rPr>
            </w:pPr>
            <w:ins w:id="110" w:author="Power, Lucinda" w:date="2020-10-22T13:28:00Z">
              <w:r>
                <w:rPr>
                  <w:b w:val="0"/>
                  <w:bCs w:val="0"/>
                  <w:sz w:val="20"/>
                  <w:szCs w:val="20"/>
                </w:rPr>
                <w:t>This is important to demonstrate progress towa</w:t>
              </w:r>
            </w:ins>
            <w:ins w:id="111" w:author="Power, Lucinda" w:date="2020-10-22T13:29:00Z">
              <w:r>
                <w:rPr>
                  <w:b w:val="0"/>
                  <w:bCs w:val="0"/>
                  <w:sz w:val="20"/>
                  <w:szCs w:val="20"/>
                </w:rPr>
                <w:t xml:space="preserve">rds attainment of water quality standards. </w:t>
              </w:r>
            </w:ins>
          </w:p>
          <w:p w14:paraId="3430DF00" w14:textId="77777777" w:rsidR="00E13EF6" w:rsidRDefault="00E13EF6" w:rsidP="00352A5A">
            <w:pPr>
              <w:rPr>
                <w:ins w:id="112" w:author="Power, Lucinda" w:date="2020-10-22T13:25:00Z"/>
                <w:sz w:val="20"/>
                <w:szCs w:val="20"/>
              </w:rPr>
            </w:pPr>
          </w:p>
          <w:p w14:paraId="7E30A09F" w14:textId="1F24E461" w:rsidR="00E13EF6" w:rsidRPr="007C0CAB" w:rsidRDefault="00E13EF6" w:rsidP="00352A5A">
            <w:pPr>
              <w:rPr>
                <w:b w:val="0"/>
                <w:bCs w:val="0"/>
                <w:sz w:val="20"/>
                <w:szCs w:val="20"/>
              </w:rPr>
            </w:pPr>
            <w:bookmarkStart w:id="113" w:name="_GoBack"/>
            <w:bookmarkEnd w:id="113"/>
          </w:p>
        </w:tc>
        <w:tc>
          <w:tcPr>
            <w:tcW w:w="2007" w:type="dxa"/>
          </w:tcPr>
          <w:p w14:paraId="7D52C124" w14:textId="77777777" w:rsidR="00352A5A" w:rsidRDefault="00352A5A" w:rsidP="00352A5A">
            <w:pPr>
              <w:cnfStyle w:val="000000000000" w:firstRow="0" w:lastRow="0" w:firstColumn="0" w:lastColumn="0" w:oddVBand="0" w:evenVBand="0" w:oddHBand="0" w:evenHBand="0" w:firstRowFirstColumn="0" w:firstRowLastColumn="0" w:lastRowFirstColumn="0" w:lastRowLastColumn="0"/>
              <w:rPr>
                <w:ins w:id="114" w:author="Power, Lucinda" w:date="2020-10-22T13:24:00Z"/>
                <w:sz w:val="20"/>
                <w:szCs w:val="20"/>
              </w:rPr>
            </w:pPr>
            <w:r>
              <w:rPr>
                <w:sz w:val="20"/>
                <w:szCs w:val="20"/>
              </w:rPr>
              <w:t>Ongoing loads and trends project in the Chesapeake Bay nontidal monitoring network</w:t>
            </w:r>
          </w:p>
          <w:p w14:paraId="2AA5059C" w14:textId="77777777" w:rsidR="00E13EF6" w:rsidRDefault="00E13EF6" w:rsidP="00352A5A">
            <w:pPr>
              <w:cnfStyle w:val="000000000000" w:firstRow="0" w:lastRow="0" w:firstColumn="0" w:lastColumn="0" w:oddVBand="0" w:evenVBand="0" w:oddHBand="0" w:evenHBand="0" w:firstRowFirstColumn="0" w:firstRowLastColumn="0" w:lastRowFirstColumn="0" w:lastRowLastColumn="0"/>
              <w:rPr>
                <w:ins w:id="115" w:author="Power, Lucinda" w:date="2020-10-22T13:24:00Z"/>
                <w:sz w:val="20"/>
                <w:szCs w:val="20"/>
              </w:rPr>
            </w:pPr>
          </w:p>
          <w:p w14:paraId="2A8EE44E" w14:textId="1AEA537F" w:rsidR="00E13EF6" w:rsidRDefault="00E13EF6" w:rsidP="00352A5A">
            <w:pPr>
              <w:cnfStyle w:val="000000000000" w:firstRow="0" w:lastRow="0" w:firstColumn="0" w:lastColumn="0" w:oddVBand="0" w:evenVBand="0" w:oddHBand="0" w:evenHBand="0" w:firstRowFirstColumn="0" w:firstRowLastColumn="0" w:lastRowFirstColumn="0" w:lastRowLastColumn="0"/>
              <w:rPr>
                <w:sz w:val="20"/>
                <w:szCs w:val="20"/>
              </w:rPr>
            </w:pPr>
            <w:ins w:id="116" w:author="Power, Lucinda" w:date="2020-10-22T13:24:00Z">
              <w:r>
                <w:rPr>
                  <w:sz w:val="20"/>
                  <w:szCs w:val="20"/>
                </w:rPr>
                <w:t xml:space="preserve">Ongoing work </w:t>
              </w:r>
            </w:ins>
            <w:ins w:id="117" w:author="Power, Lucinda" w:date="2020-10-22T13:25:00Z">
              <w:r>
                <w:rPr>
                  <w:sz w:val="20"/>
                  <w:szCs w:val="20"/>
                </w:rPr>
                <w:t xml:space="preserve">in the USGS/CBPO being undertaken by STAR and associated science partners </w:t>
              </w:r>
            </w:ins>
          </w:p>
        </w:tc>
        <w:tc>
          <w:tcPr>
            <w:tcW w:w="2014" w:type="dxa"/>
          </w:tcPr>
          <w:p w14:paraId="468DAFFA" w14:textId="77777777" w:rsidR="00352A5A"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Incorporate more monitoring trends and loads data into assessment of progress toward outcome.</w:t>
            </w:r>
          </w:p>
          <w:p w14:paraId="02E1718A" w14:textId="77777777" w:rsidR="00352A5A"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19AAD711" w14:textId="77777777" w:rsidR="00352A5A"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Translate monitoring findings to management implications. Use monitoring data to target practices to demonstrate success.</w:t>
            </w:r>
          </w:p>
          <w:p w14:paraId="63DC0ADB" w14:textId="77777777" w:rsidR="00352A5A"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5BFD9445" w14:textId="7C27F0DF" w:rsidR="00352A5A"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Assess the time it takes for different tidal segments to achieve water-quality standards to better understand responses to </w:t>
            </w:r>
            <w:r>
              <w:rPr>
                <w:sz w:val="20"/>
                <w:szCs w:val="20"/>
              </w:rPr>
              <w:lastRenderedPageBreak/>
              <w:t>restoration efforts in the watershed.</w:t>
            </w:r>
          </w:p>
          <w:p w14:paraId="235095AC" w14:textId="658AA84C" w:rsidR="00194A74" w:rsidRDefault="00194A74"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13674A06" w14:textId="1D984E7D" w:rsidR="00194A74" w:rsidRDefault="00775102"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Monitoring to support targeting programs.</w:t>
            </w:r>
          </w:p>
          <w:p w14:paraId="46D95795" w14:textId="63AF6D36" w:rsidR="003627A0" w:rsidRPr="00FC7D91" w:rsidRDefault="003627A0"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022" w:type="dxa"/>
          </w:tcPr>
          <w:p w14:paraId="1B01C167" w14:textId="77777777" w:rsidR="00352A5A" w:rsidRPr="00B56446"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1993" w:type="dxa"/>
          </w:tcPr>
          <w:p w14:paraId="2D6550D4" w14:textId="77777777" w:rsidR="00352A5A" w:rsidRPr="00DB3E82"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010" w:type="dxa"/>
          </w:tcPr>
          <w:p w14:paraId="22DAA8A3" w14:textId="77777777" w:rsidR="00352A5A" w:rsidRPr="00DB3E82"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203" w:type="dxa"/>
          </w:tcPr>
          <w:p w14:paraId="398443F7" w14:textId="77777777" w:rsidR="00352A5A" w:rsidRPr="00DB3E82"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r>
      <w:tr w:rsidR="00DA3C85" w:rsidRPr="00DB3E82" w14:paraId="5F70FEE4" w14:textId="77777777" w:rsidTr="003F1DAB">
        <w:trPr>
          <w:trHeight w:val="20"/>
        </w:trPr>
        <w:tc>
          <w:tcPr>
            <w:cnfStyle w:val="001000000000" w:firstRow="0" w:lastRow="0" w:firstColumn="1" w:lastColumn="0" w:oddVBand="0" w:evenVBand="0" w:oddHBand="0" w:evenHBand="0" w:firstRowFirstColumn="0" w:firstRowLastColumn="0" w:lastRowFirstColumn="0" w:lastRowLastColumn="0"/>
            <w:tcW w:w="2040" w:type="dxa"/>
          </w:tcPr>
          <w:p w14:paraId="484B3BAE" w14:textId="7ADEA427" w:rsidR="00352A5A" w:rsidRPr="002255F3" w:rsidRDefault="00352A5A" w:rsidP="1AA21667">
            <w:pPr>
              <w:rPr>
                <w:b w:val="0"/>
                <w:bCs w:val="0"/>
                <w:sz w:val="20"/>
                <w:szCs w:val="20"/>
              </w:rPr>
            </w:pPr>
            <w:r w:rsidRPr="1AA21667">
              <w:rPr>
                <w:sz w:val="20"/>
                <w:szCs w:val="20"/>
              </w:rPr>
              <w:t>Co-</w:t>
            </w:r>
            <w:ins w:id="118" w:author="Linker, Lewis" w:date="2020-10-19T21:09:00Z">
              <w:r w:rsidR="003F1DAB">
                <w:rPr>
                  <w:sz w:val="20"/>
                  <w:szCs w:val="20"/>
                </w:rPr>
                <w:t>B</w:t>
              </w:r>
            </w:ins>
            <w:del w:id="119" w:author="Linker, Lewis" w:date="2020-10-19T21:09:00Z">
              <w:r w:rsidRPr="1AA21667" w:rsidDel="003F1DAB">
                <w:rPr>
                  <w:sz w:val="20"/>
                  <w:szCs w:val="20"/>
                </w:rPr>
                <w:delText>b</w:delText>
              </w:r>
            </w:del>
            <w:r w:rsidRPr="1AA21667">
              <w:rPr>
                <w:sz w:val="20"/>
                <w:szCs w:val="20"/>
              </w:rPr>
              <w:t xml:space="preserve">enefits: </w:t>
            </w:r>
            <w:r w:rsidR="005E60AC">
              <w:rPr>
                <w:b w:val="0"/>
                <w:bCs w:val="0"/>
                <w:sz w:val="20"/>
                <w:szCs w:val="20"/>
              </w:rPr>
              <w:t xml:space="preserve">integrating </w:t>
            </w:r>
            <w:r w:rsidRPr="1AA21667">
              <w:rPr>
                <w:b w:val="0"/>
                <w:bCs w:val="0"/>
                <w:sz w:val="20"/>
                <w:szCs w:val="20"/>
              </w:rPr>
              <w:t>co-benefits, beyond water quality improvement</w:t>
            </w:r>
            <w:r w:rsidR="00BD43F7">
              <w:rPr>
                <w:b w:val="0"/>
                <w:bCs w:val="0"/>
                <w:sz w:val="20"/>
                <w:szCs w:val="20"/>
              </w:rPr>
              <w:t>s</w:t>
            </w:r>
            <w:r w:rsidRPr="1AA21667">
              <w:rPr>
                <w:b w:val="0"/>
                <w:bCs w:val="0"/>
                <w:sz w:val="20"/>
                <w:szCs w:val="20"/>
              </w:rPr>
              <w:t>, into BMP implementation</w:t>
            </w:r>
          </w:p>
          <w:p w14:paraId="16341BCB" w14:textId="39212DBC" w:rsidR="00352A5A" w:rsidRPr="002255F3" w:rsidRDefault="00352A5A" w:rsidP="1AA21667">
            <w:pPr>
              <w:rPr>
                <w:b w:val="0"/>
                <w:bCs w:val="0"/>
                <w:sz w:val="20"/>
                <w:szCs w:val="20"/>
              </w:rPr>
            </w:pPr>
          </w:p>
          <w:p w14:paraId="6E1030F7" w14:textId="75C79F47" w:rsidR="00352A5A" w:rsidRPr="002255F3" w:rsidRDefault="00352A5A" w:rsidP="1AA21667">
            <w:pPr>
              <w:rPr>
                <w:b w:val="0"/>
                <w:bCs w:val="0"/>
                <w:sz w:val="20"/>
                <w:szCs w:val="20"/>
              </w:rPr>
            </w:pPr>
          </w:p>
        </w:tc>
        <w:tc>
          <w:tcPr>
            <w:tcW w:w="2007" w:type="dxa"/>
          </w:tcPr>
          <w:p w14:paraId="65A80B50" w14:textId="77777777" w:rsidR="00352A5A"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Projects underway to understand and quantify ecosystem services. </w:t>
            </w:r>
          </w:p>
          <w:p w14:paraId="3B813424" w14:textId="77777777" w:rsidR="00352A5A"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7E3362EC" w14:textId="2A2E0B3C" w:rsidR="003627A0" w:rsidRDefault="003627A0" w:rsidP="001E6126">
            <w:pPr>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Pr>
          <w:p w14:paraId="48F8702C" w14:textId="3180F5D9" w:rsidR="00352A5A" w:rsidRDefault="009459B0"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Understanding </w:t>
            </w:r>
            <w:r w:rsidR="00433E19">
              <w:rPr>
                <w:sz w:val="20"/>
                <w:szCs w:val="20"/>
              </w:rPr>
              <w:t xml:space="preserve">the science to support including </w:t>
            </w:r>
            <w:r w:rsidR="00A15B39">
              <w:rPr>
                <w:sz w:val="20"/>
                <w:szCs w:val="20"/>
              </w:rPr>
              <w:t>co</w:t>
            </w:r>
            <w:r w:rsidR="00BF4B6E">
              <w:rPr>
                <w:sz w:val="20"/>
                <w:szCs w:val="20"/>
              </w:rPr>
              <w:t>-benefits in</w:t>
            </w:r>
            <w:r w:rsidR="00E45E49">
              <w:rPr>
                <w:sz w:val="20"/>
                <w:szCs w:val="20"/>
              </w:rPr>
              <w:t>to BMPs, plans, and programs</w:t>
            </w:r>
            <w:r w:rsidR="00F27813">
              <w:rPr>
                <w:sz w:val="20"/>
                <w:szCs w:val="20"/>
              </w:rPr>
              <w:t>.</w:t>
            </w:r>
          </w:p>
          <w:p w14:paraId="3B644C1E" w14:textId="11C8DCEA" w:rsidR="00081C27" w:rsidRDefault="00081C27"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61CFB175" w14:textId="1E106D5C" w:rsidR="00081C27" w:rsidRDefault="00A2767C"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Understanding the c</w:t>
            </w:r>
            <w:r w:rsidR="00081C27">
              <w:rPr>
                <w:sz w:val="20"/>
                <w:szCs w:val="20"/>
              </w:rPr>
              <w:t>arbon sequestration</w:t>
            </w:r>
            <w:r>
              <w:rPr>
                <w:sz w:val="20"/>
                <w:szCs w:val="20"/>
              </w:rPr>
              <w:t xml:space="preserve"> and toxic contaminant retention from Bay restoration efforts.</w:t>
            </w:r>
            <w:r w:rsidR="007122FD">
              <w:rPr>
                <w:sz w:val="20"/>
                <w:szCs w:val="20"/>
              </w:rPr>
              <w:t xml:space="preserve"> Link to carbon markets and pr</w:t>
            </w:r>
            <w:r w:rsidR="00693E87">
              <w:rPr>
                <w:sz w:val="20"/>
                <w:szCs w:val="20"/>
              </w:rPr>
              <w:t xml:space="preserve">ivate financial </w:t>
            </w:r>
            <w:r w:rsidR="00A74F11">
              <w:rPr>
                <w:sz w:val="20"/>
                <w:szCs w:val="20"/>
              </w:rPr>
              <w:t>markets.</w:t>
            </w:r>
          </w:p>
          <w:p w14:paraId="2C2438B1" w14:textId="049FA2A4" w:rsidR="004E14F1" w:rsidRDefault="004E14F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1A076A39" w14:textId="77777777" w:rsidR="00F27813" w:rsidRDefault="00F27813"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1466E6DB" w14:textId="61952DD9" w:rsidR="00F27813" w:rsidRPr="00FC7D91" w:rsidRDefault="00F27813"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022" w:type="dxa"/>
          </w:tcPr>
          <w:p w14:paraId="4AB3216C" w14:textId="4A68735F" w:rsidR="00352A5A" w:rsidRPr="00B56446" w:rsidRDefault="00DD573E"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Work with greater intention across GITs and </w:t>
            </w:r>
            <w:r w:rsidR="00080E46">
              <w:rPr>
                <w:sz w:val="20"/>
                <w:szCs w:val="20"/>
              </w:rPr>
              <w:t xml:space="preserve">workgroups to </w:t>
            </w:r>
            <w:r w:rsidR="00107167">
              <w:rPr>
                <w:sz w:val="20"/>
                <w:szCs w:val="20"/>
              </w:rPr>
              <w:t xml:space="preserve">integrate </w:t>
            </w:r>
            <w:r w:rsidR="00CF36C3">
              <w:rPr>
                <w:sz w:val="20"/>
                <w:szCs w:val="20"/>
              </w:rPr>
              <w:t xml:space="preserve">climate resiliency </w:t>
            </w:r>
            <w:r w:rsidR="00F31A92">
              <w:rPr>
                <w:sz w:val="20"/>
                <w:szCs w:val="20"/>
              </w:rPr>
              <w:t xml:space="preserve">and habitat </w:t>
            </w:r>
            <w:r w:rsidR="00107167">
              <w:rPr>
                <w:sz w:val="20"/>
                <w:szCs w:val="20"/>
              </w:rPr>
              <w:t xml:space="preserve">protection into the </w:t>
            </w:r>
            <w:r w:rsidR="00427F59">
              <w:rPr>
                <w:sz w:val="20"/>
                <w:szCs w:val="20"/>
              </w:rPr>
              <w:t xml:space="preserve">implementation of water quality </w:t>
            </w:r>
            <w:r w:rsidR="00230CD6">
              <w:rPr>
                <w:sz w:val="20"/>
                <w:szCs w:val="20"/>
              </w:rPr>
              <w:t>BMPs</w:t>
            </w:r>
            <w:r w:rsidR="00A67C16">
              <w:rPr>
                <w:sz w:val="20"/>
                <w:szCs w:val="20"/>
              </w:rPr>
              <w:t>.</w:t>
            </w:r>
          </w:p>
        </w:tc>
        <w:tc>
          <w:tcPr>
            <w:tcW w:w="1993" w:type="dxa"/>
          </w:tcPr>
          <w:p w14:paraId="5515F91C" w14:textId="135E5915" w:rsidR="00352A5A" w:rsidRPr="00DB3E82" w:rsidRDefault="00D118F0" w:rsidP="00352A5A">
            <w:pPr>
              <w:cnfStyle w:val="000000000000" w:firstRow="0" w:lastRow="0" w:firstColumn="0" w:lastColumn="0" w:oddVBand="0" w:evenVBand="0" w:oddHBand="0" w:evenHBand="0" w:firstRowFirstColumn="0" w:firstRowLastColumn="0" w:lastRowFirstColumn="0" w:lastRowLastColumn="0"/>
              <w:rPr>
                <w:sz w:val="20"/>
                <w:szCs w:val="20"/>
              </w:rPr>
            </w:pPr>
            <w:ins w:id="120" w:author="Power, Lucinda" w:date="2020-10-19T13:38:00Z">
              <w:r>
                <w:rPr>
                  <w:sz w:val="20"/>
                  <w:szCs w:val="20"/>
                </w:rPr>
                <w:t xml:space="preserve">Quantification and integration of co-benefits into </w:t>
              </w:r>
            </w:ins>
            <w:ins w:id="121" w:author="Linker, Lewis" w:date="2020-10-19T21:07:00Z">
              <w:r w:rsidR="003F1DAB">
                <w:rPr>
                  <w:sz w:val="20"/>
                  <w:szCs w:val="20"/>
                </w:rPr>
                <w:t xml:space="preserve">CAST </w:t>
              </w:r>
            </w:ins>
            <w:ins w:id="122" w:author="Linker, Lewis" w:date="2020-10-19T21:08:00Z">
              <w:r w:rsidR="003F1DAB">
                <w:rPr>
                  <w:sz w:val="20"/>
                  <w:szCs w:val="20"/>
                </w:rPr>
                <w:t xml:space="preserve">and optimization </w:t>
              </w:r>
            </w:ins>
            <w:ins w:id="123" w:author="Power, Lucinda" w:date="2020-10-19T13:38:00Z">
              <w:r>
                <w:rPr>
                  <w:sz w:val="20"/>
                  <w:szCs w:val="20"/>
                </w:rPr>
                <w:t xml:space="preserve">decision support tools </w:t>
              </w:r>
            </w:ins>
          </w:p>
        </w:tc>
        <w:tc>
          <w:tcPr>
            <w:tcW w:w="2010" w:type="dxa"/>
          </w:tcPr>
          <w:p w14:paraId="1326CB33" w14:textId="77777777" w:rsidR="00352A5A" w:rsidRDefault="00D118F0" w:rsidP="00352A5A">
            <w:pPr>
              <w:cnfStyle w:val="000000000000" w:firstRow="0" w:lastRow="0" w:firstColumn="0" w:lastColumn="0" w:oddVBand="0" w:evenVBand="0" w:oddHBand="0" w:evenHBand="0" w:firstRowFirstColumn="0" w:firstRowLastColumn="0" w:lastRowFirstColumn="0" w:lastRowLastColumn="0"/>
              <w:rPr>
                <w:ins w:id="124" w:author="Power, Lucinda" w:date="2020-10-19T13:38:00Z"/>
                <w:sz w:val="20"/>
                <w:szCs w:val="20"/>
              </w:rPr>
            </w:pPr>
            <w:ins w:id="125" w:author="Power, Lucinda" w:date="2020-10-19T13:38:00Z">
              <w:r>
                <w:rPr>
                  <w:sz w:val="20"/>
                  <w:szCs w:val="20"/>
                </w:rPr>
                <w:t xml:space="preserve">Stronger cross-GIT coordination </w:t>
              </w:r>
            </w:ins>
          </w:p>
          <w:p w14:paraId="1B987339" w14:textId="77777777" w:rsidR="00D118F0" w:rsidRDefault="00D118F0" w:rsidP="00352A5A">
            <w:pPr>
              <w:cnfStyle w:val="000000000000" w:firstRow="0" w:lastRow="0" w:firstColumn="0" w:lastColumn="0" w:oddVBand="0" w:evenVBand="0" w:oddHBand="0" w:evenHBand="0" w:firstRowFirstColumn="0" w:firstRowLastColumn="0" w:lastRowFirstColumn="0" w:lastRowLastColumn="0"/>
              <w:rPr>
                <w:ins w:id="126" w:author="Power, Lucinda" w:date="2020-10-19T13:38:00Z"/>
                <w:sz w:val="20"/>
                <w:szCs w:val="20"/>
              </w:rPr>
            </w:pPr>
          </w:p>
          <w:p w14:paraId="5B0CA30E" w14:textId="17824004" w:rsidR="00D118F0" w:rsidRDefault="00D118F0" w:rsidP="00352A5A">
            <w:pPr>
              <w:cnfStyle w:val="000000000000" w:firstRow="0" w:lastRow="0" w:firstColumn="0" w:lastColumn="0" w:oddVBand="0" w:evenVBand="0" w:oddHBand="0" w:evenHBand="0" w:firstRowFirstColumn="0" w:firstRowLastColumn="0" w:lastRowFirstColumn="0" w:lastRowLastColumn="0"/>
              <w:rPr>
                <w:ins w:id="127" w:author="Power, Lucinda" w:date="2020-10-19T13:39:00Z"/>
                <w:sz w:val="20"/>
                <w:szCs w:val="20"/>
              </w:rPr>
            </w:pPr>
            <w:ins w:id="128" w:author="Power, Lucinda" w:date="2020-10-19T13:38:00Z">
              <w:r>
                <w:rPr>
                  <w:sz w:val="20"/>
                  <w:szCs w:val="20"/>
                </w:rPr>
                <w:t xml:space="preserve">Increased understanding </w:t>
              </w:r>
            </w:ins>
            <w:ins w:id="129" w:author="Power, Lucinda" w:date="2020-10-19T13:39:00Z">
              <w:r w:rsidR="00E30B5F">
                <w:rPr>
                  <w:sz w:val="20"/>
                  <w:szCs w:val="20"/>
                </w:rPr>
                <w:t xml:space="preserve">of those </w:t>
              </w:r>
              <w:r w:rsidR="00FE7CCD">
                <w:rPr>
                  <w:sz w:val="20"/>
                  <w:szCs w:val="20"/>
                </w:rPr>
                <w:t xml:space="preserve">practices that have benefits beyond water quality </w:t>
              </w:r>
            </w:ins>
            <w:ins w:id="130" w:author="Linker, Lewis" w:date="2020-10-19T21:08:00Z">
              <w:r w:rsidR="003F1DAB">
                <w:rPr>
                  <w:sz w:val="20"/>
                  <w:szCs w:val="20"/>
                </w:rPr>
                <w:t>for living resources, public safety, property protection, etc.</w:t>
              </w:r>
            </w:ins>
          </w:p>
          <w:p w14:paraId="16403599" w14:textId="77777777" w:rsidR="00FE7CCD" w:rsidRDefault="00FE7CCD" w:rsidP="00352A5A">
            <w:pPr>
              <w:cnfStyle w:val="000000000000" w:firstRow="0" w:lastRow="0" w:firstColumn="0" w:lastColumn="0" w:oddVBand="0" w:evenVBand="0" w:oddHBand="0" w:evenHBand="0" w:firstRowFirstColumn="0" w:firstRowLastColumn="0" w:lastRowFirstColumn="0" w:lastRowLastColumn="0"/>
              <w:rPr>
                <w:ins w:id="131" w:author="Power, Lucinda" w:date="2020-10-19T13:39:00Z"/>
                <w:sz w:val="20"/>
                <w:szCs w:val="20"/>
              </w:rPr>
            </w:pPr>
          </w:p>
          <w:p w14:paraId="47028EF3" w14:textId="3434A8EB" w:rsidR="00FE7CCD" w:rsidRPr="00DB3E82" w:rsidRDefault="00FE7CCD" w:rsidP="00352A5A">
            <w:pPr>
              <w:cnfStyle w:val="000000000000" w:firstRow="0" w:lastRow="0" w:firstColumn="0" w:lastColumn="0" w:oddVBand="0" w:evenVBand="0" w:oddHBand="0" w:evenHBand="0" w:firstRowFirstColumn="0" w:firstRowLastColumn="0" w:lastRowFirstColumn="0" w:lastRowLastColumn="0"/>
              <w:rPr>
                <w:sz w:val="20"/>
                <w:szCs w:val="20"/>
              </w:rPr>
            </w:pPr>
            <w:ins w:id="132" w:author="Power, Lucinda" w:date="2020-10-19T13:39:00Z">
              <w:r>
                <w:rPr>
                  <w:sz w:val="20"/>
                  <w:szCs w:val="20"/>
                </w:rPr>
                <w:t xml:space="preserve"> </w:t>
              </w:r>
            </w:ins>
          </w:p>
        </w:tc>
        <w:tc>
          <w:tcPr>
            <w:tcW w:w="2203" w:type="dxa"/>
          </w:tcPr>
          <w:p w14:paraId="4832C9B5" w14:textId="77777777" w:rsidR="00352A5A" w:rsidRPr="00DB3E82"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r>
      <w:tr w:rsidR="00DA3C85" w:rsidRPr="00DB3E82" w14:paraId="06CA1312" w14:textId="77777777" w:rsidTr="003F1DAB">
        <w:trPr>
          <w:trHeight w:val="20"/>
        </w:trPr>
        <w:tc>
          <w:tcPr>
            <w:cnfStyle w:val="001000000000" w:firstRow="0" w:lastRow="0" w:firstColumn="1" w:lastColumn="0" w:oddVBand="0" w:evenVBand="0" w:oddHBand="0" w:evenHBand="0" w:firstRowFirstColumn="0" w:firstRowLastColumn="0" w:lastRowFirstColumn="0" w:lastRowLastColumn="0"/>
            <w:tcW w:w="2040" w:type="dxa"/>
          </w:tcPr>
          <w:p w14:paraId="4BB2D547" w14:textId="4A4C700B" w:rsidR="00352A5A" w:rsidRPr="0050706C" w:rsidRDefault="00352A5A" w:rsidP="00352A5A">
            <w:pPr>
              <w:rPr>
                <w:b w:val="0"/>
                <w:sz w:val="20"/>
                <w:szCs w:val="20"/>
              </w:rPr>
            </w:pPr>
            <w:r>
              <w:rPr>
                <w:bCs w:val="0"/>
                <w:sz w:val="20"/>
                <w:szCs w:val="20"/>
              </w:rPr>
              <w:t xml:space="preserve">Land </w:t>
            </w:r>
            <w:ins w:id="133" w:author="Linker, Lewis" w:date="2020-10-19T21:09:00Z">
              <w:r w:rsidR="003F1DAB">
                <w:rPr>
                  <w:bCs w:val="0"/>
                  <w:sz w:val="20"/>
                  <w:szCs w:val="20"/>
                </w:rPr>
                <w:t>U</w:t>
              </w:r>
            </w:ins>
            <w:del w:id="134" w:author="Linker, Lewis" w:date="2020-10-19T21:09:00Z">
              <w:r w:rsidDel="003F1DAB">
                <w:rPr>
                  <w:bCs w:val="0"/>
                  <w:sz w:val="20"/>
                  <w:szCs w:val="20"/>
                </w:rPr>
                <w:delText>u</w:delText>
              </w:r>
            </w:del>
            <w:r>
              <w:rPr>
                <w:bCs w:val="0"/>
                <w:sz w:val="20"/>
                <w:szCs w:val="20"/>
              </w:rPr>
              <w:t xml:space="preserve">se: </w:t>
            </w:r>
            <w:bookmarkStart w:id="135" w:name="_Hlk53571544"/>
            <w:r>
              <w:rPr>
                <w:b w:val="0"/>
                <w:sz w:val="20"/>
                <w:szCs w:val="20"/>
              </w:rPr>
              <w:t>understanding land use change and cover through time</w:t>
            </w:r>
            <w:bookmarkEnd w:id="135"/>
          </w:p>
        </w:tc>
        <w:tc>
          <w:tcPr>
            <w:tcW w:w="2007" w:type="dxa"/>
          </w:tcPr>
          <w:p w14:paraId="26ACD56B" w14:textId="1C711938" w:rsidR="00352A5A"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Updating the </w:t>
            </w:r>
            <w:r w:rsidR="00396E48">
              <w:rPr>
                <w:sz w:val="20"/>
                <w:szCs w:val="20"/>
              </w:rPr>
              <w:t>high-resolution</w:t>
            </w:r>
            <w:r>
              <w:rPr>
                <w:sz w:val="20"/>
                <w:szCs w:val="20"/>
              </w:rPr>
              <w:t xml:space="preserve"> land cover and land use datasets of the Chesapeake Bay watershed.</w:t>
            </w:r>
          </w:p>
        </w:tc>
        <w:tc>
          <w:tcPr>
            <w:tcW w:w="2014" w:type="dxa"/>
          </w:tcPr>
          <w:p w14:paraId="4F842E6E" w14:textId="622F87CB" w:rsidR="00352A5A" w:rsidRPr="00FC7D91" w:rsidRDefault="00F830BA" w:rsidP="00352A5A">
            <w:pPr>
              <w:cnfStyle w:val="000000000000" w:firstRow="0" w:lastRow="0" w:firstColumn="0" w:lastColumn="0" w:oddVBand="0" w:evenVBand="0" w:oddHBand="0" w:evenHBand="0" w:firstRowFirstColumn="0" w:firstRowLastColumn="0" w:lastRowFirstColumn="0" w:lastRowLastColumn="0"/>
              <w:rPr>
                <w:sz w:val="20"/>
                <w:szCs w:val="20"/>
              </w:rPr>
            </w:pPr>
            <w:ins w:id="136" w:author="Power, Lucinda" w:date="2020-10-19T15:43:00Z">
              <w:r>
                <w:rPr>
                  <w:sz w:val="20"/>
                  <w:szCs w:val="20"/>
                </w:rPr>
                <w:t>Modeling enhancements to su</w:t>
              </w:r>
            </w:ins>
            <w:ins w:id="137" w:author="Power, Lucinda" w:date="2020-10-19T15:44:00Z">
              <w:r>
                <w:rPr>
                  <w:sz w:val="20"/>
                  <w:szCs w:val="20"/>
                </w:rPr>
                <w:t>pport f</w:t>
              </w:r>
            </w:ins>
            <w:ins w:id="138" w:author="Power, Lucinda" w:date="2020-10-19T15:43:00Z">
              <w:r>
                <w:rPr>
                  <w:sz w:val="20"/>
                  <w:szCs w:val="20"/>
                </w:rPr>
                <w:t>iner scale targeting of practices</w:t>
              </w:r>
            </w:ins>
          </w:p>
        </w:tc>
        <w:tc>
          <w:tcPr>
            <w:tcW w:w="2022" w:type="dxa"/>
          </w:tcPr>
          <w:p w14:paraId="1CF61385" w14:textId="2460E221" w:rsidR="00352A5A" w:rsidRPr="00B56446" w:rsidRDefault="00F830BA" w:rsidP="00352A5A">
            <w:pPr>
              <w:cnfStyle w:val="000000000000" w:firstRow="0" w:lastRow="0" w:firstColumn="0" w:lastColumn="0" w:oddVBand="0" w:evenVBand="0" w:oddHBand="0" w:evenHBand="0" w:firstRowFirstColumn="0" w:firstRowLastColumn="0" w:lastRowFirstColumn="0" w:lastRowLastColumn="0"/>
              <w:rPr>
                <w:sz w:val="20"/>
                <w:szCs w:val="20"/>
              </w:rPr>
            </w:pPr>
            <w:ins w:id="139" w:author="Power, Lucinda" w:date="2020-10-19T15:44:00Z">
              <w:r>
                <w:rPr>
                  <w:sz w:val="20"/>
                  <w:szCs w:val="20"/>
                </w:rPr>
                <w:t>Partnership review and approval of updated land use and high-resolution land cover data</w:t>
              </w:r>
            </w:ins>
          </w:p>
        </w:tc>
        <w:tc>
          <w:tcPr>
            <w:tcW w:w="1993" w:type="dxa"/>
          </w:tcPr>
          <w:p w14:paraId="27579BD3" w14:textId="16F7AFC2" w:rsidR="00352A5A" w:rsidRPr="00DB3E82" w:rsidRDefault="00F830BA" w:rsidP="00352A5A">
            <w:pPr>
              <w:cnfStyle w:val="000000000000" w:firstRow="0" w:lastRow="0" w:firstColumn="0" w:lastColumn="0" w:oddVBand="0" w:evenVBand="0" w:oddHBand="0" w:evenHBand="0" w:firstRowFirstColumn="0" w:firstRowLastColumn="0" w:lastRowFirstColumn="0" w:lastRowLastColumn="0"/>
              <w:rPr>
                <w:sz w:val="20"/>
                <w:szCs w:val="20"/>
              </w:rPr>
            </w:pPr>
            <w:ins w:id="140" w:author="Power, Lucinda" w:date="2020-10-19T15:44:00Z">
              <w:r>
                <w:rPr>
                  <w:sz w:val="20"/>
                  <w:szCs w:val="20"/>
                </w:rPr>
                <w:t>Incorporation of updated land use data into CAST 2021</w:t>
              </w:r>
            </w:ins>
          </w:p>
        </w:tc>
        <w:tc>
          <w:tcPr>
            <w:tcW w:w="2010" w:type="dxa"/>
          </w:tcPr>
          <w:p w14:paraId="6701C491" w14:textId="10FBAD54" w:rsidR="00352A5A" w:rsidRPr="00DB3E82" w:rsidRDefault="00F830BA" w:rsidP="00352A5A">
            <w:pPr>
              <w:cnfStyle w:val="000000000000" w:firstRow="0" w:lastRow="0" w:firstColumn="0" w:lastColumn="0" w:oddVBand="0" w:evenVBand="0" w:oddHBand="0" w:evenHBand="0" w:firstRowFirstColumn="0" w:firstRowLastColumn="0" w:lastRowFirstColumn="0" w:lastRowLastColumn="0"/>
              <w:rPr>
                <w:sz w:val="20"/>
                <w:szCs w:val="20"/>
              </w:rPr>
            </w:pPr>
            <w:ins w:id="141" w:author="Power, Lucinda" w:date="2020-10-19T15:44:00Z">
              <w:r>
                <w:rPr>
                  <w:sz w:val="20"/>
                  <w:szCs w:val="20"/>
                </w:rPr>
                <w:t>Decision support tools available with late</w:t>
              </w:r>
            </w:ins>
            <w:ins w:id="142" w:author="Power, Lucinda" w:date="2020-10-19T15:45:00Z">
              <w:r>
                <w:rPr>
                  <w:sz w:val="20"/>
                  <w:szCs w:val="20"/>
                </w:rPr>
                <w:t>st land use data support more targeted BMP implementation</w:t>
              </w:r>
            </w:ins>
          </w:p>
        </w:tc>
        <w:tc>
          <w:tcPr>
            <w:tcW w:w="2203" w:type="dxa"/>
          </w:tcPr>
          <w:p w14:paraId="49DEE37D" w14:textId="77777777" w:rsidR="00352A5A" w:rsidRPr="00DB3E82"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r>
      <w:tr w:rsidR="00DA3C85" w:rsidRPr="00DB3E82" w14:paraId="6DBE54F4" w14:textId="77777777" w:rsidTr="003F1DAB">
        <w:trPr>
          <w:trHeight w:val="20"/>
        </w:trPr>
        <w:tc>
          <w:tcPr>
            <w:cnfStyle w:val="001000000000" w:firstRow="0" w:lastRow="0" w:firstColumn="1" w:lastColumn="0" w:oddVBand="0" w:evenVBand="0" w:oddHBand="0" w:evenHBand="0" w:firstRowFirstColumn="0" w:firstRowLastColumn="0" w:lastRowFirstColumn="0" w:lastRowLastColumn="0"/>
            <w:tcW w:w="2040" w:type="dxa"/>
          </w:tcPr>
          <w:p w14:paraId="12377C8F" w14:textId="00C00366" w:rsidR="003C3C57" w:rsidRPr="00762793" w:rsidRDefault="003C3C57" w:rsidP="003C3C57">
            <w:pPr>
              <w:rPr>
                <w:b w:val="0"/>
                <w:bCs w:val="0"/>
                <w:sz w:val="20"/>
                <w:szCs w:val="20"/>
              </w:rPr>
            </w:pPr>
            <w:r w:rsidRPr="1AA21667">
              <w:rPr>
                <w:sz w:val="20"/>
                <w:szCs w:val="20"/>
              </w:rPr>
              <w:t xml:space="preserve">Climate </w:t>
            </w:r>
            <w:ins w:id="143" w:author="Linker, Lewis" w:date="2020-10-19T21:09:00Z">
              <w:r w:rsidR="003F1DAB">
                <w:rPr>
                  <w:sz w:val="20"/>
                  <w:szCs w:val="20"/>
                </w:rPr>
                <w:t>C</w:t>
              </w:r>
            </w:ins>
            <w:del w:id="144" w:author="Linker, Lewis" w:date="2020-10-19T21:09:00Z">
              <w:r w:rsidRPr="1AA21667" w:rsidDel="003F1DAB">
                <w:rPr>
                  <w:sz w:val="20"/>
                  <w:szCs w:val="20"/>
                </w:rPr>
                <w:delText>c</w:delText>
              </w:r>
            </w:del>
            <w:r w:rsidRPr="1AA21667">
              <w:rPr>
                <w:sz w:val="20"/>
                <w:szCs w:val="20"/>
              </w:rPr>
              <w:t>hange</w:t>
            </w:r>
            <w:ins w:id="145" w:author="Linker, Lewis" w:date="2020-10-19T21:09:00Z">
              <w:r w:rsidR="003F1DAB">
                <w:rPr>
                  <w:sz w:val="20"/>
                  <w:szCs w:val="20"/>
                </w:rPr>
                <w:t xml:space="preserve"> Tracking</w:t>
              </w:r>
            </w:ins>
            <w:r w:rsidRPr="1AA21667">
              <w:rPr>
                <w:sz w:val="20"/>
                <w:szCs w:val="20"/>
              </w:rPr>
              <w:t xml:space="preserve">: </w:t>
            </w:r>
            <w:bookmarkStart w:id="146" w:name="_Hlk53571569"/>
            <w:r w:rsidRPr="1AA21667">
              <w:rPr>
                <w:b w:val="0"/>
                <w:bCs w:val="0"/>
                <w:sz w:val="20"/>
                <w:szCs w:val="20"/>
              </w:rPr>
              <w:t xml:space="preserve">understanding and allocating impacts of climate change </w:t>
            </w:r>
            <w:r w:rsidRPr="1AA21667">
              <w:rPr>
                <w:b w:val="0"/>
                <w:bCs w:val="0"/>
                <w:sz w:val="20"/>
                <w:szCs w:val="20"/>
              </w:rPr>
              <w:lastRenderedPageBreak/>
              <w:t>induced watershed loads</w:t>
            </w:r>
            <w:bookmarkEnd w:id="146"/>
            <w:ins w:id="147" w:author="Linker, Lewis" w:date="2020-10-19T21:10:00Z">
              <w:r w:rsidR="003F1DAB">
                <w:rPr>
                  <w:b w:val="0"/>
                  <w:bCs w:val="0"/>
                  <w:sz w:val="20"/>
                  <w:szCs w:val="20"/>
                </w:rPr>
                <w:t xml:space="preserve"> for 2022-2023 milestones.</w:t>
              </w:r>
            </w:ins>
          </w:p>
          <w:p w14:paraId="136FEFE9" w14:textId="62353853" w:rsidR="003C3C57" w:rsidRPr="00762793" w:rsidRDefault="003C3C57" w:rsidP="003C3C57">
            <w:pPr>
              <w:rPr>
                <w:b w:val="0"/>
                <w:bCs w:val="0"/>
                <w:sz w:val="20"/>
                <w:szCs w:val="20"/>
              </w:rPr>
            </w:pPr>
            <w:r w:rsidRPr="1AA21667">
              <w:rPr>
                <w:b w:val="0"/>
                <w:bCs w:val="0"/>
                <w:sz w:val="20"/>
                <w:szCs w:val="20"/>
              </w:rPr>
              <w:t xml:space="preserve"> </w:t>
            </w:r>
          </w:p>
        </w:tc>
        <w:tc>
          <w:tcPr>
            <w:tcW w:w="2007" w:type="dxa"/>
          </w:tcPr>
          <w:p w14:paraId="25B77A1E" w14:textId="0F4460E9" w:rsidR="003C3C57" w:rsidRDefault="003C3C57" w:rsidP="003C3C5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Modelling to allocate </w:t>
            </w:r>
            <w:r w:rsidR="0008663F">
              <w:rPr>
                <w:sz w:val="20"/>
                <w:szCs w:val="20"/>
              </w:rPr>
              <w:t>climate induced additional</w:t>
            </w:r>
            <w:r>
              <w:rPr>
                <w:sz w:val="20"/>
                <w:szCs w:val="20"/>
              </w:rPr>
              <w:t xml:space="preserve"> loads </w:t>
            </w:r>
            <w:r>
              <w:rPr>
                <w:sz w:val="20"/>
                <w:szCs w:val="20"/>
              </w:rPr>
              <w:lastRenderedPageBreak/>
              <w:t>across the watershed</w:t>
            </w:r>
            <w:r w:rsidR="0008663F">
              <w:rPr>
                <w:sz w:val="20"/>
                <w:szCs w:val="20"/>
              </w:rPr>
              <w:t>.</w:t>
            </w:r>
          </w:p>
          <w:p w14:paraId="16DB7D8F" w14:textId="77777777" w:rsidR="003C3C57" w:rsidRDefault="003C3C57" w:rsidP="003C3C57">
            <w:pPr>
              <w:cnfStyle w:val="000000000000" w:firstRow="0" w:lastRow="0" w:firstColumn="0" w:lastColumn="0" w:oddVBand="0" w:evenVBand="0" w:oddHBand="0" w:evenHBand="0" w:firstRowFirstColumn="0" w:firstRowLastColumn="0" w:lastRowFirstColumn="0" w:lastRowLastColumn="0"/>
              <w:rPr>
                <w:sz w:val="20"/>
                <w:szCs w:val="20"/>
              </w:rPr>
            </w:pPr>
          </w:p>
          <w:p w14:paraId="020632C8" w14:textId="77777777" w:rsidR="003C3C57" w:rsidRDefault="003C3C57" w:rsidP="003C3C5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Modelling to understand Bay’s response for climate change.</w:t>
            </w:r>
          </w:p>
          <w:p w14:paraId="47F87B7B" w14:textId="77777777" w:rsidR="003C3C57" w:rsidRDefault="003C3C57" w:rsidP="003C3C57">
            <w:pPr>
              <w:cnfStyle w:val="000000000000" w:firstRow="0" w:lastRow="0" w:firstColumn="0" w:lastColumn="0" w:oddVBand="0" w:evenVBand="0" w:oddHBand="0" w:evenHBand="0" w:firstRowFirstColumn="0" w:firstRowLastColumn="0" w:lastRowFirstColumn="0" w:lastRowLastColumn="0"/>
              <w:rPr>
                <w:sz w:val="20"/>
                <w:szCs w:val="20"/>
              </w:rPr>
            </w:pPr>
          </w:p>
          <w:p w14:paraId="45E7F104" w14:textId="77777777" w:rsidR="003C3C57" w:rsidRDefault="003C3C57" w:rsidP="003C3C57">
            <w:pPr>
              <w:cnfStyle w:val="000000000000" w:firstRow="0" w:lastRow="0" w:firstColumn="0" w:lastColumn="0" w:oddVBand="0" w:evenVBand="0" w:oddHBand="0" w:evenHBand="0" w:firstRowFirstColumn="0" w:firstRowLastColumn="0" w:lastRowFirstColumn="0" w:lastRowLastColumn="0"/>
              <w:rPr>
                <w:ins w:id="148" w:author="Linker, Lewis" w:date="2020-10-19T21:13:00Z"/>
                <w:sz w:val="20"/>
                <w:szCs w:val="20"/>
              </w:rPr>
            </w:pPr>
            <w:r>
              <w:rPr>
                <w:sz w:val="20"/>
                <w:szCs w:val="20"/>
              </w:rPr>
              <w:t xml:space="preserve">Understanding and communicating </w:t>
            </w:r>
            <w:r w:rsidR="0074650F">
              <w:rPr>
                <w:sz w:val="20"/>
                <w:szCs w:val="20"/>
              </w:rPr>
              <w:t>climate resilient</w:t>
            </w:r>
            <w:r>
              <w:rPr>
                <w:sz w:val="20"/>
                <w:szCs w:val="20"/>
              </w:rPr>
              <w:t xml:space="preserve"> BMPs</w:t>
            </w:r>
          </w:p>
          <w:p w14:paraId="48537936" w14:textId="1A9AF64F" w:rsidR="003F1DAB" w:rsidRDefault="003F1DAB" w:rsidP="003C3C57">
            <w:pPr>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Pr>
          <w:p w14:paraId="455DF5F7" w14:textId="3EC87BD5" w:rsidR="003C3C57" w:rsidRPr="00FC7D91" w:rsidRDefault="005B4174" w:rsidP="003C3C5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Understanding how to </w:t>
            </w:r>
            <w:r w:rsidR="00C77EFD">
              <w:rPr>
                <w:sz w:val="20"/>
                <w:szCs w:val="20"/>
              </w:rPr>
              <w:t xml:space="preserve">incorporate climate change </w:t>
            </w:r>
            <w:r w:rsidR="00C77EFD">
              <w:rPr>
                <w:sz w:val="20"/>
                <w:szCs w:val="20"/>
              </w:rPr>
              <w:lastRenderedPageBreak/>
              <w:t>impacts into 2022</w:t>
            </w:r>
            <w:r w:rsidR="00F01791">
              <w:rPr>
                <w:sz w:val="20"/>
                <w:szCs w:val="20"/>
              </w:rPr>
              <w:t>-2023 milestones.</w:t>
            </w:r>
          </w:p>
        </w:tc>
        <w:tc>
          <w:tcPr>
            <w:tcW w:w="2022" w:type="dxa"/>
          </w:tcPr>
          <w:p w14:paraId="3918D22E" w14:textId="77777777" w:rsidR="003C3C57" w:rsidRDefault="003C3C57" w:rsidP="003C3C57">
            <w:pPr>
              <w:cnfStyle w:val="000000000000" w:firstRow="0" w:lastRow="0" w:firstColumn="0" w:lastColumn="0" w:oddVBand="0" w:evenVBand="0" w:oddHBand="0" w:evenHBand="0" w:firstRowFirstColumn="0" w:firstRowLastColumn="0" w:lastRowFirstColumn="0" w:lastRowLastColumn="0"/>
              <w:rPr>
                <w:ins w:id="149" w:author="Linker, Lewis" w:date="2020-10-21T16:34:00Z"/>
                <w:sz w:val="20"/>
                <w:szCs w:val="20"/>
              </w:rPr>
            </w:pPr>
            <w:r>
              <w:rPr>
                <w:sz w:val="20"/>
                <w:szCs w:val="20"/>
              </w:rPr>
              <w:lastRenderedPageBreak/>
              <w:t xml:space="preserve">Work with greater intention across GITs and workgroups to </w:t>
            </w:r>
            <w:r>
              <w:rPr>
                <w:sz w:val="20"/>
                <w:szCs w:val="20"/>
              </w:rPr>
              <w:lastRenderedPageBreak/>
              <w:t>integrate climate resiliency and habitat protection into the implementation of water quality BMPs.</w:t>
            </w:r>
          </w:p>
          <w:p w14:paraId="36564BE5" w14:textId="77777777" w:rsidR="00FD23CC" w:rsidRDefault="00FD23CC" w:rsidP="003C3C57">
            <w:pPr>
              <w:cnfStyle w:val="000000000000" w:firstRow="0" w:lastRow="0" w:firstColumn="0" w:lastColumn="0" w:oddVBand="0" w:evenVBand="0" w:oddHBand="0" w:evenHBand="0" w:firstRowFirstColumn="0" w:firstRowLastColumn="0" w:lastRowFirstColumn="0" w:lastRowLastColumn="0"/>
              <w:rPr>
                <w:ins w:id="150" w:author="Linker, Lewis" w:date="2020-10-21T16:34:00Z"/>
                <w:sz w:val="20"/>
                <w:szCs w:val="20"/>
              </w:rPr>
            </w:pPr>
          </w:p>
          <w:p w14:paraId="64B33B3A" w14:textId="77777777" w:rsidR="00FD23CC" w:rsidRDefault="00FD23CC" w:rsidP="003C3C57">
            <w:pPr>
              <w:cnfStyle w:val="000000000000" w:firstRow="0" w:lastRow="0" w:firstColumn="0" w:lastColumn="0" w:oddVBand="0" w:evenVBand="0" w:oddHBand="0" w:evenHBand="0" w:firstRowFirstColumn="0" w:firstRowLastColumn="0" w:lastRowFirstColumn="0" w:lastRowLastColumn="0"/>
              <w:rPr>
                <w:ins w:id="151" w:author="Linker, Lewis" w:date="2020-10-21T16:36:00Z"/>
                <w:sz w:val="20"/>
                <w:szCs w:val="20"/>
              </w:rPr>
            </w:pPr>
            <w:ins w:id="152" w:author="Linker, Lewis" w:date="2020-10-21T16:34:00Z">
              <w:r>
                <w:rPr>
                  <w:sz w:val="20"/>
                  <w:szCs w:val="20"/>
                </w:rPr>
                <w:t>Co</w:t>
              </w:r>
            </w:ins>
            <w:ins w:id="153" w:author="Linker, Lewis" w:date="2020-10-21T16:35:00Z">
              <w:r>
                <w:rPr>
                  <w:sz w:val="20"/>
                  <w:szCs w:val="20"/>
                </w:rPr>
                <w:t>ntinue to encourage the STAC technical synthesis on climate resilient and ad</w:t>
              </w:r>
            </w:ins>
            <w:ins w:id="154" w:author="Linker, Lewis" w:date="2020-10-21T16:36:00Z">
              <w:r>
                <w:rPr>
                  <w:sz w:val="20"/>
                  <w:szCs w:val="20"/>
                </w:rPr>
                <w:t>a</w:t>
              </w:r>
            </w:ins>
            <w:ins w:id="155" w:author="Linker, Lewis" w:date="2020-10-21T16:35:00Z">
              <w:r>
                <w:rPr>
                  <w:sz w:val="20"/>
                  <w:szCs w:val="20"/>
                </w:rPr>
                <w:t>p</w:t>
              </w:r>
            </w:ins>
            <w:ins w:id="156" w:author="Linker, Lewis" w:date="2020-10-21T16:36:00Z">
              <w:r>
                <w:rPr>
                  <w:sz w:val="20"/>
                  <w:szCs w:val="20"/>
                </w:rPr>
                <w:t>t</w:t>
              </w:r>
            </w:ins>
            <w:ins w:id="157" w:author="Linker, Lewis" w:date="2020-10-21T16:35:00Z">
              <w:r>
                <w:rPr>
                  <w:sz w:val="20"/>
                  <w:szCs w:val="20"/>
                </w:rPr>
                <w:t>ed BMPs and management actions.</w:t>
              </w:r>
            </w:ins>
          </w:p>
          <w:p w14:paraId="0D59CAB9" w14:textId="77777777" w:rsidR="00FD23CC" w:rsidRDefault="00FD23CC" w:rsidP="003C3C57">
            <w:pPr>
              <w:cnfStyle w:val="000000000000" w:firstRow="0" w:lastRow="0" w:firstColumn="0" w:lastColumn="0" w:oddVBand="0" w:evenVBand="0" w:oddHBand="0" w:evenHBand="0" w:firstRowFirstColumn="0" w:firstRowLastColumn="0" w:lastRowFirstColumn="0" w:lastRowLastColumn="0"/>
              <w:rPr>
                <w:ins w:id="158" w:author="Linker, Lewis" w:date="2020-10-21T16:36:00Z"/>
                <w:sz w:val="20"/>
                <w:szCs w:val="20"/>
              </w:rPr>
            </w:pPr>
          </w:p>
          <w:p w14:paraId="40B1ED68" w14:textId="18FEB070" w:rsidR="00FD23CC" w:rsidRPr="00B56446" w:rsidRDefault="00FD23CC" w:rsidP="003C3C57">
            <w:pPr>
              <w:cnfStyle w:val="000000000000" w:firstRow="0" w:lastRow="0" w:firstColumn="0" w:lastColumn="0" w:oddVBand="0" w:evenVBand="0" w:oddHBand="0" w:evenHBand="0" w:firstRowFirstColumn="0" w:firstRowLastColumn="0" w:lastRowFirstColumn="0" w:lastRowLastColumn="0"/>
              <w:rPr>
                <w:sz w:val="20"/>
                <w:szCs w:val="20"/>
              </w:rPr>
            </w:pPr>
            <w:ins w:id="159" w:author="Linker, Lewis" w:date="2020-10-21T16:36:00Z">
              <w:r>
                <w:rPr>
                  <w:sz w:val="20"/>
                  <w:szCs w:val="20"/>
                </w:rPr>
                <w:t xml:space="preserve">Continue to work through the USWG, Modeling WG, and CRWG to develop </w:t>
              </w:r>
            </w:ins>
            <w:ins w:id="160" w:author="Linker, Lewis" w:date="2020-10-21T16:37:00Z">
              <w:r>
                <w:rPr>
                  <w:sz w:val="20"/>
                  <w:szCs w:val="20"/>
                </w:rPr>
                <w:t xml:space="preserve">updated and forward-looking </w:t>
              </w:r>
            </w:ins>
            <w:ins w:id="161" w:author="Linker, Lewis" w:date="2020-10-21T16:36:00Z">
              <w:r>
                <w:rPr>
                  <w:sz w:val="20"/>
                  <w:szCs w:val="20"/>
                </w:rPr>
                <w:t>Intensity Durat</w:t>
              </w:r>
            </w:ins>
            <w:ins w:id="162" w:author="Linker, Lewis" w:date="2020-10-21T16:37:00Z">
              <w:r>
                <w:rPr>
                  <w:sz w:val="20"/>
                  <w:szCs w:val="20"/>
                </w:rPr>
                <w:t>i</w:t>
              </w:r>
            </w:ins>
            <w:ins w:id="163" w:author="Linker, Lewis" w:date="2020-10-21T16:36:00Z">
              <w:r>
                <w:rPr>
                  <w:sz w:val="20"/>
                  <w:szCs w:val="20"/>
                </w:rPr>
                <w:t>on</w:t>
              </w:r>
            </w:ins>
            <w:ins w:id="164" w:author="Linker, Lewis" w:date="2020-10-21T16:37:00Z">
              <w:r>
                <w:rPr>
                  <w:sz w:val="20"/>
                  <w:szCs w:val="20"/>
                </w:rPr>
                <w:t>,</w:t>
              </w:r>
            </w:ins>
            <w:ins w:id="165" w:author="Linker, Lewis" w:date="2020-10-21T16:36:00Z">
              <w:r>
                <w:rPr>
                  <w:sz w:val="20"/>
                  <w:szCs w:val="20"/>
                </w:rPr>
                <w:t xml:space="preserve"> and Frequency cu</w:t>
              </w:r>
            </w:ins>
            <w:ins w:id="166" w:author="Linker, Lewis" w:date="2020-10-21T16:37:00Z">
              <w:r>
                <w:rPr>
                  <w:sz w:val="20"/>
                  <w:szCs w:val="20"/>
                </w:rPr>
                <w:t xml:space="preserve">rves (IDFs) for all counties in the Chesapeake </w:t>
              </w:r>
            </w:ins>
            <w:ins w:id="167" w:author="Linker, Lewis" w:date="2020-10-21T16:38:00Z">
              <w:r>
                <w:rPr>
                  <w:sz w:val="20"/>
                  <w:szCs w:val="20"/>
                </w:rPr>
                <w:t>watershed and to encourage the adoption and implementation of the updated IDFs for stormwater and other applications.</w:t>
              </w:r>
            </w:ins>
          </w:p>
        </w:tc>
        <w:tc>
          <w:tcPr>
            <w:tcW w:w="1993" w:type="dxa"/>
          </w:tcPr>
          <w:p w14:paraId="04ED7F1C" w14:textId="58776A08" w:rsidR="003C3C57" w:rsidRPr="00DB3E82" w:rsidRDefault="00F830BA" w:rsidP="003C3C57">
            <w:pPr>
              <w:cnfStyle w:val="000000000000" w:firstRow="0" w:lastRow="0" w:firstColumn="0" w:lastColumn="0" w:oddVBand="0" w:evenVBand="0" w:oddHBand="0" w:evenHBand="0" w:firstRowFirstColumn="0" w:firstRowLastColumn="0" w:lastRowFirstColumn="0" w:lastRowLastColumn="0"/>
              <w:rPr>
                <w:sz w:val="20"/>
                <w:szCs w:val="20"/>
              </w:rPr>
            </w:pPr>
            <w:ins w:id="168" w:author="Power, Lucinda" w:date="2020-10-19T15:48:00Z">
              <w:r>
                <w:rPr>
                  <w:sz w:val="20"/>
                  <w:szCs w:val="20"/>
                </w:rPr>
                <w:lastRenderedPageBreak/>
                <w:t xml:space="preserve">Specific BMPs and programmatic milestones to </w:t>
              </w:r>
              <w:r>
                <w:rPr>
                  <w:sz w:val="20"/>
                  <w:szCs w:val="20"/>
                </w:rPr>
                <w:lastRenderedPageBreak/>
                <w:t xml:space="preserve">address </w:t>
              </w:r>
            </w:ins>
            <w:ins w:id="169" w:author="Power, Lucinda" w:date="2020-10-19T15:49:00Z">
              <w:r>
                <w:rPr>
                  <w:sz w:val="20"/>
                  <w:szCs w:val="20"/>
                </w:rPr>
                <w:t>climate effects</w:t>
              </w:r>
            </w:ins>
            <w:ins w:id="170" w:author="Linker, Lewis" w:date="2020-10-21T16:34:00Z">
              <w:r w:rsidR="00FD23CC">
                <w:rPr>
                  <w:sz w:val="20"/>
                  <w:szCs w:val="20"/>
                </w:rPr>
                <w:t>.</w:t>
              </w:r>
            </w:ins>
            <w:ins w:id="171" w:author="Power, Lucinda" w:date="2020-10-19T15:49:00Z">
              <w:del w:id="172" w:author="Linker, Lewis" w:date="2020-10-21T16:34:00Z">
                <w:r w:rsidDel="00FD23CC">
                  <w:rPr>
                    <w:sz w:val="20"/>
                    <w:szCs w:val="20"/>
                  </w:rPr>
                  <w:delText xml:space="preserve"> </w:delText>
                </w:r>
              </w:del>
            </w:ins>
          </w:p>
        </w:tc>
        <w:tc>
          <w:tcPr>
            <w:tcW w:w="2010" w:type="dxa"/>
          </w:tcPr>
          <w:p w14:paraId="2631FDDC" w14:textId="64E43413" w:rsidR="003C3C57" w:rsidRPr="00DB3E82" w:rsidRDefault="00F830BA" w:rsidP="003C3C57">
            <w:pPr>
              <w:cnfStyle w:val="000000000000" w:firstRow="0" w:lastRow="0" w:firstColumn="0" w:lastColumn="0" w:oddVBand="0" w:evenVBand="0" w:oddHBand="0" w:evenHBand="0" w:firstRowFirstColumn="0" w:firstRowLastColumn="0" w:lastRowFirstColumn="0" w:lastRowLastColumn="0"/>
              <w:rPr>
                <w:sz w:val="20"/>
                <w:szCs w:val="20"/>
              </w:rPr>
            </w:pPr>
            <w:ins w:id="173" w:author="Power, Lucinda" w:date="2020-10-19T15:46:00Z">
              <w:r>
                <w:rPr>
                  <w:sz w:val="20"/>
                  <w:szCs w:val="20"/>
                </w:rPr>
                <w:lastRenderedPageBreak/>
                <w:t xml:space="preserve">Greater understanding of climate resilient BMPs to help </w:t>
              </w:r>
              <w:r>
                <w:rPr>
                  <w:sz w:val="20"/>
                  <w:szCs w:val="20"/>
                </w:rPr>
                <w:lastRenderedPageBreak/>
                <w:t>mitigate climate effec</w:t>
              </w:r>
            </w:ins>
            <w:ins w:id="174" w:author="Power, Lucinda" w:date="2020-10-19T15:47:00Z">
              <w:r>
                <w:rPr>
                  <w:sz w:val="20"/>
                  <w:szCs w:val="20"/>
                </w:rPr>
                <w:t xml:space="preserve">ts </w:t>
              </w:r>
            </w:ins>
          </w:p>
        </w:tc>
        <w:tc>
          <w:tcPr>
            <w:tcW w:w="2203" w:type="dxa"/>
          </w:tcPr>
          <w:p w14:paraId="66E4AC99" w14:textId="77777777" w:rsidR="003C3C57" w:rsidRPr="00DB3E82" w:rsidRDefault="003C3C57" w:rsidP="003C3C57">
            <w:pPr>
              <w:cnfStyle w:val="000000000000" w:firstRow="0" w:lastRow="0" w:firstColumn="0" w:lastColumn="0" w:oddVBand="0" w:evenVBand="0" w:oddHBand="0" w:evenHBand="0" w:firstRowFirstColumn="0" w:firstRowLastColumn="0" w:lastRowFirstColumn="0" w:lastRowLastColumn="0"/>
              <w:rPr>
                <w:sz w:val="20"/>
                <w:szCs w:val="20"/>
              </w:rPr>
            </w:pPr>
          </w:p>
        </w:tc>
      </w:tr>
      <w:tr w:rsidR="00DA3C85" w:rsidRPr="00DB3E82" w14:paraId="095B9CCC" w14:textId="77777777" w:rsidTr="003F1DAB">
        <w:trPr>
          <w:trHeight w:val="20"/>
          <w:ins w:id="175" w:author="Linker, Lewis" w:date="2020-10-19T21:13:00Z"/>
        </w:trPr>
        <w:tc>
          <w:tcPr>
            <w:cnfStyle w:val="001000000000" w:firstRow="0" w:lastRow="0" w:firstColumn="1" w:lastColumn="0" w:oddVBand="0" w:evenVBand="0" w:oddHBand="0" w:evenHBand="0" w:firstRowFirstColumn="0" w:firstRowLastColumn="0" w:lastRowFirstColumn="0" w:lastRowLastColumn="0"/>
            <w:tcW w:w="2040" w:type="dxa"/>
          </w:tcPr>
          <w:p w14:paraId="63591BD9" w14:textId="704CBE07" w:rsidR="003F1DAB" w:rsidRPr="007D1E4A" w:rsidRDefault="003F1DAB" w:rsidP="003C3C57">
            <w:pPr>
              <w:rPr>
                <w:ins w:id="176" w:author="Linker, Lewis" w:date="2020-10-19T21:13:00Z"/>
                <w:sz w:val="20"/>
                <w:szCs w:val="20"/>
              </w:rPr>
            </w:pPr>
            <w:ins w:id="177" w:author="Linker, Lewis" w:date="2020-10-19T21:14:00Z">
              <w:r w:rsidRPr="007D1E4A">
                <w:rPr>
                  <w:sz w:val="20"/>
                  <w:szCs w:val="20"/>
                </w:rPr>
                <w:lastRenderedPageBreak/>
                <w:t xml:space="preserve">2035 </w:t>
              </w:r>
            </w:ins>
            <w:ins w:id="178" w:author="Linker, Lewis" w:date="2020-10-19T21:13:00Z">
              <w:r w:rsidRPr="007D1E4A">
                <w:rPr>
                  <w:sz w:val="20"/>
                  <w:szCs w:val="20"/>
                </w:rPr>
                <w:t xml:space="preserve">Climate Change </w:t>
              </w:r>
            </w:ins>
            <w:ins w:id="179" w:author="Linker, Lewis" w:date="2020-10-19T21:14:00Z">
              <w:r w:rsidRPr="007D1E4A">
                <w:rPr>
                  <w:sz w:val="20"/>
                  <w:szCs w:val="20"/>
                </w:rPr>
                <w:t xml:space="preserve">Watershed </w:t>
              </w:r>
            </w:ins>
            <w:ins w:id="180" w:author="Linker, Lewis" w:date="2020-10-21T16:40:00Z">
              <w:r w:rsidR="00FD23CC" w:rsidRPr="007D1E4A">
                <w:rPr>
                  <w:sz w:val="20"/>
                  <w:szCs w:val="20"/>
                </w:rPr>
                <w:t xml:space="preserve">Model </w:t>
              </w:r>
            </w:ins>
            <w:ins w:id="181" w:author="Linker, Lewis" w:date="2020-10-19T21:14:00Z">
              <w:r w:rsidRPr="007D1E4A">
                <w:rPr>
                  <w:sz w:val="20"/>
                  <w:szCs w:val="20"/>
                </w:rPr>
                <w:t>Assessment</w:t>
              </w:r>
            </w:ins>
          </w:p>
          <w:p w14:paraId="265B2712" w14:textId="77777777" w:rsidR="003F1DAB" w:rsidRPr="007D1E4A" w:rsidRDefault="003F1DAB" w:rsidP="003C3C57">
            <w:pPr>
              <w:rPr>
                <w:ins w:id="182" w:author="Linker, Lewis" w:date="2020-10-19T21:13:00Z"/>
                <w:b w:val="0"/>
                <w:bCs w:val="0"/>
                <w:sz w:val="20"/>
                <w:szCs w:val="20"/>
              </w:rPr>
            </w:pPr>
          </w:p>
          <w:p w14:paraId="46461941" w14:textId="25496AE7" w:rsidR="003F1DAB" w:rsidRPr="007D1E4A" w:rsidRDefault="003F1DAB" w:rsidP="00FD23CC">
            <w:pPr>
              <w:rPr>
                <w:ins w:id="183" w:author="Linker, Lewis" w:date="2020-10-19T21:13:00Z"/>
                <w:sz w:val="20"/>
                <w:szCs w:val="20"/>
              </w:rPr>
            </w:pPr>
          </w:p>
        </w:tc>
        <w:tc>
          <w:tcPr>
            <w:tcW w:w="2007" w:type="dxa"/>
          </w:tcPr>
          <w:p w14:paraId="0A43AB1B" w14:textId="19200138" w:rsidR="003F1DAB" w:rsidRPr="000061D2" w:rsidRDefault="00FD23CC" w:rsidP="003C3C57">
            <w:pPr>
              <w:cnfStyle w:val="000000000000" w:firstRow="0" w:lastRow="0" w:firstColumn="0" w:lastColumn="0" w:oddVBand="0" w:evenVBand="0" w:oddHBand="0" w:evenHBand="0" w:firstRowFirstColumn="0" w:firstRowLastColumn="0" w:lastRowFirstColumn="0" w:lastRowLastColumn="0"/>
              <w:rPr>
                <w:ins w:id="184" w:author="Linker, Lewis" w:date="2020-10-19T21:13:00Z"/>
                <w:sz w:val="20"/>
                <w:szCs w:val="20"/>
              </w:rPr>
            </w:pPr>
            <w:ins w:id="185" w:author="Linker, Lewis" w:date="2020-10-21T16:39:00Z">
              <w:r w:rsidRPr="007D1E4A">
                <w:rPr>
                  <w:sz w:val="20"/>
                  <w:szCs w:val="20"/>
                </w:rPr>
                <w:t xml:space="preserve">A fine scale model of the Chesapeake watershed is </w:t>
              </w:r>
            </w:ins>
            <w:ins w:id="186" w:author="Linker, Lewis" w:date="2020-10-21T17:04:00Z">
              <w:r w:rsidR="008A0D7D">
                <w:rPr>
                  <w:sz w:val="20"/>
                  <w:szCs w:val="20"/>
                </w:rPr>
                <w:t xml:space="preserve">currently </w:t>
              </w:r>
            </w:ins>
            <w:ins w:id="187" w:author="Linker, Lewis" w:date="2020-10-21T16:39:00Z">
              <w:r w:rsidRPr="007D1E4A">
                <w:rPr>
                  <w:sz w:val="20"/>
                  <w:szCs w:val="20"/>
                </w:rPr>
                <w:t>under development</w:t>
              </w:r>
            </w:ins>
            <w:ins w:id="188" w:author="Linker, Lewis" w:date="2020-10-21T17:04:00Z">
              <w:r w:rsidR="008A0D7D">
                <w:rPr>
                  <w:sz w:val="20"/>
                  <w:szCs w:val="20"/>
                </w:rPr>
                <w:t>.  Th model</w:t>
              </w:r>
            </w:ins>
            <w:ins w:id="189" w:author="Linker, Lewis" w:date="2020-10-21T16:41:00Z">
              <w:r w:rsidRPr="007D1E4A">
                <w:rPr>
                  <w:sz w:val="20"/>
                  <w:szCs w:val="20"/>
                </w:rPr>
                <w:t xml:space="preserve"> will have 50 times more spatial resolution than the </w:t>
              </w:r>
            </w:ins>
            <w:ins w:id="190" w:author="Linker, Lewis" w:date="2020-10-21T16:59:00Z">
              <w:r w:rsidR="000061D2">
                <w:rPr>
                  <w:sz w:val="20"/>
                  <w:szCs w:val="20"/>
                </w:rPr>
                <w:t xml:space="preserve">current </w:t>
              </w:r>
            </w:ins>
            <w:ins w:id="191" w:author="Linker, Lewis" w:date="2020-10-21T16:41:00Z">
              <w:r w:rsidRPr="007D1E4A">
                <w:rPr>
                  <w:sz w:val="20"/>
                  <w:szCs w:val="20"/>
                </w:rPr>
                <w:t>Phase 6 CAST</w:t>
              </w:r>
              <w:r w:rsidR="007D1E4A" w:rsidRPr="007D1E4A">
                <w:rPr>
                  <w:sz w:val="20"/>
                  <w:szCs w:val="20"/>
                </w:rPr>
                <w:t xml:space="preserve">.  The fine scale model will </w:t>
              </w:r>
            </w:ins>
            <w:ins w:id="192" w:author="Linker, Lewis" w:date="2020-10-21T16:42:00Z">
              <w:r w:rsidR="007D1E4A" w:rsidRPr="007D1E4A">
                <w:rPr>
                  <w:sz w:val="20"/>
                  <w:szCs w:val="20"/>
                </w:rPr>
                <w:t xml:space="preserve">allow </w:t>
              </w:r>
            </w:ins>
            <w:ins w:id="193" w:author="Linker, Lewis" w:date="2020-10-21T17:05:00Z">
              <w:r w:rsidR="008A0D7D">
                <w:rPr>
                  <w:sz w:val="20"/>
                  <w:szCs w:val="20"/>
                </w:rPr>
                <w:t xml:space="preserve">improved </w:t>
              </w:r>
            </w:ins>
            <w:ins w:id="194" w:author="Linker, Lewis" w:date="2020-10-21T16:42:00Z">
              <w:r w:rsidR="007D1E4A" w:rsidRPr="000061D2">
                <w:rPr>
                  <w:sz w:val="20"/>
                  <w:szCs w:val="20"/>
                </w:rPr>
                <w:t xml:space="preserve">spatial assessment of </w:t>
              </w:r>
            </w:ins>
            <w:ins w:id="195" w:author="Linker, Lewis" w:date="2020-10-21T16:43:00Z">
              <w:r w:rsidR="007D1E4A" w:rsidRPr="000061D2">
                <w:rPr>
                  <w:sz w:val="20"/>
                  <w:szCs w:val="20"/>
                </w:rPr>
                <w:t>BMPs</w:t>
              </w:r>
            </w:ins>
            <w:ins w:id="196" w:author="Linker, Lewis" w:date="2020-10-21T17:05:00Z">
              <w:r w:rsidR="008A0D7D">
                <w:rPr>
                  <w:sz w:val="20"/>
                  <w:szCs w:val="20"/>
                </w:rPr>
                <w:t>,</w:t>
              </w:r>
            </w:ins>
            <w:ins w:id="197" w:author="Linker, Lewis" w:date="2020-10-21T16:43:00Z">
              <w:r w:rsidR="007D1E4A" w:rsidRPr="000061D2">
                <w:rPr>
                  <w:sz w:val="20"/>
                  <w:szCs w:val="20"/>
                </w:rPr>
                <w:t xml:space="preserve"> allowing </w:t>
              </w:r>
            </w:ins>
            <w:ins w:id="198" w:author="Linker, Lewis" w:date="2020-10-21T16:59:00Z">
              <w:r w:rsidR="000061D2">
                <w:rPr>
                  <w:sz w:val="20"/>
                  <w:szCs w:val="20"/>
                </w:rPr>
                <w:t>application of</w:t>
              </w:r>
            </w:ins>
            <w:ins w:id="199" w:author="Linker, Lewis" w:date="2020-10-21T16:43:00Z">
              <w:r w:rsidR="007D1E4A" w:rsidRPr="000061D2">
                <w:rPr>
                  <w:sz w:val="20"/>
                  <w:szCs w:val="20"/>
                </w:rPr>
                <w:t xml:space="preserve"> recent scientific discover</w:t>
              </w:r>
            </w:ins>
            <w:ins w:id="200" w:author="Linker, Lewis" w:date="2020-10-21T17:00:00Z">
              <w:r w:rsidR="000061D2">
                <w:rPr>
                  <w:sz w:val="20"/>
                  <w:szCs w:val="20"/>
                </w:rPr>
                <w:t>ies</w:t>
              </w:r>
            </w:ins>
            <w:ins w:id="201" w:author="Linker, Lewis" w:date="2020-10-21T16:43:00Z">
              <w:r w:rsidR="007D1E4A" w:rsidRPr="000061D2">
                <w:rPr>
                  <w:sz w:val="20"/>
                  <w:szCs w:val="20"/>
                </w:rPr>
                <w:t xml:space="preserve"> that the location of BMP</w:t>
              </w:r>
            </w:ins>
            <w:ins w:id="202" w:author="Linker, Lewis" w:date="2020-10-21T16:44:00Z">
              <w:r w:rsidR="007D1E4A" w:rsidRPr="000061D2">
                <w:rPr>
                  <w:sz w:val="20"/>
                  <w:szCs w:val="20"/>
                </w:rPr>
                <w:t>s in the</w:t>
              </w:r>
            </w:ins>
            <w:ins w:id="203" w:author="Linker, Lewis" w:date="2020-10-21T16:43:00Z">
              <w:r w:rsidR="007D1E4A" w:rsidRPr="000061D2">
                <w:rPr>
                  <w:sz w:val="20"/>
                  <w:szCs w:val="20"/>
                </w:rPr>
                <w:t xml:space="preserve"> </w:t>
              </w:r>
            </w:ins>
            <w:ins w:id="204" w:author="Linker, Lewis" w:date="2020-10-21T16:44:00Z">
              <w:r w:rsidR="007D1E4A" w:rsidRPr="000061D2">
                <w:rPr>
                  <w:sz w:val="20"/>
                  <w:szCs w:val="20"/>
                </w:rPr>
                <w:t xml:space="preserve">watershed are a prime determinant of their </w:t>
              </w:r>
            </w:ins>
            <w:ins w:id="205" w:author="Linker, Lewis" w:date="2020-10-21T17:00:00Z">
              <w:r w:rsidR="000061D2">
                <w:rPr>
                  <w:sz w:val="20"/>
                  <w:szCs w:val="20"/>
                </w:rPr>
                <w:t xml:space="preserve">nutrient and sediment removal </w:t>
              </w:r>
            </w:ins>
            <w:ins w:id="206" w:author="Linker, Lewis" w:date="2020-10-21T16:44:00Z">
              <w:r w:rsidR="007D1E4A" w:rsidRPr="000061D2">
                <w:rPr>
                  <w:sz w:val="20"/>
                  <w:szCs w:val="20"/>
                </w:rPr>
                <w:t>efficiency</w:t>
              </w:r>
            </w:ins>
            <w:ins w:id="207" w:author="Linker, Lewis" w:date="2020-10-21T17:00:00Z">
              <w:r w:rsidR="000061D2">
                <w:rPr>
                  <w:sz w:val="20"/>
                  <w:szCs w:val="20"/>
                </w:rPr>
                <w:t>.</w:t>
              </w:r>
            </w:ins>
          </w:p>
        </w:tc>
        <w:tc>
          <w:tcPr>
            <w:tcW w:w="2014" w:type="dxa"/>
          </w:tcPr>
          <w:p w14:paraId="5D2AE70C" w14:textId="2B671F68" w:rsidR="00FD23CC" w:rsidRPr="007D1E4A" w:rsidRDefault="007D1E4A" w:rsidP="00FD23CC">
            <w:pPr>
              <w:cnfStyle w:val="000000000000" w:firstRow="0" w:lastRow="0" w:firstColumn="0" w:lastColumn="0" w:oddVBand="0" w:evenVBand="0" w:oddHBand="0" w:evenHBand="0" w:firstRowFirstColumn="0" w:firstRowLastColumn="0" w:lastRowFirstColumn="0" w:lastRowLastColumn="0"/>
              <w:rPr>
                <w:ins w:id="208" w:author="Linker, Lewis" w:date="2020-10-21T16:40:00Z"/>
                <w:sz w:val="20"/>
                <w:szCs w:val="20"/>
              </w:rPr>
            </w:pPr>
            <w:ins w:id="209" w:author="Linker, Lewis" w:date="2020-10-21T16:44:00Z">
              <w:r w:rsidRPr="007D1E4A">
                <w:rPr>
                  <w:sz w:val="20"/>
                  <w:szCs w:val="20"/>
                </w:rPr>
                <w:t>T</w:t>
              </w:r>
            </w:ins>
            <w:ins w:id="210" w:author="Linker, Lewis" w:date="2020-10-21T16:45:00Z">
              <w:r w:rsidRPr="007D1E4A">
                <w:rPr>
                  <w:sz w:val="20"/>
                  <w:szCs w:val="20"/>
                </w:rPr>
                <w:t xml:space="preserve">he </w:t>
              </w:r>
            </w:ins>
            <w:ins w:id="211" w:author="Linker, Lewis" w:date="2020-10-21T17:01:00Z">
              <w:r w:rsidR="000061D2">
                <w:rPr>
                  <w:sz w:val="20"/>
                  <w:szCs w:val="20"/>
                </w:rPr>
                <w:t xml:space="preserve">next generation </w:t>
              </w:r>
            </w:ins>
            <w:ins w:id="212" w:author="Linker, Lewis" w:date="2020-10-21T16:50:00Z">
              <w:r>
                <w:rPr>
                  <w:sz w:val="20"/>
                  <w:szCs w:val="20"/>
                </w:rPr>
                <w:t>fine scale watershed model s</w:t>
              </w:r>
            </w:ins>
            <w:ins w:id="213" w:author="Linker, Lewis" w:date="2020-10-21T16:51:00Z">
              <w:r>
                <w:rPr>
                  <w:sz w:val="20"/>
                  <w:szCs w:val="20"/>
                </w:rPr>
                <w:t xml:space="preserve">imulation </w:t>
              </w:r>
            </w:ins>
            <w:ins w:id="214" w:author="Linker, Lewis" w:date="2020-10-21T16:40:00Z">
              <w:r w:rsidR="00FD23CC" w:rsidRPr="007D1E4A">
                <w:rPr>
                  <w:sz w:val="20"/>
                  <w:szCs w:val="20"/>
                </w:rPr>
                <w:t xml:space="preserve"> </w:t>
              </w:r>
            </w:ins>
          </w:p>
          <w:p w14:paraId="51EE9219" w14:textId="4D4A3312" w:rsidR="00FD23CC" w:rsidRPr="007D1E4A" w:rsidRDefault="007D1E4A" w:rsidP="00FD23CC">
            <w:pPr>
              <w:cnfStyle w:val="000000000000" w:firstRow="0" w:lastRow="0" w:firstColumn="0" w:lastColumn="0" w:oddVBand="0" w:evenVBand="0" w:oddHBand="0" w:evenHBand="0" w:firstRowFirstColumn="0" w:firstRowLastColumn="0" w:lastRowFirstColumn="0" w:lastRowLastColumn="0"/>
              <w:rPr>
                <w:ins w:id="215" w:author="Linker, Lewis" w:date="2020-10-21T16:40:00Z"/>
                <w:sz w:val="20"/>
                <w:szCs w:val="20"/>
              </w:rPr>
            </w:pPr>
            <w:ins w:id="216" w:author="Linker, Lewis" w:date="2020-10-21T16:51:00Z">
              <w:r>
                <w:rPr>
                  <w:sz w:val="20"/>
                  <w:szCs w:val="20"/>
                </w:rPr>
                <w:t>c</w:t>
              </w:r>
            </w:ins>
            <w:ins w:id="217" w:author="Linker, Lewis" w:date="2020-10-21T16:40:00Z">
              <w:r w:rsidR="00FD23CC" w:rsidRPr="007D1E4A">
                <w:rPr>
                  <w:sz w:val="20"/>
                  <w:szCs w:val="20"/>
                </w:rPr>
                <w:t xml:space="preserve">oupled with </w:t>
              </w:r>
            </w:ins>
            <w:ins w:id="218" w:author="Linker, Lewis" w:date="2020-10-21T16:51:00Z">
              <w:r>
                <w:rPr>
                  <w:sz w:val="20"/>
                  <w:szCs w:val="20"/>
                </w:rPr>
                <w:t xml:space="preserve">the consideration of cobenefits and a fully integrated </w:t>
              </w:r>
            </w:ins>
            <w:ins w:id="219" w:author="Linker, Lewis" w:date="2020-10-21T16:40:00Z">
              <w:r w:rsidR="00FD23CC" w:rsidRPr="007D1E4A">
                <w:rPr>
                  <w:sz w:val="20"/>
                  <w:szCs w:val="20"/>
                </w:rPr>
                <w:t xml:space="preserve">optimization </w:t>
              </w:r>
            </w:ins>
            <w:ins w:id="220" w:author="Linker, Lewis" w:date="2020-10-21T17:01:00Z">
              <w:r w:rsidR="000061D2">
                <w:rPr>
                  <w:sz w:val="20"/>
                  <w:szCs w:val="20"/>
                </w:rPr>
                <w:t xml:space="preserve">capability </w:t>
              </w:r>
            </w:ins>
            <w:ins w:id="221" w:author="Linker, Lewis" w:date="2020-10-21T16:52:00Z">
              <w:r>
                <w:rPr>
                  <w:sz w:val="20"/>
                  <w:szCs w:val="20"/>
                </w:rPr>
                <w:t xml:space="preserve">in CAST will be used to provide the </w:t>
              </w:r>
              <w:r w:rsidR="000061D2">
                <w:rPr>
                  <w:sz w:val="20"/>
                  <w:szCs w:val="20"/>
                </w:rPr>
                <w:t>le</w:t>
              </w:r>
            </w:ins>
            <w:ins w:id="222" w:author="Linker, Lewis" w:date="2020-10-21T17:01:00Z">
              <w:r w:rsidR="000061D2">
                <w:rPr>
                  <w:sz w:val="20"/>
                  <w:szCs w:val="20"/>
                </w:rPr>
                <w:t>ast</w:t>
              </w:r>
            </w:ins>
            <w:ins w:id="223" w:author="Linker, Lewis" w:date="2020-10-21T16:52:00Z">
              <w:r w:rsidR="000061D2">
                <w:rPr>
                  <w:sz w:val="20"/>
                  <w:szCs w:val="20"/>
                </w:rPr>
                <w:t xml:space="preserve"> cost/most environmentally protective man</w:t>
              </w:r>
            </w:ins>
            <w:ins w:id="224" w:author="Linker, Lewis" w:date="2020-10-21T16:53:00Z">
              <w:r w:rsidR="000061D2">
                <w:rPr>
                  <w:sz w:val="20"/>
                  <w:szCs w:val="20"/>
                </w:rPr>
                <w:t xml:space="preserve">agement in response to </w:t>
              </w:r>
            </w:ins>
            <w:ins w:id="225" w:author="Linker, Lewis" w:date="2020-10-21T17:02:00Z">
              <w:r w:rsidR="008A0D7D">
                <w:rPr>
                  <w:sz w:val="20"/>
                  <w:szCs w:val="20"/>
                </w:rPr>
                <w:t xml:space="preserve">the </w:t>
              </w:r>
            </w:ins>
            <w:ins w:id="226" w:author="Linker, Lewis" w:date="2020-10-21T16:53:00Z">
              <w:r w:rsidR="000061D2">
                <w:rPr>
                  <w:sz w:val="20"/>
                  <w:szCs w:val="20"/>
                </w:rPr>
                <w:t>ongoing challenges of climate change and other headwinds post 2025</w:t>
              </w:r>
            </w:ins>
            <w:ins w:id="227" w:author="Linker, Lewis" w:date="2020-10-21T17:00:00Z">
              <w:r w:rsidR="000061D2">
                <w:rPr>
                  <w:sz w:val="20"/>
                  <w:szCs w:val="20"/>
                </w:rPr>
                <w:t>.</w:t>
              </w:r>
            </w:ins>
          </w:p>
          <w:p w14:paraId="6107F223" w14:textId="77777777" w:rsidR="003F1DAB" w:rsidRPr="007D1E4A" w:rsidRDefault="003F1DAB" w:rsidP="003C3C57">
            <w:pPr>
              <w:cnfStyle w:val="000000000000" w:firstRow="0" w:lastRow="0" w:firstColumn="0" w:lastColumn="0" w:oddVBand="0" w:evenVBand="0" w:oddHBand="0" w:evenHBand="0" w:firstRowFirstColumn="0" w:firstRowLastColumn="0" w:lastRowFirstColumn="0" w:lastRowLastColumn="0"/>
              <w:rPr>
                <w:ins w:id="228" w:author="Linker, Lewis" w:date="2020-10-19T21:13:00Z"/>
                <w:sz w:val="20"/>
                <w:szCs w:val="20"/>
              </w:rPr>
            </w:pPr>
          </w:p>
        </w:tc>
        <w:tc>
          <w:tcPr>
            <w:tcW w:w="2022" w:type="dxa"/>
          </w:tcPr>
          <w:p w14:paraId="08E125EC" w14:textId="6432CD98" w:rsidR="003F1DAB" w:rsidRPr="007D1E4A" w:rsidRDefault="007D1E4A" w:rsidP="003C3C57">
            <w:pPr>
              <w:cnfStyle w:val="000000000000" w:firstRow="0" w:lastRow="0" w:firstColumn="0" w:lastColumn="0" w:oddVBand="0" w:evenVBand="0" w:oddHBand="0" w:evenHBand="0" w:firstRowFirstColumn="0" w:firstRowLastColumn="0" w:lastRowFirstColumn="0" w:lastRowLastColumn="0"/>
              <w:rPr>
                <w:ins w:id="229" w:author="Linker, Lewis" w:date="2020-10-19T21:13:00Z"/>
                <w:sz w:val="20"/>
                <w:szCs w:val="20"/>
              </w:rPr>
            </w:pPr>
            <w:ins w:id="230" w:author="Linker, Lewis" w:date="2020-10-21T16:47:00Z">
              <w:r w:rsidRPr="007D1E4A">
                <w:rPr>
                  <w:sz w:val="20"/>
                  <w:szCs w:val="20"/>
                </w:rPr>
                <w:t>Pro</w:t>
              </w:r>
            </w:ins>
            <w:ins w:id="231" w:author="Linker, Lewis" w:date="2020-10-21T16:48:00Z">
              <w:r w:rsidRPr="007D1E4A">
                <w:rPr>
                  <w:sz w:val="20"/>
                  <w:szCs w:val="20"/>
                </w:rPr>
                <w:t>vide for WQGIT direction to</w:t>
              </w:r>
            </w:ins>
            <w:ins w:id="232" w:author="Linker, Lewis" w:date="2020-10-21T17:02:00Z">
              <w:r w:rsidR="008A0D7D">
                <w:rPr>
                  <w:sz w:val="20"/>
                  <w:szCs w:val="20"/>
                </w:rPr>
                <w:t>,</w:t>
              </w:r>
            </w:ins>
            <w:ins w:id="233" w:author="Linker, Lewis" w:date="2020-10-21T16:48:00Z">
              <w:r w:rsidRPr="007D1E4A">
                <w:rPr>
                  <w:sz w:val="20"/>
                  <w:szCs w:val="20"/>
                </w:rPr>
                <w:t xml:space="preserve"> and progress report</w:t>
              </w:r>
            </w:ins>
            <w:ins w:id="234" w:author="Linker, Lewis" w:date="2020-10-21T16:49:00Z">
              <w:r w:rsidRPr="007D1E4A">
                <w:rPr>
                  <w:sz w:val="20"/>
                  <w:szCs w:val="20"/>
                </w:rPr>
                <w:t>ing f</w:t>
              </w:r>
            </w:ins>
            <w:ins w:id="235" w:author="Linker, Lewis" w:date="2020-10-21T17:02:00Z">
              <w:r w:rsidR="008A0D7D">
                <w:rPr>
                  <w:sz w:val="20"/>
                  <w:szCs w:val="20"/>
                </w:rPr>
                <w:t>ro</w:t>
              </w:r>
            </w:ins>
            <w:ins w:id="236" w:author="Linker, Lewis" w:date="2020-10-21T16:49:00Z">
              <w:r w:rsidRPr="007D1E4A">
                <w:rPr>
                  <w:sz w:val="20"/>
                  <w:szCs w:val="20"/>
                </w:rPr>
                <w:t>m</w:t>
              </w:r>
            </w:ins>
            <w:ins w:id="237" w:author="Linker, Lewis" w:date="2020-10-21T17:03:00Z">
              <w:r w:rsidR="008A0D7D">
                <w:rPr>
                  <w:sz w:val="20"/>
                  <w:szCs w:val="20"/>
                </w:rPr>
                <w:t>,</w:t>
              </w:r>
            </w:ins>
            <w:ins w:id="238" w:author="Linker, Lewis" w:date="2020-10-21T16:49:00Z">
              <w:r w:rsidRPr="007D1E4A">
                <w:rPr>
                  <w:sz w:val="20"/>
                  <w:szCs w:val="20"/>
                </w:rPr>
                <w:t xml:space="preserve"> the Modeling Workgroup</w:t>
              </w:r>
            </w:ins>
            <w:ins w:id="239" w:author="Linker, Lewis" w:date="2020-10-21T17:06:00Z">
              <w:r w:rsidR="008A0D7D">
                <w:rPr>
                  <w:sz w:val="20"/>
                  <w:szCs w:val="20"/>
                </w:rPr>
                <w:t>, as determined by the WQGIT.</w:t>
              </w:r>
            </w:ins>
          </w:p>
        </w:tc>
        <w:tc>
          <w:tcPr>
            <w:tcW w:w="1993" w:type="dxa"/>
          </w:tcPr>
          <w:p w14:paraId="19C26B6D" w14:textId="6CD7B115" w:rsidR="003F1DAB" w:rsidRPr="00DA3C85" w:rsidRDefault="008A0D7D" w:rsidP="003C3C57">
            <w:pPr>
              <w:cnfStyle w:val="000000000000" w:firstRow="0" w:lastRow="0" w:firstColumn="0" w:lastColumn="0" w:oddVBand="0" w:evenVBand="0" w:oddHBand="0" w:evenHBand="0" w:firstRowFirstColumn="0" w:firstRowLastColumn="0" w:lastRowFirstColumn="0" w:lastRowLastColumn="0"/>
              <w:rPr>
                <w:ins w:id="240" w:author="Linker, Lewis" w:date="2020-10-21T16:45:00Z"/>
                <w:sz w:val="20"/>
                <w:szCs w:val="20"/>
              </w:rPr>
            </w:pPr>
            <w:ins w:id="241" w:author="Linker, Lewis" w:date="2020-10-21T17:03:00Z">
              <w:r>
                <w:rPr>
                  <w:sz w:val="20"/>
                  <w:szCs w:val="20"/>
                </w:rPr>
                <w:t>A f</w:t>
              </w:r>
            </w:ins>
            <w:ins w:id="242" w:author="Linker, Lewis" w:date="2020-10-19T21:16:00Z">
              <w:r w:rsidR="003F1DAB" w:rsidRPr="007D1E4A">
                <w:rPr>
                  <w:sz w:val="20"/>
                  <w:szCs w:val="20"/>
                </w:rPr>
                <w:t>ully o</w:t>
              </w:r>
              <w:r w:rsidR="003F1DAB" w:rsidRPr="000061D2">
                <w:rPr>
                  <w:sz w:val="20"/>
                  <w:szCs w:val="20"/>
                </w:rPr>
                <w:t xml:space="preserve">perational </w:t>
              </w:r>
            </w:ins>
            <w:ins w:id="243" w:author="Linker, Lewis" w:date="2020-10-19T21:19:00Z">
              <w:r w:rsidR="003E64F0" w:rsidRPr="000061D2">
                <w:rPr>
                  <w:sz w:val="20"/>
                  <w:szCs w:val="20"/>
                </w:rPr>
                <w:t xml:space="preserve">fine scale </w:t>
              </w:r>
            </w:ins>
            <w:ins w:id="244" w:author="Linker, Lewis" w:date="2020-10-19T21:16:00Z">
              <w:r w:rsidR="003F1DAB" w:rsidRPr="000061D2">
                <w:rPr>
                  <w:sz w:val="20"/>
                  <w:szCs w:val="20"/>
                </w:rPr>
                <w:t>model for CBP decision</w:t>
              </w:r>
              <w:r w:rsidR="003F1DAB" w:rsidRPr="008A0D7D">
                <w:rPr>
                  <w:sz w:val="20"/>
                  <w:szCs w:val="20"/>
                </w:rPr>
                <w:t xml:space="preserve"> make</w:t>
              </w:r>
              <w:r w:rsidR="003F1DAB" w:rsidRPr="00DA3C85">
                <w:rPr>
                  <w:sz w:val="20"/>
                  <w:szCs w:val="20"/>
                </w:rPr>
                <w:t xml:space="preserve">rs </w:t>
              </w:r>
            </w:ins>
            <w:ins w:id="245" w:author="Linker, Lewis" w:date="2020-10-19T21:19:00Z">
              <w:r w:rsidR="003E64F0" w:rsidRPr="00DA3C85">
                <w:rPr>
                  <w:sz w:val="20"/>
                  <w:szCs w:val="20"/>
                </w:rPr>
                <w:t>use</w:t>
              </w:r>
            </w:ins>
            <w:ins w:id="246" w:author="Linker, Lewis" w:date="2020-10-19T21:16:00Z">
              <w:r w:rsidR="003F1DAB" w:rsidRPr="00DA3C85">
                <w:rPr>
                  <w:sz w:val="20"/>
                  <w:szCs w:val="20"/>
                </w:rPr>
                <w:t xml:space="preserve"> in </w:t>
              </w:r>
            </w:ins>
            <w:ins w:id="247" w:author="Linker, Lewis" w:date="2020-10-21T16:42:00Z">
              <w:r w:rsidR="007D1E4A" w:rsidRPr="00DA3C85">
                <w:rPr>
                  <w:sz w:val="20"/>
                  <w:szCs w:val="20"/>
                </w:rPr>
                <w:t xml:space="preserve">the </w:t>
              </w:r>
            </w:ins>
            <w:ins w:id="248" w:author="Linker, Lewis" w:date="2020-10-19T21:17:00Z">
              <w:r w:rsidR="003E64F0" w:rsidRPr="00DA3C85">
                <w:rPr>
                  <w:sz w:val="20"/>
                  <w:szCs w:val="20"/>
                </w:rPr>
                <w:t>4</w:t>
              </w:r>
              <w:r w:rsidR="003E64F0" w:rsidRPr="00DA3C85">
                <w:rPr>
                  <w:sz w:val="20"/>
                  <w:szCs w:val="20"/>
                  <w:vertAlign w:val="superscript"/>
                </w:rPr>
                <w:t>th</w:t>
              </w:r>
              <w:r w:rsidR="003E64F0" w:rsidRPr="00DA3C85">
                <w:rPr>
                  <w:sz w:val="20"/>
                  <w:szCs w:val="20"/>
                </w:rPr>
                <w:t xml:space="preserve"> quarter </w:t>
              </w:r>
            </w:ins>
            <w:ins w:id="249" w:author="Linker, Lewis" w:date="2020-10-21T16:42:00Z">
              <w:r w:rsidR="007D1E4A" w:rsidRPr="00DA3C85">
                <w:rPr>
                  <w:sz w:val="20"/>
                  <w:szCs w:val="20"/>
                </w:rPr>
                <w:t xml:space="preserve">of </w:t>
              </w:r>
            </w:ins>
            <w:ins w:id="250" w:author="Linker, Lewis" w:date="2020-10-19T21:16:00Z">
              <w:r w:rsidR="003F1DAB" w:rsidRPr="00DA3C85">
                <w:rPr>
                  <w:sz w:val="20"/>
                  <w:szCs w:val="20"/>
                </w:rPr>
                <w:t>202</w:t>
              </w:r>
            </w:ins>
            <w:ins w:id="251" w:author="Linker, Lewis" w:date="2020-10-19T21:17:00Z">
              <w:r w:rsidR="003E64F0" w:rsidRPr="00DA3C85">
                <w:rPr>
                  <w:sz w:val="20"/>
                  <w:szCs w:val="20"/>
                </w:rPr>
                <w:t>3</w:t>
              </w:r>
            </w:ins>
            <w:ins w:id="252" w:author="Linker, Lewis" w:date="2020-10-19T21:16:00Z">
              <w:r w:rsidR="003E64F0" w:rsidRPr="00DA3C85">
                <w:rPr>
                  <w:sz w:val="20"/>
                  <w:szCs w:val="20"/>
                </w:rPr>
                <w:t>.</w:t>
              </w:r>
            </w:ins>
          </w:p>
          <w:p w14:paraId="5F3D288B" w14:textId="77777777" w:rsidR="007D1E4A" w:rsidRPr="00DA3C85" w:rsidRDefault="007D1E4A" w:rsidP="003C3C57">
            <w:pPr>
              <w:cnfStyle w:val="000000000000" w:firstRow="0" w:lastRow="0" w:firstColumn="0" w:lastColumn="0" w:oddVBand="0" w:evenVBand="0" w:oddHBand="0" w:evenHBand="0" w:firstRowFirstColumn="0" w:firstRowLastColumn="0" w:lastRowFirstColumn="0" w:lastRowLastColumn="0"/>
              <w:rPr>
                <w:ins w:id="253" w:author="Linker, Lewis" w:date="2020-10-21T16:45:00Z"/>
                <w:sz w:val="20"/>
                <w:szCs w:val="20"/>
              </w:rPr>
            </w:pPr>
          </w:p>
          <w:p w14:paraId="40789637" w14:textId="320A1DE1" w:rsidR="007D1E4A" w:rsidRPr="007D1E4A" w:rsidRDefault="007D1E4A" w:rsidP="003C3C57">
            <w:pPr>
              <w:cnfStyle w:val="000000000000" w:firstRow="0" w:lastRow="0" w:firstColumn="0" w:lastColumn="0" w:oddVBand="0" w:evenVBand="0" w:oddHBand="0" w:evenHBand="0" w:firstRowFirstColumn="0" w:firstRowLastColumn="0" w:lastRowFirstColumn="0" w:lastRowLastColumn="0"/>
              <w:rPr>
                <w:ins w:id="254" w:author="Linker, Lewis" w:date="2020-10-19T21:13:00Z"/>
                <w:sz w:val="20"/>
                <w:szCs w:val="20"/>
              </w:rPr>
            </w:pPr>
            <w:ins w:id="255" w:author="Linker, Lewis" w:date="2020-10-21T16:45:00Z">
              <w:r w:rsidRPr="00DA3C85">
                <w:rPr>
                  <w:sz w:val="20"/>
                  <w:szCs w:val="20"/>
                </w:rPr>
                <w:t xml:space="preserve">Intermediate </w:t>
              </w:r>
            </w:ins>
            <w:ins w:id="256" w:author="Linker, Lewis" w:date="2020-10-21T16:46:00Z">
              <w:r w:rsidRPr="00DA3C85">
                <w:rPr>
                  <w:sz w:val="20"/>
                  <w:szCs w:val="20"/>
                </w:rPr>
                <w:t>improvements</w:t>
              </w:r>
            </w:ins>
            <w:ins w:id="257" w:author="Linker, Lewis" w:date="2020-10-21T16:45:00Z">
              <w:r w:rsidRPr="00DA3C85">
                <w:rPr>
                  <w:sz w:val="20"/>
                  <w:szCs w:val="20"/>
                </w:rPr>
                <w:t xml:space="preserve"> </w:t>
              </w:r>
            </w:ins>
            <w:ins w:id="258" w:author="Linker, Lewis" w:date="2020-10-21T16:46:00Z">
              <w:r w:rsidRPr="00DA3C85">
                <w:rPr>
                  <w:sz w:val="20"/>
                  <w:szCs w:val="20"/>
                </w:rPr>
                <w:t>available for consideration for the 2023-2</w:t>
              </w:r>
              <w:r w:rsidRPr="007D1E4A">
                <w:rPr>
                  <w:sz w:val="20"/>
                  <w:szCs w:val="20"/>
                </w:rPr>
                <w:t>024 and 2024-2025 milest</w:t>
              </w:r>
            </w:ins>
            <w:ins w:id="259" w:author="Linker, Lewis" w:date="2020-10-21T16:47:00Z">
              <w:r w:rsidRPr="007D1E4A">
                <w:rPr>
                  <w:sz w:val="20"/>
                  <w:szCs w:val="20"/>
                </w:rPr>
                <w:t>o</w:t>
              </w:r>
            </w:ins>
            <w:ins w:id="260" w:author="Linker, Lewis" w:date="2020-10-21T16:46:00Z">
              <w:r w:rsidRPr="007D1E4A">
                <w:rPr>
                  <w:sz w:val="20"/>
                  <w:szCs w:val="20"/>
                </w:rPr>
                <w:t>ne</w:t>
              </w:r>
            </w:ins>
            <w:ins w:id="261" w:author="Linker, Lewis" w:date="2020-10-21T16:47:00Z">
              <w:r w:rsidRPr="007D1E4A">
                <w:rPr>
                  <w:sz w:val="20"/>
                  <w:szCs w:val="20"/>
                </w:rPr>
                <w:t xml:space="preserve"> application.</w:t>
              </w:r>
            </w:ins>
          </w:p>
        </w:tc>
        <w:tc>
          <w:tcPr>
            <w:tcW w:w="2010" w:type="dxa"/>
          </w:tcPr>
          <w:p w14:paraId="6D27A0C2" w14:textId="418D14CF" w:rsidR="003F1DAB" w:rsidRPr="007D1E4A" w:rsidRDefault="003E64F0" w:rsidP="003C3C57">
            <w:pPr>
              <w:cnfStyle w:val="000000000000" w:firstRow="0" w:lastRow="0" w:firstColumn="0" w:lastColumn="0" w:oddVBand="0" w:evenVBand="0" w:oddHBand="0" w:evenHBand="0" w:firstRowFirstColumn="0" w:firstRowLastColumn="0" w:lastRowFirstColumn="0" w:lastRowLastColumn="0"/>
              <w:rPr>
                <w:ins w:id="262" w:author="Linker, Lewis" w:date="2020-10-19T21:13:00Z"/>
                <w:sz w:val="20"/>
                <w:szCs w:val="20"/>
              </w:rPr>
            </w:pPr>
            <w:ins w:id="263" w:author="Linker, Lewis" w:date="2020-10-19T21:20:00Z">
              <w:r w:rsidRPr="007D1E4A">
                <w:rPr>
                  <w:sz w:val="20"/>
                  <w:szCs w:val="20"/>
                </w:rPr>
                <w:t xml:space="preserve">A </w:t>
              </w:r>
            </w:ins>
            <w:ins w:id="264" w:author="Linker, Lewis" w:date="2020-10-19T21:21:00Z">
              <w:r w:rsidRPr="007D1E4A">
                <w:rPr>
                  <w:sz w:val="20"/>
                  <w:szCs w:val="20"/>
                </w:rPr>
                <w:t>d</w:t>
              </w:r>
            </w:ins>
            <w:ins w:id="265" w:author="Linker, Lewis" w:date="2020-10-19T21:20:00Z">
              <w:r w:rsidRPr="007D1E4A">
                <w:rPr>
                  <w:sz w:val="20"/>
                  <w:szCs w:val="20"/>
                </w:rPr>
                <w:t>ecision support tool available</w:t>
              </w:r>
            </w:ins>
            <w:ins w:id="266" w:author="Linker, Lewis" w:date="2020-10-19T21:21:00Z">
              <w:r w:rsidRPr="007D1E4A">
                <w:rPr>
                  <w:sz w:val="20"/>
                  <w:szCs w:val="20"/>
                </w:rPr>
                <w:t xml:space="preserve"> with</w:t>
              </w:r>
            </w:ins>
            <w:ins w:id="267" w:author="Linker, Lewis" w:date="2020-10-19T21:20:00Z">
              <w:r w:rsidRPr="007D1E4A">
                <w:rPr>
                  <w:sz w:val="20"/>
                  <w:szCs w:val="20"/>
                </w:rPr>
                <w:t xml:space="preserve"> latest land use</w:t>
              </w:r>
            </w:ins>
            <w:ins w:id="268" w:author="Linker, Lewis" w:date="2020-10-19T21:25:00Z">
              <w:r w:rsidR="00401989" w:rsidRPr="007D1E4A">
                <w:rPr>
                  <w:sz w:val="20"/>
                  <w:szCs w:val="20"/>
                </w:rPr>
                <w:t>,</w:t>
              </w:r>
            </w:ins>
            <w:ins w:id="269" w:author="Linker, Lewis" w:date="2020-10-19T21:20:00Z">
              <w:r w:rsidRPr="007D1E4A">
                <w:rPr>
                  <w:sz w:val="20"/>
                  <w:szCs w:val="20"/>
                </w:rPr>
                <w:t xml:space="preserve"> </w:t>
              </w:r>
            </w:ins>
            <w:ins w:id="270" w:author="Linker, Lewis" w:date="2020-10-19T21:21:00Z">
              <w:r w:rsidRPr="007D1E4A">
                <w:rPr>
                  <w:sz w:val="20"/>
                  <w:szCs w:val="20"/>
                </w:rPr>
                <w:t xml:space="preserve">atmospheric deposition, </w:t>
              </w:r>
            </w:ins>
            <w:ins w:id="271" w:author="Linker, Lewis" w:date="2020-10-19T21:25:00Z">
              <w:r w:rsidR="00401989" w:rsidRPr="007D1E4A">
                <w:rPr>
                  <w:sz w:val="20"/>
                  <w:szCs w:val="20"/>
                </w:rPr>
                <w:t xml:space="preserve">and </w:t>
              </w:r>
            </w:ins>
            <w:ins w:id="272" w:author="Linker, Lewis" w:date="2020-10-19T21:21:00Z">
              <w:r w:rsidRPr="007D1E4A">
                <w:rPr>
                  <w:sz w:val="20"/>
                  <w:szCs w:val="20"/>
                </w:rPr>
                <w:t xml:space="preserve">climate change assessment ability at a </w:t>
              </w:r>
            </w:ins>
            <w:ins w:id="273" w:author="Linker, Lewis" w:date="2020-10-19T21:25:00Z">
              <w:r w:rsidR="00401989" w:rsidRPr="007D1E4A">
                <w:rPr>
                  <w:sz w:val="20"/>
                  <w:szCs w:val="20"/>
                </w:rPr>
                <w:t xml:space="preserve">spatial </w:t>
              </w:r>
            </w:ins>
            <w:ins w:id="274" w:author="Linker, Lewis" w:date="2020-10-19T21:21:00Z">
              <w:r w:rsidRPr="007D1E4A">
                <w:rPr>
                  <w:sz w:val="20"/>
                  <w:szCs w:val="20"/>
                </w:rPr>
                <w:t xml:space="preserve">scale </w:t>
              </w:r>
            </w:ins>
            <w:ins w:id="275" w:author="Linker, Lewis" w:date="2020-10-19T21:22:00Z">
              <w:r w:rsidRPr="007D1E4A">
                <w:rPr>
                  <w:sz w:val="20"/>
                  <w:szCs w:val="20"/>
                </w:rPr>
                <w:t>50 times greater than Phase 6 Model allowing for spatially</w:t>
              </w:r>
            </w:ins>
            <w:ins w:id="276" w:author="Linker, Lewis" w:date="2020-10-19T21:20:00Z">
              <w:r w:rsidRPr="007D1E4A">
                <w:rPr>
                  <w:sz w:val="20"/>
                  <w:szCs w:val="20"/>
                </w:rPr>
                <w:t xml:space="preserve"> targeted BMP implementation</w:t>
              </w:r>
            </w:ins>
            <w:ins w:id="277" w:author="Linker, Lewis" w:date="2020-10-19T21:22:00Z">
              <w:r w:rsidRPr="007D1E4A">
                <w:rPr>
                  <w:sz w:val="20"/>
                  <w:szCs w:val="20"/>
                </w:rPr>
                <w:t xml:space="preserve"> to provide least cost, highest </w:t>
              </w:r>
            </w:ins>
            <w:ins w:id="278" w:author="Linker, Lewis" w:date="2020-10-19T21:23:00Z">
              <w:r w:rsidRPr="007D1E4A">
                <w:rPr>
                  <w:sz w:val="20"/>
                  <w:szCs w:val="20"/>
                </w:rPr>
                <w:t>environmental protection.  Cobenefits and optimization tolls will further assist in low</w:t>
              </w:r>
            </w:ins>
            <w:ins w:id="279" w:author="Linker, Lewis" w:date="2020-10-19T21:24:00Z">
              <w:r w:rsidRPr="007D1E4A">
                <w:rPr>
                  <w:sz w:val="20"/>
                  <w:szCs w:val="20"/>
                </w:rPr>
                <w:t>er</w:t>
              </w:r>
            </w:ins>
            <w:ins w:id="280" w:author="Linker, Lewis" w:date="2020-10-19T21:23:00Z">
              <w:r w:rsidRPr="007D1E4A">
                <w:rPr>
                  <w:sz w:val="20"/>
                  <w:szCs w:val="20"/>
                </w:rPr>
                <w:t xml:space="preserve"> cost </w:t>
              </w:r>
            </w:ins>
            <w:ins w:id="281" w:author="Linker, Lewis" w:date="2020-10-19T21:24:00Z">
              <w:r w:rsidRPr="007D1E4A">
                <w:rPr>
                  <w:sz w:val="20"/>
                  <w:szCs w:val="20"/>
                </w:rPr>
                <w:t xml:space="preserve">more </w:t>
              </w:r>
            </w:ins>
            <w:ins w:id="282" w:author="Linker, Lewis" w:date="2020-10-19T21:23:00Z">
              <w:r w:rsidRPr="007D1E4A">
                <w:rPr>
                  <w:sz w:val="20"/>
                  <w:szCs w:val="20"/>
                </w:rPr>
                <w:t xml:space="preserve">efficient </w:t>
              </w:r>
            </w:ins>
            <w:ins w:id="283" w:author="Linker, Lewis" w:date="2020-10-19T21:24:00Z">
              <w:r w:rsidRPr="007D1E4A">
                <w:rPr>
                  <w:sz w:val="20"/>
                  <w:szCs w:val="20"/>
                </w:rPr>
                <w:t>CBP management.</w:t>
              </w:r>
            </w:ins>
          </w:p>
        </w:tc>
        <w:tc>
          <w:tcPr>
            <w:tcW w:w="2203" w:type="dxa"/>
          </w:tcPr>
          <w:p w14:paraId="244F1815" w14:textId="77777777" w:rsidR="003F1DAB" w:rsidRPr="00DB3E82" w:rsidRDefault="003F1DAB" w:rsidP="003C3C57">
            <w:pPr>
              <w:cnfStyle w:val="000000000000" w:firstRow="0" w:lastRow="0" w:firstColumn="0" w:lastColumn="0" w:oddVBand="0" w:evenVBand="0" w:oddHBand="0" w:evenHBand="0" w:firstRowFirstColumn="0" w:firstRowLastColumn="0" w:lastRowFirstColumn="0" w:lastRowLastColumn="0"/>
              <w:rPr>
                <w:ins w:id="284" w:author="Linker, Lewis" w:date="2020-10-19T21:13:00Z"/>
                <w:sz w:val="20"/>
                <w:szCs w:val="20"/>
              </w:rPr>
            </w:pPr>
          </w:p>
        </w:tc>
      </w:tr>
      <w:tr w:rsidR="00DA3C85" w:rsidRPr="00DB3E82" w14:paraId="670C53D9" w14:textId="77777777" w:rsidTr="003F1DAB">
        <w:trPr>
          <w:trHeight w:val="20"/>
          <w:ins w:id="285" w:author="Linker, Lewis" w:date="2020-10-19T21:12:00Z"/>
        </w:trPr>
        <w:tc>
          <w:tcPr>
            <w:cnfStyle w:val="001000000000" w:firstRow="0" w:lastRow="0" w:firstColumn="1" w:lastColumn="0" w:oddVBand="0" w:evenVBand="0" w:oddHBand="0" w:evenHBand="0" w:firstRowFirstColumn="0" w:firstRowLastColumn="0" w:lastRowFirstColumn="0" w:lastRowLastColumn="0"/>
            <w:tcW w:w="2040" w:type="dxa"/>
          </w:tcPr>
          <w:p w14:paraId="36550433" w14:textId="37F51292" w:rsidR="003F1DAB" w:rsidRPr="008A0D7D" w:rsidRDefault="003F1DAB" w:rsidP="003C3C57">
            <w:pPr>
              <w:rPr>
                <w:ins w:id="286" w:author="Linker, Lewis" w:date="2020-10-19T21:12:00Z"/>
                <w:sz w:val="20"/>
                <w:szCs w:val="20"/>
              </w:rPr>
            </w:pPr>
            <w:ins w:id="287" w:author="Linker, Lewis" w:date="2020-10-19T21:14:00Z">
              <w:r w:rsidRPr="008A0D7D">
                <w:rPr>
                  <w:sz w:val="20"/>
                  <w:szCs w:val="20"/>
                </w:rPr>
                <w:t xml:space="preserve">2035 Climate Change </w:t>
              </w:r>
            </w:ins>
            <w:ins w:id="288" w:author="Linker, Lewis" w:date="2020-10-19T21:15:00Z">
              <w:r w:rsidRPr="008A0D7D">
                <w:rPr>
                  <w:sz w:val="20"/>
                  <w:szCs w:val="20"/>
                </w:rPr>
                <w:t xml:space="preserve">Tidal Bay </w:t>
              </w:r>
            </w:ins>
            <w:ins w:id="289" w:author="Linker, Lewis" w:date="2020-10-21T17:17:00Z">
              <w:r w:rsidR="00DA3C85">
                <w:rPr>
                  <w:sz w:val="20"/>
                  <w:szCs w:val="20"/>
                </w:rPr>
                <w:t xml:space="preserve">Model </w:t>
              </w:r>
            </w:ins>
            <w:ins w:id="290" w:author="Linker, Lewis" w:date="2020-10-19T21:15:00Z">
              <w:r w:rsidRPr="008A0D7D">
                <w:rPr>
                  <w:sz w:val="20"/>
                  <w:szCs w:val="20"/>
                </w:rPr>
                <w:t>Assessment</w:t>
              </w:r>
            </w:ins>
          </w:p>
          <w:p w14:paraId="65A14A0F" w14:textId="77777777" w:rsidR="003F1DAB" w:rsidRPr="000061D2" w:rsidRDefault="003F1DAB" w:rsidP="003C3C57">
            <w:pPr>
              <w:rPr>
                <w:ins w:id="291" w:author="Linker, Lewis" w:date="2020-10-19T21:12:00Z"/>
                <w:b w:val="0"/>
                <w:bCs w:val="0"/>
                <w:sz w:val="20"/>
                <w:szCs w:val="20"/>
              </w:rPr>
            </w:pPr>
          </w:p>
          <w:p w14:paraId="45B3F358" w14:textId="77777777" w:rsidR="003F1DAB" w:rsidRPr="000061D2" w:rsidRDefault="003F1DAB" w:rsidP="003C3C57">
            <w:pPr>
              <w:rPr>
                <w:ins w:id="292" w:author="Linker, Lewis" w:date="2020-10-19T21:12:00Z"/>
                <w:b w:val="0"/>
                <w:bCs w:val="0"/>
                <w:sz w:val="20"/>
                <w:szCs w:val="20"/>
              </w:rPr>
            </w:pPr>
          </w:p>
          <w:p w14:paraId="32296C90" w14:textId="77777777" w:rsidR="003F1DAB" w:rsidRPr="00DA3C85" w:rsidRDefault="003F1DAB" w:rsidP="003C3C57">
            <w:pPr>
              <w:rPr>
                <w:ins w:id="293" w:author="Linker, Lewis" w:date="2020-10-19T21:12:00Z"/>
                <w:b w:val="0"/>
                <w:bCs w:val="0"/>
                <w:sz w:val="20"/>
                <w:szCs w:val="20"/>
              </w:rPr>
            </w:pPr>
          </w:p>
          <w:p w14:paraId="1C86BEB9" w14:textId="77777777" w:rsidR="003F1DAB" w:rsidRPr="00DA3C85" w:rsidRDefault="003F1DAB" w:rsidP="003C3C57">
            <w:pPr>
              <w:rPr>
                <w:ins w:id="294" w:author="Linker, Lewis" w:date="2020-10-19T21:12:00Z"/>
                <w:b w:val="0"/>
                <w:bCs w:val="0"/>
                <w:sz w:val="20"/>
                <w:szCs w:val="20"/>
              </w:rPr>
            </w:pPr>
          </w:p>
          <w:p w14:paraId="1ECC48C3" w14:textId="77777777" w:rsidR="003F1DAB" w:rsidRPr="007D1E4A" w:rsidRDefault="003F1DAB" w:rsidP="003C3C57">
            <w:pPr>
              <w:rPr>
                <w:ins w:id="295" w:author="Linker, Lewis" w:date="2020-10-19T21:12:00Z"/>
                <w:b w:val="0"/>
                <w:bCs w:val="0"/>
                <w:sz w:val="20"/>
                <w:szCs w:val="20"/>
              </w:rPr>
            </w:pPr>
          </w:p>
          <w:p w14:paraId="288353E1" w14:textId="784F8C74" w:rsidR="003F1DAB" w:rsidRPr="007D1E4A" w:rsidRDefault="003F1DAB" w:rsidP="003C3C57">
            <w:pPr>
              <w:rPr>
                <w:ins w:id="296" w:author="Linker, Lewis" w:date="2020-10-19T21:12:00Z"/>
                <w:sz w:val="20"/>
                <w:szCs w:val="20"/>
              </w:rPr>
            </w:pPr>
          </w:p>
        </w:tc>
        <w:tc>
          <w:tcPr>
            <w:tcW w:w="2007" w:type="dxa"/>
          </w:tcPr>
          <w:p w14:paraId="51359C07" w14:textId="0F3FC044" w:rsidR="003F1DAB" w:rsidRPr="008A0D7D" w:rsidRDefault="008A0D7D" w:rsidP="003C3C57">
            <w:pPr>
              <w:cnfStyle w:val="000000000000" w:firstRow="0" w:lastRow="0" w:firstColumn="0" w:lastColumn="0" w:oddVBand="0" w:evenVBand="0" w:oddHBand="0" w:evenHBand="0" w:firstRowFirstColumn="0" w:firstRowLastColumn="0" w:lastRowFirstColumn="0" w:lastRowLastColumn="0"/>
              <w:rPr>
                <w:ins w:id="297" w:author="Linker, Lewis" w:date="2020-10-19T21:12:00Z"/>
                <w:sz w:val="20"/>
                <w:szCs w:val="20"/>
              </w:rPr>
            </w:pPr>
            <w:ins w:id="298" w:author="Linker, Lewis" w:date="2020-10-21T17:07:00Z">
              <w:r>
                <w:rPr>
                  <w:sz w:val="20"/>
                  <w:szCs w:val="20"/>
                </w:rPr>
                <w:t>Beginning in 2021 an unstructured grid model of the tidal Chesapeake will be developed</w:t>
              </w:r>
            </w:ins>
            <w:ins w:id="299" w:author="Linker, Lewis" w:date="2020-10-21T17:08:00Z">
              <w:r>
                <w:rPr>
                  <w:sz w:val="20"/>
                  <w:szCs w:val="20"/>
                </w:rPr>
                <w:t xml:space="preserve"> which will allow for the </w:t>
              </w:r>
            </w:ins>
            <w:ins w:id="300" w:author="Linker, Lewis" w:date="2020-10-21T17:09:00Z">
              <w:r>
                <w:rPr>
                  <w:sz w:val="20"/>
                  <w:szCs w:val="20"/>
                </w:rPr>
                <w:t xml:space="preserve">complete assessment of all of the tidal Chesapeake with </w:t>
              </w:r>
              <w:r>
                <w:rPr>
                  <w:sz w:val="20"/>
                  <w:szCs w:val="20"/>
                </w:rPr>
                <w:lastRenderedPageBreak/>
                <w:t xml:space="preserve">a single model which will streamline and improve TMDL </w:t>
              </w:r>
            </w:ins>
            <w:ins w:id="301" w:author="Linker, Lewis" w:date="2020-10-21T17:10:00Z">
              <w:r>
                <w:rPr>
                  <w:sz w:val="20"/>
                  <w:szCs w:val="20"/>
                </w:rPr>
                <w:t>assessments in all tidal waters of the Chesapeake Bay.</w:t>
              </w:r>
            </w:ins>
          </w:p>
        </w:tc>
        <w:tc>
          <w:tcPr>
            <w:tcW w:w="2014" w:type="dxa"/>
          </w:tcPr>
          <w:p w14:paraId="10AFA8B7" w14:textId="23CA5FC6" w:rsidR="003F1DAB" w:rsidRPr="00DA3C85" w:rsidRDefault="00DA3C85" w:rsidP="003C3C57">
            <w:pPr>
              <w:cnfStyle w:val="000000000000" w:firstRow="0" w:lastRow="0" w:firstColumn="0" w:lastColumn="0" w:oddVBand="0" w:evenVBand="0" w:oddHBand="0" w:evenHBand="0" w:firstRowFirstColumn="0" w:firstRowLastColumn="0" w:lastRowFirstColumn="0" w:lastRowLastColumn="0"/>
              <w:rPr>
                <w:ins w:id="302" w:author="Linker, Lewis" w:date="2020-10-19T21:12:00Z"/>
                <w:sz w:val="20"/>
                <w:szCs w:val="20"/>
              </w:rPr>
            </w:pPr>
            <w:ins w:id="303" w:author="Linker, Lewis" w:date="2020-10-21T17:15:00Z">
              <w:r>
                <w:rPr>
                  <w:sz w:val="20"/>
                  <w:szCs w:val="20"/>
                </w:rPr>
                <w:lastRenderedPageBreak/>
                <w:t>The current Bay Model is incapable of assessing the Open Water Dissolved Oxygen</w:t>
              </w:r>
            </w:ins>
            <w:ins w:id="304" w:author="Linker, Lewis" w:date="2020-10-21T17:16:00Z">
              <w:r>
                <w:rPr>
                  <w:sz w:val="20"/>
                  <w:szCs w:val="20"/>
                </w:rPr>
                <w:t xml:space="preserve"> water quality standard in shallow tidal waters under climate change.  </w:t>
              </w:r>
              <w:r>
                <w:rPr>
                  <w:sz w:val="20"/>
                  <w:szCs w:val="20"/>
                </w:rPr>
                <w:lastRenderedPageBreak/>
                <w:t>The</w:t>
              </w:r>
            </w:ins>
            <w:ins w:id="305" w:author="Linker, Lewis" w:date="2020-10-21T17:15:00Z">
              <w:r>
                <w:rPr>
                  <w:sz w:val="20"/>
                  <w:szCs w:val="20"/>
                </w:rPr>
                <w:t xml:space="preserve"> </w:t>
              </w:r>
            </w:ins>
            <w:ins w:id="306" w:author="Linker, Lewis" w:date="2020-10-21T17:17:00Z">
              <w:r>
                <w:rPr>
                  <w:sz w:val="20"/>
                  <w:szCs w:val="20"/>
                </w:rPr>
                <w:t xml:space="preserve">Bay Model that will address ongoing challenges to Bay water </w:t>
              </w:r>
            </w:ins>
            <w:ins w:id="307" w:author="Linker, Lewis" w:date="2020-10-21T17:18:00Z">
              <w:r>
                <w:rPr>
                  <w:sz w:val="20"/>
                  <w:szCs w:val="20"/>
                </w:rPr>
                <w:t xml:space="preserve">quality standards post 2025 will address that shortcoming.  In addition, the new model will improve </w:t>
              </w:r>
            </w:ins>
            <w:ins w:id="308" w:author="Linker, Lewis" w:date="2020-10-21T17:19:00Z">
              <w:r>
                <w:rPr>
                  <w:sz w:val="20"/>
                  <w:szCs w:val="20"/>
                </w:rPr>
                <w:t>management by having one state-of the art linked airshed watershed, and tidal Bay model to add</w:t>
              </w:r>
            </w:ins>
            <w:ins w:id="309" w:author="Linker, Lewis" w:date="2020-10-21T17:20:00Z">
              <w:r>
                <w:rPr>
                  <w:sz w:val="20"/>
                  <w:szCs w:val="20"/>
                </w:rPr>
                <w:t>r</w:t>
              </w:r>
            </w:ins>
            <w:ins w:id="310" w:author="Linker, Lewis" w:date="2020-10-21T17:19:00Z">
              <w:r>
                <w:rPr>
                  <w:sz w:val="20"/>
                  <w:szCs w:val="20"/>
                </w:rPr>
                <w:t xml:space="preserve">ess all of the different </w:t>
              </w:r>
            </w:ins>
            <w:ins w:id="311" w:author="Linker, Lewis" w:date="2020-10-21T17:20:00Z">
              <w:r>
                <w:rPr>
                  <w:sz w:val="20"/>
                  <w:szCs w:val="20"/>
                </w:rPr>
                <w:t>tidal TMDLs in the Chesapeake.</w:t>
              </w:r>
            </w:ins>
          </w:p>
        </w:tc>
        <w:tc>
          <w:tcPr>
            <w:tcW w:w="2022" w:type="dxa"/>
          </w:tcPr>
          <w:p w14:paraId="3DE824BC" w14:textId="2529666F" w:rsidR="003F1DAB" w:rsidRPr="008A0D7D" w:rsidRDefault="008A0D7D" w:rsidP="003C3C57">
            <w:pPr>
              <w:cnfStyle w:val="000000000000" w:firstRow="0" w:lastRow="0" w:firstColumn="0" w:lastColumn="0" w:oddVBand="0" w:evenVBand="0" w:oddHBand="0" w:evenHBand="0" w:firstRowFirstColumn="0" w:firstRowLastColumn="0" w:lastRowFirstColumn="0" w:lastRowLastColumn="0"/>
              <w:rPr>
                <w:ins w:id="312" w:author="Linker, Lewis" w:date="2020-10-19T21:12:00Z"/>
                <w:sz w:val="20"/>
                <w:szCs w:val="20"/>
              </w:rPr>
            </w:pPr>
            <w:ins w:id="313" w:author="Linker, Lewis" w:date="2020-10-21T17:10:00Z">
              <w:r w:rsidRPr="007D1E4A">
                <w:rPr>
                  <w:sz w:val="20"/>
                  <w:szCs w:val="20"/>
                </w:rPr>
                <w:lastRenderedPageBreak/>
                <w:t>Provide for WQGIT direction to</w:t>
              </w:r>
              <w:r>
                <w:rPr>
                  <w:sz w:val="20"/>
                  <w:szCs w:val="20"/>
                </w:rPr>
                <w:t>,</w:t>
              </w:r>
              <w:r w:rsidRPr="007D1E4A">
                <w:rPr>
                  <w:sz w:val="20"/>
                  <w:szCs w:val="20"/>
                </w:rPr>
                <w:t xml:space="preserve"> and progress reporting f</w:t>
              </w:r>
              <w:r>
                <w:rPr>
                  <w:sz w:val="20"/>
                  <w:szCs w:val="20"/>
                </w:rPr>
                <w:t>ro</w:t>
              </w:r>
              <w:r w:rsidRPr="007D1E4A">
                <w:rPr>
                  <w:sz w:val="20"/>
                  <w:szCs w:val="20"/>
                </w:rPr>
                <w:t>m</w:t>
              </w:r>
              <w:r>
                <w:rPr>
                  <w:sz w:val="20"/>
                  <w:szCs w:val="20"/>
                </w:rPr>
                <w:t>,</w:t>
              </w:r>
              <w:r w:rsidRPr="007D1E4A">
                <w:rPr>
                  <w:sz w:val="20"/>
                  <w:szCs w:val="20"/>
                </w:rPr>
                <w:t xml:space="preserve"> the Modeling Workgroup</w:t>
              </w:r>
              <w:r>
                <w:rPr>
                  <w:sz w:val="20"/>
                  <w:szCs w:val="20"/>
                </w:rPr>
                <w:t>, as determined by the WQGIT.</w:t>
              </w:r>
            </w:ins>
          </w:p>
        </w:tc>
        <w:tc>
          <w:tcPr>
            <w:tcW w:w="1993" w:type="dxa"/>
          </w:tcPr>
          <w:p w14:paraId="0DD6193D" w14:textId="6657EB70" w:rsidR="003F1DAB" w:rsidRPr="00DA3C85" w:rsidRDefault="003E64F0" w:rsidP="003C3C57">
            <w:pPr>
              <w:cnfStyle w:val="000000000000" w:firstRow="0" w:lastRow="0" w:firstColumn="0" w:lastColumn="0" w:oddVBand="0" w:evenVBand="0" w:oddHBand="0" w:evenHBand="0" w:firstRowFirstColumn="0" w:firstRowLastColumn="0" w:lastRowFirstColumn="0" w:lastRowLastColumn="0"/>
              <w:rPr>
                <w:ins w:id="314" w:author="Linker, Lewis" w:date="2020-10-19T21:12:00Z"/>
                <w:sz w:val="20"/>
                <w:szCs w:val="20"/>
              </w:rPr>
            </w:pPr>
            <w:ins w:id="315" w:author="Linker, Lewis" w:date="2020-10-19T21:18:00Z">
              <w:r w:rsidRPr="00DA3C85">
                <w:rPr>
                  <w:sz w:val="20"/>
                  <w:szCs w:val="20"/>
                </w:rPr>
                <w:t xml:space="preserve">Fully operational model for CBP decision makers use in 3rd quarter 2025 and application to 2035 climate </w:t>
              </w:r>
            </w:ins>
            <w:ins w:id="316" w:author="Linker, Lewis" w:date="2020-10-19T21:19:00Z">
              <w:r w:rsidRPr="00DA3C85">
                <w:rPr>
                  <w:sz w:val="20"/>
                  <w:szCs w:val="20"/>
                </w:rPr>
                <w:t>targets in 2025-2026.</w:t>
              </w:r>
            </w:ins>
          </w:p>
        </w:tc>
        <w:tc>
          <w:tcPr>
            <w:tcW w:w="2010" w:type="dxa"/>
          </w:tcPr>
          <w:p w14:paraId="699303F0" w14:textId="330C4143" w:rsidR="003F1DAB" w:rsidRPr="008A0D7D" w:rsidRDefault="008A0D7D" w:rsidP="003C3C57">
            <w:pPr>
              <w:cnfStyle w:val="000000000000" w:firstRow="0" w:lastRow="0" w:firstColumn="0" w:lastColumn="0" w:oddVBand="0" w:evenVBand="0" w:oddHBand="0" w:evenHBand="0" w:firstRowFirstColumn="0" w:firstRowLastColumn="0" w:lastRowFirstColumn="0" w:lastRowLastColumn="0"/>
              <w:rPr>
                <w:ins w:id="317" w:author="Linker, Lewis" w:date="2020-10-19T21:12:00Z"/>
                <w:sz w:val="20"/>
                <w:szCs w:val="20"/>
              </w:rPr>
            </w:pPr>
            <w:ins w:id="318" w:author="Linker, Lewis" w:date="2020-10-21T17:11:00Z">
              <w:r>
                <w:rPr>
                  <w:sz w:val="20"/>
                  <w:szCs w:val="20"/>
                </w:rPr>
                <w:t>Improved tidal Bay management will be achi</w:t>
              </w:r>
            </w:ins>
            <w:ins w:id="319" w:author="Linker, Lewis" w:date="2020-10-21T17:12:00Z">
              <w:r>
                <w:rPr>
                  <w:sz w:val="20"/>
                  <w:szCs w:val="20"/>
                </w:rPr>
                <w:t>ev</w:t>
              </w:r>
            </w:ins>
            <w:ins w:id="320" w:author="Linker, Lewis" w:date="2020-10-21T17:11:00Z">
              <w:r>
                <w:rPr>
                  <w:sz w:val="20"/>
                  <w:szCs w:val="20"/>
                </w:rPr>
                <w:t>ed with a state-of-the-art</w:t>
              </w:r>
            </w:ins>
            <w:ins w:id="321" w:author="Linker, Lewis" w:date="2020-10-21T17:12:00Z">
              <w:r>
                <w:rPr>
                  <w:sz w:val="20"/>
                  <w:szCs w:val="20"/>
                </w:rPr>
                <w:t xml:space="preserve"> </w:t>
              </w:r>
              <w:r w:rsidR="00DA3C85">
                <w:rPr>
                  <w:sz w:val="20"/>
                  <w:szCs w:val="20"/>
                </w:rPr>
                <w:t xml:space="preserve">water quality model using an </w:t>
              </w:r>
              <w:r>
                <w:rPr>
                  <w:sz w:val="20"/>
                  <w:szCs w:val="20"/>
                </w:rPr>
                <w:t>unstructured grid</w:t>
              </w:r>
            </w:ins>
            <w:ins w:id="322" w:author="Linker, Lewis" w:date="2020-10-21T17:13:00Z">
              <w:r w:rsidR="00DA3C85">
                <w:rPr>
                  <w:sz w:val="20"/>
                  <w:szCs w:val="20"/>
                </w:rPr>
                <w:t xml:space="preserve">.  In addition, the CBO mission critical need of </w:t>
              </w:r>
              <w:r w:rsidR="00DA3C85">
                <w:rPr>
                  <w:sz w:val="20"/>
                  <w:szCs w:val="20"/>
                </w:rPr>
                <w:lastRenderedPageBreak/>
                <w:t xml:space="preserve">assessment of Open Water Dissolved Oxygen </w:t>
              </w:r>
            </w:ins>
            <w:ins w:id="323" w:author="Linker, Lewis" w:date="2020-10-21T17:15:00Z">
              <w:r w:rsidR="00DA3C85">
                <w:rPr>
                  <w:sz w:val="20"/>
                  <w:szCs w:val="20"/>
                </w:rPr>
                <w:t xml:space="preserve">water </w:t>
              </w:r>
            </w:ins>
            <w:ins w:id="324" w:author="Linker, Lewis" w:date="2020-10-21T17:16:00Z">
              <w:r w:rsidR="00DA3C85">
                <w:rPr>
                  <w:sz w:val="20"/>
                  <w:szCs w:val="20"/>
                </w:rPr>
                <w:t xml:space="preserve">quality standard </w:t>
              </w:r>
            </w:ins>
            <w:ins w:id="325" w:author="Linker, Lewis" w:date="2020-10-21T17:14:00Z">
              <w:r w:rsidR="00DA3C85">
                <w:rPr>
                  <w:sz w:val="20"/>
                  <w:szCs w:val="20"/>
                </w:rPr>
                <w:t>under climate change in shallow waters will be resolved, which is a task the current Bay Model is incapable of</w:t>
              </w:r>
            </w:ins>
            <w:ins w:id="326" w:author="Linker, Lewis" w:date="2020-10-21T17:15:00Z">
              <w:r w:rsidR="00DA3C85">
                <w:rPr>
                  <w:sz w:val="20"/>
                  <w:szCs w:val="20"/>
                </w:rPr>
                <w:t>.</w:t>
              </w:r>
            </w:ins>
            <w:ins w:id="327" w:author="Linker, Lewis" w:date="2020-10-21T17:21:00Z">
              <w:r w:rsidR="00DA3C85">
                <w:rPr>
                  <w:sz w:val="20"/>
                  <w:szCs w:val="20"/>
                </w:rPr>
                <w:t xml:space="preserve">  The refined Bay model will be ready for operations and use by the WQGIT and other CBP decision makers in time to assess what’</w:t>
              </w:r>
            </w:ins>
            <w:ins w:id="328" w:author="Linker, Lewis" w:date="2020-10-21T17:22:00Z">
              <w:r w:rsidR="00DA3C85">
                <w:rPr>
                  <w:sz w:val="20"/>
                  <w:szCs w:val="20"/>
                </w:rPr>
                <w:t>s required to address 2035 climate change conditions.</w:t>
              </w:r>
            </w:ins>
          </w:p>
        </w:tc>
        <w:tc>
          <w:tcPr>
            <w:tcW w:w="2203" w:type="dxa"/>
          </w:tcPr>
          <w:p w14:paraId="480AF2AB" w14:textId="77777777" w:rsidR="003F1DAB" w:rsidRPr="00DB3E82" w:rsidRDefault="003F1DAB" w:rsidP="003C3C57">
            <w:pPr>
              <w:cnfStyle w:val="000000000000" w:firstRow="0" w:lastRow="0" w:firstColumn="0" w:lastColumn="0" w:oddVBand="0" w:evenVBand="0" w:oddHBand="0" w:evenHBand="0" w:firstRowFirstColumn="0" w:firstRowLastColumn="0" w:lastRowFirstColumn="0" w:lastRowLastColumn="0"/>
              <w:rPr>
                <w:ins w:id="329" w:author="Linker, Lewis" w:date="2020-10-19T21:12:00Z"/>
                <w:sz w:val="20"/>
                <w:szCs w:val="20"/>
              </w:rPr>
            </w:pPr>
          </w:p>
        </w:tc>
      </w:tr>
      <w:tr w:rsidR="00DA3C85" w:rsidRPr="00DB3E82" w14:paraId="0C54FD42" w14:textId="77777777" w:rsidTr="003F1DAB">
        <w:trPr>
          <w:trHeight w:val="20"/>
        </w:trPr>
        <w:tc>
          <w:tcPr>
            <w:cnfStyle w:val="001000000000" w:firstRow="0" w:lastRow="0" w:firstColumn="1" w:lastColumn="0" w:oddVBand="0" w:evenVBand="0" w:oddHBand="0" w:evenHBand="0" w:firstRowFirstColumn="0" w:firstRowLastColumn="0" w:lastRowFirstColumn="0" w:lastRowLastColumn="0"/>
            <w:tcW w:w="2040" w:type="dxa"/>
          </w:tcPr>
          <w:p w14:paraId="3CA883EF" w14:textId="77777777" w:rsidR="003F1DAB" w:rsidRDefault="003F1DAB" w:rsidP="003F1DAB">
            <w:pPr>
              <w:rPr>
                <w:ins w:id="330" w:author="Linker, Lewis" w:date="2020-10-19T21:11:00Z"/>
                <w:b w:val="0"/>
                <w:bCs w:val="0"/>
                <w:sz w:val="20"/>
                <w:szCs w:val="20"/>
              </w:rPr>
            </w:pPr>
          </w:p>
          <w:p w14:paraId="27DA3201" w14:textId="77777777" w:rsidR="003F1DAB" w:rsidRDefault="003F1DAB" w:rsidP="003F1DAB">
            <w:pPr>
              <w:rPr>
                <w:ins w:id="331" w:author="Linker, Lewis" w:date="2020-10-19T21:11:00Z"/>
                <w:b w:val="0"/>
                <w:bCs w:val="0"/>
                <w:sz w:val="20"/>
                <w:szCs w:val="20"/>
              </w:rPr>
            </w:pPr>
          </w:p>
          <w:p w14:paraId="78BD2375" w14:textId="77777777" w:rsidR="003F1DAB" w:rsidRDefault="003F1DAB" w:rsidP="003F1DAB">
            <w:pPr>
              <w:rPr>
                <w:ins w:id="332" w:author="Linker, Lewis" w:date="2020-10-19T21:11:00Z"/>
                <w:b w:val="0"/>
                <w:bCs w:val="0"/>
                <w:sz w:val="20"/>
                <w:szCs w:val="20"/>
              </w:rPr>
            </w:pPr>
          </w:p>
          <w:p w14:paraId="5CA7AF33" w14:textId="0B062A35" w:rsidR="003F1DAB" w:rsidRDefault="003F1DAB" w:rsidP="003F1DAB">
            <w:pPr>
              <w:rPr>
                <w:sz w:val="20"/>
                <w:szCs w:val="20"/>
              </w:rPr>
            </w:pPr>
            <w:commentRangeStart w:id="333"/>
            <w:ins w:id="334" w:author="Linker, Lewis" w:date="2020-10-19T21:11:00Z">
              <w:r>
                <w:rPr>
                  <w:sz w:val="20"/>
                  <w:szCs w:val="20"/>
                </w:rPr>
                <w:t>Funding</w:t>
              </w:r>
              <w:commentRangeEnd w:id="333"/>
              <w:r>
                <w:rPr>
                  <w:rStyle w:val="CommentReference"/>
                  <w:rFonts w:eastAsiaTheme="majorEastAsia" w:cstheme="majorBidi"/>
                  <w:b w:val="0"/>
                  <w:bCs w:val="0"/>
                </w:rPr>
                <w:commentReference w:id="333"/>
              </w:r>
            </w:ins>
            <w:commentRangeStart w:id="335"/>
            <w:del w:id="336" w:author="Linker, Lewis" w:date="2020-10-19T21:11:00Z">
              <w:r w:rsidDel="003E4CF0">
                <w:rPr>
                  <w:sz w:val="20"/>
                  <w:szCs w:val="20"/>
                </w:rPr>
                <w:delText>Funding</w:delText>
              </w:r>
              <w:commentRangeEnd w:id="335"/>
              <w:r w:rsidDel="003E4CF0">
                <w:rPr>
                  <w:rStyle w:val="CommentReference"/>
                  <w:rFonts w:eastAsiaTheme="majorEastAsia" w:cstheme="majorBidi"/>
                  <w:b w:val="0"/>
                  <w:bCs w:val="0"/>
                </w:rPr>
                <w:commentReference w:id="335"/>
              </w:r>
            </w:del>
          </w:p>
        </w:tc>
        <w:tc>
          <w:tcPr>
            <w:tcW w:w="2007" w:type="dxa"/>
          </w:tcPr>
          <w:p w14:paraId="27F9223A" w14:textId="77777777" w:rsidR="003F1DAB" w:rsidRDefault="003F1DAB" w:rsidP="003F1DAB">
            <w:pPr>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Pr>
          <w:p w14:paraId="1BA2D7B9" w14:textId="77777777" w:rsidR="003F1DAB" w:rsidRPr="00FC7D91" w:rsidRDefault="003F1DAB" w:rsidP="003F1DAB">
            <w:pPr>
              <w:cnfStyle w:val="000000000000" w:firstRow="0" w:lastRow="0" w:firstColumn="0" w:lastColumn="0" w:oddVBand="0" w:evenVBand="0" w:oddHBand="0" w:evenHBand="0" w:firstRowFirstColumn="0" w:firstRowLastColumn="0" w:lastRowFirstColumn="0" w:lastRowLastColumn="0"/>
              <w:rPr>
                <w:sz w:val="20"/>
                <w:szCs w:val="20"/>
              </w:rPr>
            </w:pPr>
          </w:p>
        </w:tc>
        <w:tc>
          <w:tcPr>
            <w:tcW w:w="2022" w:type="dxa"/>
          </w:tcPr>
          <w:p w14:paraId="513AA714" w14:textId="77777777" w:rsidR="003F1DAB" w:rsidRPr="00B56446" w:rsidRDefault="003F1DAB" w:rsidP="003F1DAB">
            <w:pPr>
              <w:cnfStyle w:val="000000000000" w:firstRow="0" w:lastRow="0" w:firstColumn="0" w:lastColumn="0" w:oddVBand="0" w:evenVBand="0" w:oddHBand="0" w:evenHBand="0" w:firstRowFirstColumn="0" w:firstRowLastColumn="0" w:lastRowFirstColumn="0" w:lastRowLastColumn="0"/>
              <w:rPr>
                <w:sz w:val="20"/>
                <w:szCs w:val="20"/>
              </w:rPr>
            </w:pPr>
          </w:p>
        </w:tc>
        <w:tc>
          <w:tcPr>
            <w:tcW w:w="1993" w:type="dxa"/>
          </w:tcPr>
          <w:p w14:paraId="5228800F" w14:textId="77777777" w:rsidR="003F1DAB" w:rsidRPr="00DB3E82" w:rsidRDefault="003F1DAB" w:rsidP="003F1DAB">
            <w:pPr>
              <w:cnfStyle w:val="000000000000" w:firstRow="0" w:lastRow="0" w:firstColumn="0" w:lastColumn="0" w:oddVBand="0" w:evenVBand="0" w:oddHBand="0" w:evenHBand="0" w:firstRowFirstColumn="0" w:firstRowLastColumn="0" w:lastRowFirstColumn="0" w:lastRowLastColumn="0"/>
              <w:rPr>
                <w:sz w:val="20"/>
                <w:szCs w:val="20"/>
              </w:rPr>
            </w:pPr>
          </w:p>
        </w:tc>
        <w:tc>
          <w:tcPr>
            <w:tcW w:w="2010" w:type="dxa"/>
          </w:tcPr>
          <w:p w14:paraId="76C59876" w14:textId="77777777" w:rsidR="003F1DAB" w:rsidRPr="00DB3E82" w:rsidRDefault="003F1DAB" w:rsidP="003F1DAB">
            <w:pPr>
              <w:cnfStyle w:val="000000000000" w:firstRow="0" w:lastRow="0" w:firstColumn="0" w:lastColumn="0" w:oddVBand="0" w:evenVBand="0" w:oddHBand="0" w:evenHBand="0" w:firstRowFirstColumn="0" w:firstRowLastColumn="0" w:lastRowFirstColumn="0" w:lastRowLastColumn="0"/>
              <w:rPr>
                <w:sz w:val="20"/>
                <w:szCs w:val="20"/>
              </w:rPr>
            </w:pPr>
          </w:p>
        </w:tc>
        <w:tc>
          <w:tcPr>
            <w:tcW w:w="2203" w:type="dxa"/>
          </w:tcPr>
          <w:p w14:paraId="1576DEFB" w14:textId="77777777" w:rsidR="003F1DAB" w:rsidRPr="00DB3E82" w:rsidRDefault="003F1DAB" w:rsidP="003F1DAB">
            <w:pPr>
              <w:cnfStyle w:val="000000000000" w:firstRow="0" w:lastRow="0" w:firstColumn="0" w:lastColumn="0" w:oddVBand="0" w:evenVBand="0" w:oddHBand="0" w:evenHBand="0" w:firstRowFirstColumn="0" w:firstRowLastColumn="0" w:lastRowFirstColumn="0" w:lastRowLastColumn="0"/>
              <w:rPr>
                <w:sz w:val="20"/>
                <w:szCs w:val="20"/>
              </w:rPr>
            </w:pPr>
          </w:p>
        </w:tc>
      </w:tr>
    </w:tbl>
    <w:p w14:paraId="702AADE4" w14:textId="77777777" w:rsidR="00947AB3" w:rsidRDefault="00947AB3" w:rsidP="00947AB3"/>
    <w:tbl>
      <w:tblPr>
        <w:tblStyle w:val="GridTable4-Accent5"/>
        <w:tblW w:w="14354" w:type="dxa"/>
        <w:tblLook w:val="04A0" w:firstRow="1" w:lastRow="0" w:firstColumn="1" w:lastColumn="0" w:noHBand="0" w:noVBand="1"/>
      </w:tblPr>
      <w:tblGrid>
        <w:gridCol w:w="1075"/>
        <w:gridCol w:w="3600"/>
        <w:gridCol w:w="4500"/>
        <w:gridCol w:w="1890"/>
        <w:gridCol w:w="1620"/>
        <w:gridCol w:w="1669"/>
      </w:tblGrid>
      <w:tr w:rsidR="00947AB3" w14:paraId="6C3BC414" w14:textId="77777777" w:rsidTr="1AA21667">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4472C4" w:themeColor="accent5"/>
            </w:tcBorders>
          </w:tcPr>
          <w:p w14:paraId="1D106F3B" w14:textId="77777777" w:rsidR="00947AB3" w:rsidRDefault="00947AB3" w:rsidP="00FD23CC">
            <w:pPr>
              <w:spacing w:line="276" w:lineRule="auto"/>
              <w:jc w:val="center"/>
              <w:rPr>
                <w:sz w:val="28"/>
                <w:szCs w:val="28"/>
              </w:rPr>
            </w:pPr>
          </w:p>
        </w:tc>
        <w:tc>
          <w:tcPr>
            <w:tcW w:w="13279" w:type="dxa"/>
            <w:gridSpan w:val="5"/>
            <w:tcBorders>
              <w:left w:val="single" w:sz="4" w:space="0" w:color="4472C4" w:themeColor="accent5"/>
            </w:tcBorders>
          </w:tcPr>
          <w:p w14:paraId="1A87F12B" w14:textId="161840A2" w:rsidR="00947AB3" w:rsidRPr="00BF3A50" w:rsidRDefault="00947AB3" w:rsidP="00FD23CC">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BF3A50">
              <w:rPr>
                <w:sz w:val="28"/>
                <w:szCs w:val="28"/>
              </w:rPr>
              <w:t>ACTIONS</w:t>
            </w:r>
            <w:r>
              <w:rPr>
                <w:sz w:val="28"/>
                <w:szCs w:val="28"/>
              </w:rPr>
              <w:t xml:space="preserve"> – </w:t>
            </w:r>
            <w:r w:rsidR="00DA1BB2">
              <w:rPr>
                <w:sz w:val="28"/>
                <w:szCs w:val="28"/>
              </w:rPr>
              <w:t>20</w:t>
            </w:r>
            <w:r w:rsidR="001B1758">
              <w:rPr>
                <w:sz w:val="28"/>
                <w:szCs w:val="28"/>
              </w:rPr>
              <w:t>20-2021</w:t>
            </w:r>
          </w:p>
        </w:tc>
      </w:tr>
      <w:tr w:rsidR="00947AB3" w14:paraId="23CA23D1" w14:textId="77777777" w:rsidTr="1AA21667">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75" w:type="dxa"/>
            <w:tcBorders>
              <w:top w:val="single" w:sz="8" w:space="0" w:color="4472C4" w:themeColor="accent5"/>
              <w:right w:val="single" w:sz="4" w:space="0" w:color="8EAADB" w:themeColor="accent5" w:themeTint="99"/>
            </w:tcBorders>
            <w:shd w:val="clear" w:color="auto" w:fill="FFFFFF" w:themeFill="background1"/>
            <w:vAlign w:val="center"/>
          </w:tcPr>
          <w:p w14:paraId="4BDE1BB7" w14:textId="77777777" w:rsidR="00947AB3" w:rsidRPr="00DC7A43" w:rsidRDefault="00947AB3" w:rsidP="00FD23CC">
            <w:pPr>
              <w:spacing w:line="276" w:lineRule="auto"/>
              <w:rPr>
                <w:color w:val="000000" w:themeColor="text1"/>
              </w:rPr>
            </w:pPr>
            <w:bookmarkStart w:id="337" w:name="_Management_Approach_1:"/>
            <w:bookmarkEnd w:id="337"/>
            <w:r w:rsidRPr="00DC7A43">
              <w:rPr>
                <w:color w:val="000000" w:themeColor="text1"/>
              </w:rPr>
              <w:t>Action #</w:t>
            </w:r>
          </w:p>
        </w:tc>
        <w:tc>
          <w:tcPr>
            <w:tcW w:w="360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2DA1D6A" w14:textId="77777777" w:rsidR="00947AB3" w:rsidRPr="00DC7A43" w:rsidRDefault="00947AB3" w:rsidP="00FD23CC">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Description</w:t>
            </w:r>
          </w:p>
        </w:tc>
        <w:tc>
          <w:tcPr>
            <w:tcW w:w="450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4A72E7F" w14:textId="77777777" w:rsidR="00947AB3" w:rsidRPr="00DC7A43" w:rsidRDefault="00947AB3" w:rsidP="00FD23CC">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Performance Target(s)</w:t>
            </w:r>
          </w:p>
        </w:tc>
        <w:tc>
          <w:tcPr>
            <w:tcW w:w="189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CAF8073" w14:textId="77777777" w:rsidR="00947AB3" w:rsidRPr="00DC7A43" w:rsidRDefault="00947AB3" w:rsidP="00FD23CC">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Responsible Party (or Parties)</w:t>
            </w:r>
          </w:p>
        </w:tc>
        <w:tc>
          <w:tcPr>
            <w:tcW w:w="162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3DF8C1A" w14:textId="77777777" w:rsidR="00947AB3" w:rsidRPr="00DC7A43" w:rsidRDefault="00947AB3" w:rsidP="00FD23CC">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Geographic Location</w:t>
            </w:r>
          </w:p>
        </w:tc>
        <w:tc>
          <w:tcPr>
            <w:tcW w:w="1669" w:type="dxa"/>
            <w:tcBorders>
              <w:top w:val="single" w:sz="8" w:space="0" w:color="4472C4" w:themeColor="accent5"/>
              <w:left w:val="single" w:sz="4" w:space="0" w:color="8EAADB" w:themeColor="accent5" w:themeTint="99"/>
            </w:tcBorders>
            <w:shd w:val="clear" w:color="auto" w:fill="FFFFFF" w:themeFill="background1"/>
          </w:tcPr>
          <w:p w14:paraId="220E907F" w14:textId="77777777" w:rsidR="00947AB3" w:rsidRPr="00DC7A43" w:rsidRDefault="00947AB3" w:rsidP="00FD23CC">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Expected Timeline</w:t>
            </w:r>
          </w:p>
        </w:tc>
      </w:tr>
      <w:tr w:rsidR="00947AB3" w14:paraId="78052ED3" w14:textId="77777777" w:rsidTr="1AA2166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auto"/>
          </w:tcPr>
          <w:p w14:paraId="1CCCCDF0" w14:textId="6AA61E79" w:rsidR="00947AB3" w:rsidRPr="00FC7D91" w:rsidRDefault="00FC7D91" w:rsidP="00FC7D91">
            <w:r w:rsidRPr="00FC7D91">
              <w:t>Management Approach 1:</w:t>
            </w:r>
          </w:p>
        </w:tc>
      </w:tr>
      <w:tr w:rsidR="00D3482E" w14:paraId="6600A466" w14:textId="77777777" w:rsidTr="1AA21667">
        <w:trPr>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74E28046" w14:textId="4BD8FCC8" w:rsidR="00D3482E" w:rsidRPr="00D76DD1" w:rsidRDefault="00180373" w:rsidP="00D76DD1">
            <w:pPr>
              <w:pStyle w:val="Heading1"/>
              <w:outlineLvl w:val="0"/>
            </w:pPr>
            <w:r>
              <w:lastRenderedPageBreak/>
              <w:t>1</w:t>
            </w:r>
          </w:p>
        </w:tc>
        <w:tc>
          <w:tcPr>
            <w:tcW w:w="3600" w:type="dxa"/>
            <w:tcBorders>
              <w:top w:val="single" w:sz="4" w:space="0" w:color="4472C4" w:themeColor="accent5"/>
            </w:tcBorders>
            <w:shd w:val="clear" w:color="auto" w:fill="FFFFFF" w:themeFill="background1"/>
            <w:vAlign w:val="center"/>
          </w:tcPr>
          <w:p w14:paraId="05C5981F" w14:textId="77777777" w:rsidR="00D3482E" w:rsidRPr="00974CE0" w:rsidRDefault="00D3482E" w:rsidP="00974CE0">
            <w:pPr>
              <w:spacing w:line="276" w:lineRule="auto"/>
              <w:cnfStyle w:val="000000000000" w:firstRow="0" w:lastRow="0" w:firstColumn="0" w:lastColumn="0" w:oddVBand="0" w:evenVBand="0" w:oddHBand="0" w:evenHBand="0" w:firstRowFirstColumn="0" w:firstRowLastColumn="0" w:lastRowFirstColumn="0" w:lastRowLastColumn="0"/>
            </w:pPr>
            <w:r w:rsidRPr="00974CE0">
              <w:t>BMP verification training.</w:t>
            </w:r>
          </w:p>
          <w:p w14:paraId="305FF5EA" w14:textId="77777777" w:rsidR="00D3482E" w:rsidRDefault="00D3482E" w:rsidP="00974CE0">
            <w:pPr>
              <w:spacing w:line="276" w:lineRule="auto"/>
              <w:cnfStyle w:val="000000000000" w:firstRow="0" w:lastRow="0" w:firstColumn="0" w:lastColumn="0" w:oddVBand="0" w:evenVBand="0" w:oddHBand="0"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6C69EED7" w14:textId="27648B2D" w:rsidR="00D3482E" w:rsidRDefault="00F830BA" w:rsidP="00FD23CC">
            <w:pPr>
              <w:spacing w:line="276" w:lineRule="auto"/>
              <w:cnfStyle w:val="000000000000" w:firstRow="0" w:lastRow="0" w:firstColumn="0" w:lastColumn="0" w:oddVBand="0" w:evenVBand="0" w:oddHBand="0" w:evenHBand="0" w:firstRowFirstColumn="0" w:firstRowLastColumn="0" w:lastRowFirstColumn="0" w:lastRowLastColumn="0"/>
            </w:pPr>
            <w:ins w:id="338" w:author="Power, Lucinda" w:date="2020-10-19T15:50:00Z">
              <w:r>
                <w:t xml:space="preserve">Increased number of trainings available to support verification program implementation and reporting </w:t>
              </w:r>
            </w:ins>
          </w:p>
        </w:tc>
        <w:tc>
          <w:tcPr>
            <w:tcW w:w="1890" w:type="dxa"/>
            <w:tcBorders>
              <w:top w:val="single" w:sz="4" w:space="0" w:color="4472C4" w:themeColor="accent5"/>
            </w:tcBorders>
            <w:shd w:val="clear" w:color="auto" w:fill="FFFFFF" w:themeFill="background1"/>
          </w:tcPr>
          <w:p w14:paraId="36FCB055" w14:textId="322F5E2E" w:rsidR="00D3482E" w:rsidRDefault="00F830BA" w:rsidP="00FD23CC">
            <w:pPr>
              <w:spacing w:line="276" w:lineRule="auto"/>
              <w:cnfStyle w:val="000000000000" w:firstRow="0" w:lastRow="0" w:firstColumn="0" w:lastColumn="0" w:oddVBand="0" w:evenVBand="0" w:oddHBand="0" w:evenHBand="0" w:firstRowFirstColumn="0" w:firstRowLastColumn="0" w:lastRowFirstColumn="0" w:lastRowLastColumn="0"/>
            </w:pPr>
            <w:ins w:id="339" w:author="Power, Lucinda" w:date="2020-10-19T15:50:00Z">
              <w:r>
                <w:t>Jurisdictions, EPA</w:t>
              </w:r>
            </w:ins>
            <w:ins w:id="340" w:author="Power, Lucinda" w:date="2020-10-19T15:49:00Z">
              <w:r>
                <w:t xml:space="preserve"> </w:t>
              </w:r>
            </w:ins>
          </w:p>
        </w:tc>
        <w:tc>
          <w:tcPr>
            <w:tcW w:w="1620" w:type="dxa"/>
            <w:tcBorders>
              <w:top w:val="single" w:sz="4" w:space="0" w:color="4472C4" w:themeColor="accent5"/>
            </w:tcBorders>
            <w:shd w:val="clear" w:color="auto" w:fill="FFFFFF" w:themeFill="background1"/>
          </w:tcPr>
          <w:p w14:paraId="17057B08" w14:textId="6AF462A6" w:rsidR="00D3482E" w:rsidRDefault="00F830BA" w:rsidP="00FD23CC">
            <w:pPr>
              <w:spacing w:line="276" w:lineRule="auto"/>
              <w:cnfStyle w:val="000000000000" w:firstRow="0" w:lastRow="0" w:firstColumn="0" w:lastColumn="0" w:oddVBand="0" w:evenVBand="0" w:oddHBand="0" w:evenHBand="0" w:firstRowFirstColumn="0" w:firstRowLastColumn="0" w:lastRowFirstColumn="0" w:lastRowLastColumn="0"/>
            </w:pPr>
            <w:ins w:id="341" w:author="Power, Lucinda" w:date="2020-10-19T15:49:00Z">
              <w:r>
                <w:t>Watershed-wide</w:t>
              </w:r>
            </w:ins>
          </w:p>
        </w:tc>
        <w:tc>
          <w:tcPr>
            <w:tcW w:w="1669" w:type="dxa"/>
            <w:tcBorders>
              <w:top w:val="single" w:sz="4" w:space="0" w:color="4472C4" w:themeColor="accent5"/>
            </w:tcBorders>
            <w:shd w:val="clear" w:color="auto" w:fill="FFFFFF" w:themeFill="background1"/>
          </w:tcPr>
          <w:p w14:paraId="484DA6B1" w14:textId="569FDE47" w:rsidR="00D3482E" w:rsidRDefault="00F830BA" w:rsidP="00FD23CC">
            <w:pPr>
              <w:spacing w:line="276" w:lineRule="auto"/>
              <w:cnfStyle w:val="000000000000" w:firstRow="0" w:lastRow="0" w:firstColumn="0" w:lastColumn="0" w:oddVBand="0" w:evenVBand="0" w:oddHBand="0" w:evenHBand="0" w:firstRowFirstColumn="0" w:firstRowLastColumn="0" w:lastRowFirstColumn="0" w:lastRowLastColumn="0"/>
            </w:pPr>
            <w:ins w:id="342" w:author="Power, Lucinda" w:date="2020-10-19T15:49:00Z">
              <w:r>
                <w:t>2021</w:t>
              </w:r>
            </w:ins>
          </w:p>
        </w:tc>
      </w:tr>
      <w:tr w:rsidR="00D3482E" w14:paraId="467D19F9" w14:textId="77777777" w:rsidTr="1AA2166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6B368413" w14:textId="5E6667DC" w:rsidR="00D3482E" w:rsidRPr="00D76DD1" w:rsidRDefault="00180373" w:rsidP="00D76DD1">
            <w:pPr>
              <w:pStyle w:val="Heading1"/>
              <w:outlineLvl w:val="0"/>
            </w:pPr>
            <w:r>
              <w:t>2</w:t>
            </w:r>
          </w:p>
        </w:tc>
        <w:tc>
          <w:tcPr>
            <w:tcW w:w="3600" w:type="dxa"/>
            <w:tcBorders>
              <w:top w:val="single" w:sz="4" w:space="0" w:color="4472C4" w:themeColor="accent5"/>
            </w:tcBorders>
            <w:shd w:val="clear" w:color="auto" w:fill="FFFFFF" w:themeFill="background1"/>
            <w:vAlign w:val="center"/>
          </w:tcPr>
          <w:p w14:paraId="578BB5AE" w14:textId="1F9F2216" w:rsidR="00D3482E" w:rsidRPr="00974CE0" w:rsidRDefault="00D3482E" w:rsidP="00974CE0">
            <w:pPr>
              <w:spacing w:line="276" w:lineRule="auto"/>
              <w:cnfStyle w:val="000000100000" w:firstRow="0" w:lastRow="0" w:firstColumn="0" w:lastColumn="0" w:oddVBand="0" w:evenVBand="0" w:oddHBand="1" w:evenHBand="0" w:firstRowFirstColumn="0" w:firstRowLastColumn="0" w:lastRowFirstColumn="0" w:lastRowLastColumn="0"/>
            </w:pPr>
            <w:r w:rsidRPr="00974CE0">
              <w:t>Increased staffing support</w:t>
            </w:r>
            <w:ins w:id="343" w:author="Power, Lucinda" w:date="2020-10-19T15:52:00Z">
              <w:r w:rsidR="00F830BA">
                <w:t xml:space="preserve"> to provide technical assis</w:t>
              </w:r>
            </w:ins>
            <w:ins w:id="344" w:author="Power, Lucinda" w:date="2020-10-19T15:53:00Z">
              <w:r w:rsidR="00F830BA">
                <w:t>tance</w:t>
              </w:r>
            </w:ins>
            <w:r w:rsidRPr="00974CE0">
              <w:t xml:space="preserve">. </w:t>
            </w:r>
          </w:p>
          <w:p w14:paraId="2575C3D1" w14:textId="77777777" w:rsidR="00D3482E" w:rsidRDefault="00D3482E" w:rsidP="00974CE0">
            <w:pPr>
              <w:spacing w:line="276" w:lineRule="auto"/>
              <w:cnfStyle w:val="000000100000" w:firstRow="0" w:lastRow="0" w:firstColumn="0" w:lastColumn="0" w:oddVBand="0" w:evenVBand="0" w:oddHBand="1"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31E5E698" w14:textId="77777777" w:rsidR="00D3482E" w:rsidRDefault="00D3482E" w:rsidP="00FD23CC">
            <w:pPr>
              <w:spacing w:line="276" w:lineRule="auto"/>
              <w:cnfStyle w:val="000000100000" w:firstRow="0" w:lastRow="0" w:firstColumn="0" w:lastColumn="0" w:oddVBand="0" w:evenVBand="0" w:oddHBand="1" w:evenHBand="0" w:firstRowFirstColumn="0" w:firstRowLastColumn="0" w:lastRowFirstColumn="0" w:lastRowLastColumn="0"/>
            </w:pPr>
          </w:p>
        </w:tc>
        <w:tc>
          <w:tcPr>
            <w:tcW w:w="1890" w:type="dxa"/>
            <w:tcBorders>
              <w:top w:val="single" w:sz="4" w:space="0" w:color="4472C4" w:themeColor="accent5"/>
            </w:tcBorders>
            <w:shd w:val="clear" w:color="auto" w:fill="FFFFFF" w:themeFill="background1"/>
          </w:tcPr>
          <w:p w14:paraId="5BCC1B80" w14:textId="77777777" w:rsidR="00D3482E" w:rsidRDefault="00D3482E" w:rsidP="00FD23CC">
            <w:pPr>
              <w:spacing w:line="276" w:lineRule="auto"/>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4472C4" w:themeColor="accent5"/>
            </w:tcBorders>
            <w:shd w:val="clear" w:color="auto" w:fill="FFFFFF" w:themeFill="background1"/>
          </w:tcPr>
          <w:p w14:paraId="4047E5E0" w14:textId="4214AA86" w:rsidR="00D3482E" w:rsidRDefault="00A21797" w:rsidP="00FD23CC">
            <w:pPr>
              <w:spacing w:line="276" w:lineRule="auto"/>
              <w:cnfStyle w:val="000000100000" w:firstRow="0" w:lastRow="0" w:firstColumn="0" w:lastColumn="0" w:oddVBand="0" w:evenVBand="0" w:oddHBand="1" w:evenHBand="0" w:firstRowFirstColumn="0" w:firstRowLastColumn="0" w:lastRowFirstColumn="0" w:lastRowLastColumn="0"/>
            </w:pPr>
            <w:ins w:id="345" w:author="Power, Lucinda" w:date="2020-10-19T15:55:00Z">
              <w:r>
                <w:t xml:space="preserve">Watershed-wide </w:t>
              </w:r>
            </w:ins>
          </w:p>
        </w:tc>
        <w:tc>
          <w:tcPr>
            <w:tcW w:w="1669" w:type="dxa"/>
            <w:tcBorders>
              <w:top w:val="single" w:sz="4" w:space="0" w:color="4472C4" w:themeColor="accent5"/>
            </w:tcBorders>
            <w:shd w:val="clear" w:color="auto" w:fill="FFFFFF" w:themeFill="background1"/>
          </w:tcPr>
          <w:p w14:paraId="214A9D31" w14:textId="77777777" w:rsidR="00D3482E" w:rsidRDefault="00D3482E" w:rsidP="00FD23CC">
            <w:pPr>
              <w:spacing w:line="276" w:lineRule="auto"/>
              <w:cnfStyle w:val="000000100000" w:firstRow="0" w:lastRow="0" w:firstColumn="0" w:lastColumn="0" w:oddVBand="0" w:evenVBand="0" w:oddHBand="1" w:evenHBand="0" w:firstRowFirstColumn="0" w:firstRowLastColumn="0" w:lastRowFirstColumn="0" w:lastRowLastColumn="0"/>
            </w:pPr>
          </w:p>
        </w:tc>
      </w:tr>
      <w:tr w:rsidR="00D3482E" w14:paraId="0705C164" w14:textId="77777777" w:rsidTr="1AA21667">
        <w:trPr>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66C71C6D" w14:textId="19AB4FA5" w:rsidR="00D3482E" w:rsidRPr="00D76DD1" w:rsidRDefault="00180373" w:rsidP="00D76DD1">
            <w:pPr>
              <w:pStyle w:val="Heading1"/>
              <w:outlineLvl w:val="0"/>
            </w:pPr>
            <w:r>
              <w:t>3</w:t>
            </w:r>
          </w:p>
        </w:tc>
        <w:tc>
          <w:tcPr>
            <w:tcW w:w="3600" w:type="dxa"/>
            <w:tcBorders>
              <w:top w:val="single" w:sz="4" w:space="0" w:color="4472C4" w:themeColor="accent5"/>
            </w:tcBorders>
            <w:shd w:val="clear" w:color="auto" w:fill="FFFFFF" w:themeFill="background1"/>
            <w:vAlign w:val="center"/>
          </w:tcPr>
          <w:p w14:paraId="2EBDF759" w14:textId="77777777" w:rsidR="00D3482E" w:rsidRPr="00974CE0" w:rsidRDefault="00D3482E" w:rsidP="00974CE0">
            <w:pPr>
              <w:spacing w:line="276" w:lineRule="auto"/>
              <w:cnfStyle w:val="000000000000" w:firstRow="0" w:lastRow="0" w:firstColumn="0" w:lastColumn="0" w:oddVBand="0" w:evenVBand="0" w:oddHBand="0" w:evenHBand="0" w:firstRowFirstColumn="0" w:firstRowLastColumn="0" w:lastRowFirstColumn="0" w:lastRowLastColumn="0"/>
            </w:pPr>
            <w:r w:rsidRPr="00974CE0">
              <w:t>Development and approval of alternative verification methodologies.</w:t>
            </w:r>
          </w:p>
          <w:p w14:paraId="7F9A6A6B" w14:textId="77777777" w:rsidR="00D3482E" w:rsidRDefault="00D3482E" w:rsidP="00974CE0">
            <w:pPr>
              <w:spacing w:line="276" w:lineRule="auto"/>
              <w:cnfStyle w:val="000000000000" w:firstRow="0" w:lastRow="0" w:firstColumn="0" w:lastColumn="0" w:oddVBand="0" w:evenVBand="0" w:oddHBand="0"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61F18F7E" w14:textId="24F1DC24" w:rsidR="00D3482E" w:rsidRDefault="00F830BA" w:rsidP="00FD23CC">
            <w:pPr>
              <w:spacing w:line="276" w:lineRule="auto"/>
              <w:cnfStyle w:val="000000000000" w:firstRow="0" w:lastRow="0" w:firstColumn="0" w:lastColumn="0" w:oddVBand="0" w:evenVBand="0" w:oddHBand="0" w:evenHBand="0" w:firstRowFirstColumn="0" w:firstRowLastColumn="0" w:lastRowFirstColumn="0" w:lastRowLastColumn="0"/>
            </w:pPr>
            <w:ins w:id="346" w:author="Power, Lucinda" w:date="2020-10-19T15:51:00Z">
              <w:r>
                <w:t xml:space="preserve">Updated partnership’s BMP verification framework </w:t>
              </w:r>
            </w:ins>
          </w:p>
        </w:tc>
        <w:tc>
          <w:tcPr>
            <w:tcW w:w="1890" w:type="dxa"/>
            <w:tcBorders>
              <w:top w:val="single" w:sz="4" w:space="0" w:color="4472C4" w:themeColor="accent5"/>
            </w:tcBorders>
            <w:shd w:val="clear" w:color="auto" w:fill="FFFFFF" w:themeFill="background1"/>
          </w:tcPr>
          <w:p w14:paraId="0B1AC219" w14:textId="70946A87" w:rsidR="00D3482E" w:rsidRDefault="00F830BA" w:rsidP="00FD23CC">
            <w:pPr>
              <w:spacing w:line="276" w:lineRule="auto"/>
              <w:cnfStyle w:val="000000000000" w:firstRow="0" w:lastRow="0" w:firstColumn="0" w:lastColumn="0" w:oddVBand="0" w:evenVBand="0" w:oddHBand="0" w:evenHBand="0" w:firstRowFirstColumn="0" w:firstRowLastColumn="0" w:lastRowFirstColumn="0" w:lastRowLastColumn="0"/>
            </w:pPr>
            <w:ins w:id="347" w:author="Power, Lucinda" w:date="2020-10-19T15:50:00Z">
              <w:r>
                <w:t>BMP Verification Ad-hoc Action Team</w:t>
              </w:r>
            </w:ins>
            <w:ins w:id="348" w:author="Power, Lucinda" w:date="2020-10-19T15:51:00Z">
              <w:r>
                <w:t xml:space="preserve">; Source Sector Workgroups; WQGIT </w:t>
              </w:r>
            </w:ins>
          </w:p>
        </w:tc>
        <w:tc>
          <w:tcPr>
            <w:tcW w:w="1620" w:type="dxa"/>
            <w:tcBorders>
              <w:top w:val="single" w:sz="4" w:space="0" w:color="4472C4" w:themeColor="accent5"/>
            </w:tcBorders>
            <w:shd w:val="clear" w:color="auto" w:fill="FFFFFF" w:themeFill="background1"/>
          </w:tcPr>
          <w:p w14:paraId="1C94ED16" w14:textId="01C84B97" w:rsidR="00D3482E" w:rsidRDefault="00F830BA" w:rsidP="00FD23CC">
            <w:pPr>
              <w:spacing w:line="276" w:lineRule="auto"/>
              <w:cnfStyle w:val="000000000000" w:firstRow="0" w:lastRow="0" w:firstColumn="0" w:lastColumn="0" w:oddVBand="0" w:evenVBand="0" w:oddHBand="0" w:evenHBand="0" w:firstRowFirstColumn="0" w:firstRowLastColumn="0" w:lastRowFirstColumn="0" w:lastRowLastColumn="0"/>
            </w:pPr>
            <w:ins w:id="349" w:author="Power, Lucinda" w:date="2020-10-19T15:51:00Z">
              <w:r>
                <w:t xml:space="preserve">Watershed-side </w:t>
              </w:r>
            </w:ins>
          </w:p>
        </w:tc>
        <w:tc>
          <w:tcPr>
            <w:tcW w:w="1669" w:type="dxa"/>
            <w:tcBorders>
              <w:top w:val="single" w:sz="4" w:space="0" w:color="4472C4" w:themeColor="accent5"/>
            </w:tcBorders>
            <w:shd w:val="clear" w:color="auto" w:fill="FFFFFF" w:themeFill="background1"/>
          </w:tcPr>
          <w:p w14:paraId="18581AB8" w14:textId="2EE33AA3" w:rsidR="00D3482E" w:rsidRDefault="00F830BA" w:rsidP="00FD23CC">
            <w:pPr>
              <w:spacing w:line="276" w:lineRule="auto"/>
              <w:cnfStyle w:val="000000000000" w:firstRow="0" w:lastRow="0" w:firstColumn="0" w:lastColumn="0" w:oddVBand="0" w:evenVBand="0" w:oddHBand="0" w:evenHBand="0" w:firstRowFirstColumn="0" w:firstRowLastColumn="0" w:lastRowFirstColumn="0" w:lastRowLastColumn="0"/>
            </w:pPr>
            <w:ins w:id="350" w:author="Power, Lucinda" w:date="2020-10-19T15:51:00Z">
              <w:r>
                <w:t>2020-2021</w:t>
              </w:r>
            </w:ins>
          </w:p>
        </w:tc>
      </w:tr>
      <w:tr w:rsidR="007B31B1" w14:paraId="6600DF8F" w14:textId="77777777" w:rsidTr="1AA2166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52374A51" w14:textId="5C1B35EC" w:rsidR="007B31B1" w:rsidRPr="00D76DD1" w:rsidRDefault="00180373" w:rsidP="00D76DD1">
            <w:pPr>
              <w:pStyle w:val="Heading1"/>
              <w:outlineLvl w:val="0"/>
            </w:pPr>
            <w:r>
              <w:t>4</w:t>
            </w:r>
          </w:p>
        </w:tc>
        <w:tc>
          <w:tcPr>
            <w:tcW w:w="3600" w:type="dxa"/>
            <w:tcBorders>
              <w:top w:val="single" w:sz="4" w:space="0" w:color="4472C4" w:themeColor="accent5"/>
            </w:tcBorders>
            <w:shd w:val="clear" w:color="auto" w:fill="FFFFFF" w:themeFill="background1"/>
            <w:vAlign w:val="center"/>
          </w:tcPr>
          <w:p w14:paraId="2C3B395F" w14:textId="752F098F" w:rsidR="007B31B1" w:rsidRPr="00974CE0" w:rsidRDefault="007B31B1" w:rsidP="00974CE0">
            <w:pPr>
              <w:spacing w:line="276" w:lineRule="auto"/>
              <w:cnfStyle w:val="000000100000" w:firstRow="0" w:lastRow="0" w:firstColumn="0" w:lastColumn="0" w:oddVBand="0" w:evenVBand="0" w:oddHBand="1" w:evenHBand="0" w:firstRowFirstColumn="0" w:firstRowLastColumn="0" w:lastRowFirstColumn="0" w:lastRowLastColumn="0"/>
            </w:pPr>
            <w:r w:rsidRPr="00974CE0">
              <w:t>Work with the GITs and workgroups to identify new BMPs using expert panels.</w:t>
            </w:r>
          </w:p>
          <w:p w14:paraId="2E2AE2CA" w14:textId="77777777" w:rsidR="007B31B1" w:rsidRPr="00974CE0" w:rsidRDefault="007B31B1" w:rsidP="00974CE0">
            <w:pPr>
              <w:spacing w:line="276" w:lineRule="auto"/>
              <w:cnfStyle w:val="000000100000" w:firstRow="0" w:lastRow="0" w:firstColumn="0" w:lastColumn="0" w:oddVBand="0" w:evenVBand="0" w:oddHBand="1"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3E4B1F4C" w14:textId="127CB747" w:rsidR="007B31B1" w:rsidRDefault="00F830BA" w:rsidP="00FD23CC">
            <w:pPr>
              <w:spacing w:line="276" w:lineRule="auto"/>
              <w:cnfStyle w:val="000000100000" w:firstRow="0" w:lastRow="0" w:firstColumn="0" w:lastColumn="0" w:oddVBand="0" w:evenVBand="0" w:oddHBand="1" w:evenHBand="0" w:firstRowFirstColumn="0" w:firstRowLastColumn="0" w:lastRowFirstColumn="0" w:lastRowLastColumn="0"/>
            </w:pPr>
            <w:ins w:id="351" w:author="Power, Lucinda" w:date="2020-10-19T15:52:00Z">
              <w:r>
                <w:t>Final recommendations for BMP efficiencies</w:t>
              </w:r>
            </w:ins>
          </w:p>
        </w:tc>
        <w:tc>
          <w:tcPr>
            <w:tcW w:w="1890" w:type="dxa"/>
            <w:tcBorders>
              <w:top w:val="single" w:sz="4" w:space="0" w:color="4472C4" w:themeColor="accent5"/>
            </w:tcBorders>
            <w:shd w:val="clear" w:color="auto" w:fill="FFFFFF" w:themeFill="background1"/>
          </w:tcPr>
          <w:p w14:paraId="62FC7E20" w14:textId="51E18E34" w:rsidR="007B31B1" w:rsidRDefault="00F830BA" w:rsidP="00FD23CC">
            <w:pPr>
              <w:spacing w:line="276" w:lineRule="auto"/>
              <w:cnfStyle w:val="000000100000" w:firstRow="0" w:lastRow="0" w:firstColumn="0" w:lastColumn="0" w:oddVBand="0" w:evenVBand="0" w:oddHBand="1" w:evenHBand="0" w:firstRowFirstColumn="0" w:firstRowLastColumn="0" w:lastRowFirstColumn="0" w:lastRowLastColumn="0"/>
            </w:pPr>
            <w:ins w:id="352" w:author="Power, Lucinda" w:date="2020-10-19T15:51:00Z">
              <w:r>
                <w:t xml:space="preserve">WQGIT and Source Sector Workgroups </w:t>
              </w:r>
            </w:ins>
          </w:p>
        </w:tc>
        <w:tc>
          <w:tcPr>
            <w:tcW w:w="1620" w:type="dxa"/>
            <w:tcBorders>
              <w:top w:val="single" w:sz="4" w:space="0" w:color="4472C4" w:themeColor="accent5"/>
            </w:tcBorders>
            <w:shd w:val="clear" w:color="auto" w:fill="FFFFFF" w:themeFill="background1"/>
          </w:tcPr>
          <w:p w14:paraId="0B7F7176" w14:textId="70A2A8EA" w:rsidR="007B31B1" w:rsidRDefault="00F830BA" w:rsidP="00FD23CC">
            <w:pPr>
              <w:spacing w:line="276" w:lineRule="auto"/>
              <w:cnfStyle w:val="000000100000" w:firstRow="0" w:lastRow="0" w:firstColumn="0" w:lastColumn="0" w:oddVBand="0" w:evenVBand="0" w:oddHBand="1" w:evenHBand="0" w:firstRowFirstColumn="0" w:firstRowLastColumn="0" w:lastRowFirstColumn="0" w:lastRowLastColumn="0"/>
            </w:pPr>
            <w:ins w:id="353" w:author="Power, Lucinda" w:date="2020-10-19T15:52:00Z">
              <w:r>
                <w:t xml:space="preserve">Watershed-wide </w:t>
              </w:r>
            </w:ins>
          </w:p>
        </w:tc>
        <w:tc>
          <w:tcPr>
            <w:tcW w:w="1669" w:type="dxa"/>
            <w:tcBorders>
              <w:top w:val="single" w:sz="4" w:space="0" w:color="4472C4" w:themeColor="accent5"/>
            </w:tcBorders>
            <w:shd w:val="clear" w:color="auto" w:fill="FFFFFF" w:themeFill="background1"/>
          </w:tcPr>
          <w:p w14:paraId="33307B8F" w14:textId="191B6587" w:rsidR="007B31B1" w:rsidRDefault="00F830BA" w:rsidP="00FD23CC">
            <w:pPr>
              <w:spacing w:line="276" w:lineRule="auto"/>
              <w:cnfStyle w:val="000000100000" w:firstRow="0" w:lastRow="0" w:firstColumn="0" w:lastColumn="0" w:oddVBand="0" w:evenVBand="0" w:oddHBand="1" w:evenHBand="0" w:firstRowFirstColumn="0" w:firstRowLastColumn="0" w:lastRowFirstColumn="0" w:lastRowLastColumn="0"/>
            </w:pPr>
            <w:ins w:id="354" w:author="Power, Lucinda" w:date="2020-10-19T15:51:00Z">
              <w:r>
                <w:t>2020-2021</w:t>
              </w:r>
            </w:ins>
          </w:p>
        </w:tc>
      </w:tr>
      <w:tr w:rsidR="007B31B1" w14:paraId="1C9424BA" w14:textId="77777777" w:rsidTr="1AA21667">
        <w:trPr>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2218F8C0" w14:textId="1AF0756E" w:rsidR="007B31B1" w:rsidRPr="00D76DD1" w:rsidRDefault="00180373" w:rsidP="00D76DD1">
            <w:pPr>
              <w:pStyle w:val="Heading1"/>
              <w:outlineLvl w:val="0"/>
            </w:pPr>
            <w:commentRangeStart w:id="355"/>
            <w:r>
              <w:t>5</w:t>
            </w:r>
            <w:commentRangeEnd w:id="355"/>
            <w:r w:rsidR="00946BB3">
              <w:rPr>
                <w:rStyle w:val="CommentReference"/>
                <w:rFonts w:eastAsiaTheme="majorEastAsia" w:cstheme="majorBidi"/>
                <w:b w:val="0"/>
                <w:bCs w:val="0"/>
                <w:caps w:val="0"/>
                <w:spacing w:val="0"/>
              </w:rPr>
              <w:commentReference w:id="355"/>
            </w:r>
          </w:p>
        </w:tc>
        <w:tc>
          <w:tcPr>
            <w:tcW w:w="3600" w:type="dxa"/>
            <w:tcBorders>
              <w:top w:val="single" w:sz="4" w:space="0" w:color="4472C4" w:themeColor="accent5"/>
            </w:tcBorders>
            <w:shd w:val="clear" w:color="auto" w:fill="FFFFFF" w:themeFill="background1"/>
            <w:vAlign w:val="center"/>
          </w:tcPr>
          <w:p w14:paraId="71E44338" w14:textId="77777777" w:rsidR="007B31B1" w:rsidRPr="00974CE0" w:rsidRDefault="007B31B1" w:rsidP="00974CE0">
            <w:pPr>
              <w:spacing w:line="276" w:lineRule="auto"/>
              <w:cnfStyle w:val="000000000000" w:firstRow="0" w:lastRow="0" w:firstColumn="0" w:lastColumn="0" w:oddVBand="0" w:evenVBand="0" w:oddHBand="0" w:evenHBand="0" w:firstRowFirstColumn="0" w:firstRowLastColumn="0" w:lastRowFirstColumn="0" w:lastRowLastColumn="0"/>
            </w:pPr>
            <w:r w:rsidRPr="00974CE0">
              <w:t>Explore alternatives to BMP reverification.</w:t>
            </w:r>
          </w:p>
          <w:p w14:paraId="330BA7A1" w14:textId="77777777" w:rsidR="007B31B1" w:rsidRPr="00974CE0" w:rsidRDefault="007B31B1" w:rsidP="00974CE0">
            <w:pPr>
              <w:spacing w:line="276" w:lineRule="auto"/>
              <w:cnfStyle w:val="000000000000" w:firstRow="0" w:lastRow="0" w:firstColumn="0" w:lastColumn="0" w:oddVBand="0" w:evenVBand="0" w:oddHBand="0"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612AA912" w14:textId="7CD8FF8A" w:rsidR="007B31B1" w:rsidRDefault="004F0B94" w:rsidP="00FD23CC">
            <w:pPr>
              <w:spacing w:line="276" w:lineRule="auto"/>
              <w:cnfStyle w:val="000000000000" w:firstRow="0" w:lastRow="0" w:firstColumn="0" w:lastColumn="0" w:oddVBand="0" w:evenVBand="0" w:oddHBand="0" w:evenHBand="0" w:firstRowFirstColumn="0" w:firstRowLastColumn="0" w:lastRowFirstColumn="0" w:lastRowLastColumn="0"/>
            </w:pPr>
            <w:r>
              <w:t xml:space="preserve">Case study </w:t>
            </w:r>
            <w:r w:rsidR="001C0C25">
              <w:t>on animal waste management systems</w:t>
            </w:r>
          </w:p>
        </w:tc>
        <w:tc>
          <w:tcPr>
            <w:tcW w:w="1890" w:type="dxa"/>
            <w:tcBorders>
              <w:top w:val="single" w:sz="4" w:space="0" w:color="4472C4" w:themeColor="accent5"/>
            </w:tcBorders>
            <w:shd w:val="clear" w:color="auto" w:fill="FFFFFF" w:themeFill="background1"/>
          </w:tcPr>
          <w:p w14:paraId="3CA512B9" w14:textId="6F805E14" w:rsidR="007B31B1" w:rsidRDefault="00832247" w:rsidP="00FD23CC">
            <w:pPr>
              <w:spacing w:line="276" w:lineRule="auto"/>
              <w:cnfStyle w:val="000000000000" w:firstRow="0" w:lastRow="0" w:firstColumn="0" w:lastColumn="0" w:oddVBand="0" w:evenVBand="0" w:oddHBand="0" w:evenHBand="0" w:firstRowFirstColumn="0" w:firstRowLastColumn="0" w:lastRowFirstColumn="0" w:lastRowLastColumn="0"/>
            </w:pPr>
            <w:r>
              <w:t>BMP Ad-hoc Verification Action Team</w:t>
            </w:r>
          </w:p>
        </w:tc>
        <w:tc>
          <w:tcPr>
            <w:tcW w:w="1620" w:type="dxa"/>
            <w:tcBorders>
              <w:top w:val="single" w:sz="4" w:space="0" w:color="4472C4" w:themeColor="accent5"/>
            </w:tcBorders>
            <w:shd w:val="clear" w:color="auto" w:fill="FFFFFF" w:themeFill="background1"/>
          </w:tcPr>
          <w:p w14:paraId="23CC0E5D" w14:textId="415D5423" w:rsidR="007B31B1" w:rsidRDefault="00832247" w:rsidP="00FD23CC">
            <w:pPr>
              <w:spacing w:line="276" w:lineRule="auto"/>
              <w:cnfStyle w:val="000000000000" w:firstRow="0" w:lastRow="0" w:firstColumn="0" w:lastColumn="0" w:oddVBand="0" w:evenVBand="0" w:oddHBand="0" w:evenHBand="0" w:firstRowFirstColumn="0" w:firstRowLastColumn="0" w:lastRowFirstColumn="0" w:lastRowLastColumn="0"/>
            </w:pPr>
            <w:r>
              <w:t>BMP Ad-hoc Verification Action Team</w:t>
            </w:r>
          </w:p>
        </w:tc>
        <w:tc>
          <w:tcPr>
            <w:tcW w:w="1669" w:type="dxa"/>
            <w:tcBorders>
              <w:top w:val="single" w:sz="4" w:space="0" w:color="4472C4" w:themeColor="accent5"/>
            </w:tcBorders>
            <w:shd w:val="clear" w:color="auto" w:fill="FFFFFF" w:themeFill="background1"/>
          </w:tcPr>
          <w:p w14:paraId="664FC061" w14:textId="77777777" w:rsidR="007B31B1" w:rsidRDefault="007B31B1" w:rsidP="00FD23CC">
            <w:pPr>
              <w:spacing w:line="276" w:lineRule="auto"/>
              <w:cnfStyle w:val="000000000000" w:firstRow="0" w:lastRow="0" w:firstColumn="0" w:lastColumn="0" w:oddVBand="0" w:evenVBand="0" w:oddHBand="0" w:evenHBand="0" w:firstRowFirstColumn="0" w:firstRowLastColumn="0" w:lastRowFirstColumn="0" w:lastRowLastColumn="0"/>
            </w:pPr>
          </w:p>
        </w:tc>
      </w:tr>
      <w:tr w:rsidR="007B31B1" w14:paraId="5CBF8DED" w14:textId="77777777" w:rsidTr="1AA2166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20E6CD99" w14:textId="15D5B682" w:rsidR="007B31B1" w:rsidRPr="00D76DD1" w:rsidRDefault="00180373" w:rsidP="00D76DD1">
            <w:pPr>
              <w:pStyle w:val="Heading1"/>
              <w:outlineLvl w:val="0"/>
            </w:pPr>
            <w:r>
              <w:t>6</w:t>
            </w:r>
          </w:p>
        </w:tc>
        <w:tc>
          <w:tcPr>
            <w:tcW w:w="3600" w:type="dxa"/>
            <w:tcBorders>
              <w:top w:val="single" w:sz="4" w:space="0" w:color="4472C4" w:themeColor="accent5"/>
            </w:tcBorders>
            <w:shd w:val="clear" w:color="auto" w:fill="FFFFFF" w:themeFill="background1"/>
            <w:vAlign w:val="center"/>
          </w:tcPr>
          <w:p w14:paraId="0E43720A" w14:textId="77777777" w:rsidR="007B31B1" w:rsidRPr="00974CE0" w:rsidRDefault="007B31B1" w:rsidP="00974CE0">
            <w:pPr>
              <w:spacing w:line="276" w:lineRule="auto"/>
              <w:cnfStyle w:val="000000100000" w:firstRow="0" w:lastRow="0" w:firstColumn="0" w:lastColumn="0" w:oddVBand="0" w:evenVBand="0" w:oddHBand="1" w:evenHBand="0" w:firstRowFirstColumn="0" w:firstRowLastColumn="0" w:lastRowFirstColumn="0" w:lastRowLastColumn="0"/>
            </w:pPr>
            <w:r w:rsidRPr="00974CE0">
              <w:t>Reassess and update BMP credit durations.</w:t>
            </w:r>
          </w:p>
          <w:p w14:paraId="516A205A" w14:textId="77777777" w:rsidR="007B31B1" w:rsidRPr="00974CE0" w:rsidRDefault="007B31B1" w:rsidP="00974CE0">
            <w:pPr>
              <w:spacing w:line="276" w:lineRule="auto"/>
              <w:cnfStyle w:val="000000100000" w:firstRow="0" w:lastRow="0" w:firstColumn="0" w:lastColumn="0" w:oddVBand="0" w:evenVBand="0" w:oddHBand="1"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6F67F841" w14:textId="6A1FE5B3" w:rsidR="007B31B1" w:rsidRDefault="00412F14" w:rsidP="00FD23CC">
            <w:pPr>
              <w:spacing w:line="276" w:lineRule="auto"/>
              <w:cnfStyle w:val="000000100000" w:firstRow="0" w:lastRow="0" w:firstColumn="0" w:lastColumn="0" w:oddVBand="0" w:evenVBand="0" w:oddHBand="1" w:evenHBand="0" w:firstRowFirstColumn="0" w:firstRowLastColumn="0" w:lastRowFirstColumn="0" w:lastRowLastColumn="0"/>
            </w:pPr>
            <w:r>
              <w:t>Recommendations to source sector groups</w:t>
            </w:r>
            <w:r w:rsidR="00385C73">
              <w:t xml:space="preserve"> </w:t>
            </w:r>
            <w:r w:rsidR="0007234E">
              <w:t>and the</w:t>
            </w:r>
            <w:r w:rsidR="00385C73">
              <w:t xml:space="preserve"> WQGIT.</w:t>
            </w:r>
          </w:p>
        </w:tc>
        <w:tc>
          <w:tcPr>
            <w:tcW w:w="1890" w:type="dxa"/>
            <w:tcBorders>
              <w:top w:val="single" w:sz="4" w:space="0" w:color="4472C4" w:themeColor="accent5"/>
            </w:tcBorders>
            <w:shd w:val="clear" w:color="auto" w:fill="FFFFFF" w:themeFill="background1"/>
          </w:tcPr>
          <w:p w14:paraId="02ABD479" w14:textId="5A6C2B4B" w:rsidR="007B31B1" w:rsidRDefault="00385C73" w:rsidP="00FD23CC">
            <w:pPr>
              <w:spacing w:line="276" w:lineRule="auto"/>
              <w:cnfStyle w:val="000000100000" w:firstRow="0" w:lastRow="0" w:firstColumn="0" w:lastColumn="0" w:oddVBand="0" w:evenVBand="0" w:oddHBand="1" w:evenHBand="0" w:firstRowFirstColumn="0" w:firstRowLastColumn="0" w:lastRowFirstColumn="0" w:lastRowLastColumn="0"/>
            </w:pPr>
            <w:r>
              <w:t xml:space="preserve">BMP </w:t>
            </w:r>
            <w:r w:rsidR="008A759A">
              <w:t>Ad-hoc Verification Action Team, WQGIT, and Source sector workgroups</w:t>
            </w:r>
          </w:p>
        </w:tc>
        <w:tc>
          <w:tcPr>
            <w:tcW w:w="1620" w:type="dxa"/>
            <w:tcBorders>
              <w:top w:val="single" w:sz="4" w:space="0" w:color="4472C4" w:themeColor="accent5"/>
            </w:tcBorders>
            <w:shd w:val="clear" w:color="auto" w:fill="FFFFFF" w:themeFill="background1"/>
          </w:tcPr>
          <w:p w14:paraId="1502C701" w14:textId="471256EB" w:rsidR="007B31B1" w:rsidRDefault="008A759A" w:rsidP="00FD23CC">
            <w:pPr>
              <w:spacing w:line="276" w:lineRule="auto"/>
              <w:cnfStyle w:val="000000100000" w:firstRow="0" w:lastRow="0" w:firstColumn="0" w:lastColumn="0" w:oddVBand="0" w:evenVBand="0" w:oddHBand="1" w:evenHBand="0" w:firstRowFirstColumn="0" w:firstRowLastColumn="0" w:lastRowFirstColumn="0" w:lastRowLastColumn="0"/>
            </w:pPr>
            <w:r>
              <w:t>Watershe</w:t>
            </w:r>
            <w:r w:rsidR="00087077">
              <w:t xml:space="preserve">d wide </w:t>
            </w:r>
          </w:p>
        </w:tc>
        <w:tc>
          <w:tcPr>
            <w:tcW w:w="1669" w:type="dxa"/>
            <w:tcBorders>
              <w:top w:val="single" w:sz="4" w:space="0" w:color="4472C4" w:themeColor="accent5"/>
            </w:tcBorders>
            <w:shd w:val="clear" w:color="auto" w:fill="FFFFFF" w:themeFill="background1"/>
          </w:tcPr>
          <w:p w14:paraId="269928D0" w14:textId="14A38474" w:rsidR="007B31B1" w:rsidRDefault="00087077" w:rsidP="00FD23CC">
            <w:pPr>
              <w:spacing w:line="276" w:lineRule="auto"/>
              <w:cnfStyle w:val="000000100000" w:firstRow="0" w:lastRow="0" w:firstColumn="0" w:lastColumn="0" w:oddVBand="0" w:evenVBand="0" w:oddHBand="1" w:evenHBand="0" w:firstRowFirstColumn="0" w:firstRowLastColumn="0" w:lastRowFirstColumn="0" w:lastRowLastColumn="0"/>
            </w:pPr>
            <w:r>
              <w:t>1</w:t>
            </w:r>
            <w:r w:rsidR="00B80AD6">
              <w:t xml:space="preserve"> year through fall of 2021</w:t>
            </w:r>
          </w:p>
        </w:tc>
      </w:tr>
      <w:tr w:rsidR="00E2502F" w14:paraId="40DB38DF" w14:textId="77777777" w:rsidTr="1AA21667">
        <w:trPr>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7219A1AC" w14:textId="36CF5A1C" w:rsidR="00E2502F" w:rsidRPr="00D76DD1" w:rsidRDefault="009E689A" w:rsidP="00D76DD1">
            <w:pPr>
              <w:pStyle w:val="Heading1"/>
              <w:outlineLvl w:val="0"/>
            </w:pPr>
            <w:r>
              <w:t>7</w:t>
            </w:r>
          </w:p>
        </w:tc>
        <w:tc>
          <w:tcPr>
            <w:tcW w:w="3600" w:type="dxa"/>
            <w:tcBorders>
              <w:top w:val="single" w:sz="4" w:space="0" w:color="4472C4" w:themeColor="accent5"/>
            </w:tcBorders>
            <w:shd w:val="clear" w:color="auto" w:fill="FFFFFF" w:themeFill="background1"/>
            <w:vAlign w:val="center"/>
          </w:tcPr>
          <w:p w14:paraId="515A975E" w14:textId="77777777" w:rsidR="00E2502F" w:rsidRPr="00974CE0" w:rsidRDefault="00E2502F" w:rsidP="00974CE0">
            <w:pPr>
              <w:spacing w:line="276" w:lineRule="auto"/>
              <w:cnfStyle w:val="000000000000" w:firstRow="0" w:lastRow="0" w:firstColumn="0" w:lastColumn="0" w:oddVBand="0" w:evenVBand="0" w:oddHBand="0" w:evenHBand="0" w:firstRowFirstColumn="0" w:firstRowLastColumn="0" w:lastRowFirstColumn="0" w:lastRowLastColumn="0"/>
            </w:pPr>
            <w:commentRangeStart w:id="356"/>
            <w:r w:rsidRPr="00974CE0">
              <w:t>Explore lesser-used approaches to BMP verification.</w:t>
            </w:r>
            <w:commentRangeEnd w:id="356"/>
            <w:r w:rsidR="00A21797">
              <w:rPr>
                <w:rStyle w:val="CommentReference"/>
                <w:rFonts w:eastAsiaTheme="majorEastAsia" w:cstheme="majorBidi"/>
              </w:rPr>
              <w:commentReference w:id="356"/>
            </w:r>
          </w:p>
          <w:p w14:paraId="5C5C4AF4" w14:textId="77777777" w:rsidR="00E2502F" w:rsidRPr="00974CE0" w:rsidRDefault="00E2502F" w:rsidP="00974CE0">
            <w:pPr>
              <w:spacing w:line="276" w:lineRule="auto"/>
              <w:cnfStyle w:val="000000000000" w:firstRow="0" w:lastRow="0" w:firstColumn="0" w:lastColumn="0" w:oddVBand="0" w:evenVBand="0" w:oddHBand="0"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5BB45C10" w14:textId="77777777" w:rsidR="00E2502F" w:rsidRDefault="00E2502F" w:rsidP="00FD23CC">
            <w:pPr>
              <w:spacing w:line="276" w:lineRule="auto"/>
              <w:cnfStyle w:val="000000000000" w:firstRow="0" w:lastRow="0" w:firstColumn="0" w:lastColumn="0" w:oddVBand="0" w:evenVBand="0" w:oddHBand="0" w:evenHBand="0" w:firstRowFirstColumn="0" w:firstRowLastColumn="0" w:lastRowFirstColumn="0" w:lastRowLastColumn="0"/>
            </w:pPr>
          </w:p>
        </w:tc>
        <w:tc>
          <w:tcPr>
            <w:tcW w:w="1890" w:type="dxa"/>
            <w:tcBorders>
              <w:top w:val="single" w:sz="4" w:space="0" w:color="4472C4" w:themeColor="accent5"/>
            </w:tcBorders>
            <w:shd w:val="clear" w:color="auto" w:fill="FFFFFF" w:themeFill="background1"/>
          </w:tcPr>
          <w:p w14:paraId="313CC175" w14:textId="77777777" w:rsidR="00E2502F" w:rsidRDefault="00E2502F" w:rsidP="00FD23CC">
            <w:pPr>
              <w:spacing w:line="276" w:lineRule="auto"/>
              <w:cnfStyle w:val="000000000000" w:firstRow="0" w:lastRow="0" w:firstColumn="0" w:lastColumn="0" w:oddVBand="0" w:evenVBand="0" w:oddHBand="0" w:evenHBand="0" w:firstRowFirstColumn="0" w:firstRowLastColumn="0" w:lastRowFirstColumn="0" w:lastRowLastColumn="0"/>
            </w:pPr>
          </w:p>
        </w:tc>
        <w:tc>
          <w:tcPr>
            <w:tcW w:w="1620" w:type="dxa"/>
            <w:tcBorders>
              <w:top w:val="single" w:sz="4" w:space="0" w:color="4472C4" w:themeColor="accent5"/>
            </w:tcBorders>
            <w:shd w:val="clear" w:color="auto" w:fill="FFFFFF" w:themeFill="background1"/>
          </w:tcPr>
          <w:p w14:paraId="02D671B6" w14:textId="77777777" w:rsidR="00E2502F" w:rsidRDefault="00E2502F" w:rsidP="00FD23CC">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tcBorders>
              <w:top w:val="single" w:sz="4" w:space="0" w:color="4472C4" w:themeColor="accent5"/>
            </w:tcBorders>
            <w:shd w:val="clear" w:color="auto" w:fill="FFFFFF" w:themeFill="background1"/>
          </w:tcPr>
          <w:p w14:paraId="77D4FC2D" w14:textId="77777777" w:rsidR="00E2502F" w:rsidRDefault="00E2502F" w:rsidP="00FD23CC">
            <w:pPr>
              <w:spacing w:line="276" w:lineRule="auto"/>
              <w:cnfStyle w:val="000000000000" w:firstRow="0" w:lastRow="0" w:firstColumn="0" w:lastColumn="0" w:oddVBand="0" w:evenVBand="0" w:oddHBand="0" w:evenHBand="0" w:firstRowFirstColumn="0" w:firstRowLastColumn="0" w:lastRowFirstColumn="0" w:lastRowLastColumn="0"/>
            </w:pPr>
          </w:p>
        </w:tc>
      </w:tr>
      <w:tr w:rsidR="00E2502F" w14:paraId="7D7DCA26" w14:textId="77777777" w:rsidTr="1AA2166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7EBF4184" w14:textId="50FB67B4" w:rsidR="00E2502F" w:rsidRPr="00D76DD1" w:rsidRDefault="00175F26" w:rsidP="00D76DD1">
            <w:pPr>
              <w:pStyle w:val="Heading1"/>
              <w:outlineLvl w:val="0"/>
            </w:pPr>
            <w:r>
              <w:lastRenderedPageBreak/>
              <w:t>8</w:t>
            </w:r>
          </w:p>
        </w:tc>
        <w:tc>
          <w:tcPr>
            <w:tcW w:w="3600" w:type="dxa"/>
            <w:tcBorders>
              <w:top w:val="single" w:sz="4" w:space="0" w:color="4472C4" w:themeColor="accent5"/>
            </w:tcBorders>
            <w:shd w:val="clear" w:color="auto" w:fill="FFFFFF" w:themeFill="background1"/>
            <w:vAlign w:val="center"/>
          </w:tcPr>
          <w:p w14:paraId="09355BF0" w14:textId="77777777" w:rsidR="009C3A89" w:rsidRPr="00974CE0" w:rsidRDefault="009C3A89" w:rsidP="00974CE0">
            <w:pPr>
              <w:spacing w:line="276" w:lineRule="auto"/>
              <w:cnfStyle w:val="000000100000" w:firstRow="0" w:lastRow="0" w:firstColumn="0" w:lastColumn="0" w:oddVBand="0" w:evenVBand="0" w:oddHBand="1" w:evenHBand="0" w:firstRowFirstColumn="0" w:firstRowLastColumn="0" w:lastRowFirstColumn="0" w:lastRowLastColumn="0"/>
            </w:pPr>
            <w:r w:rsidRPr="00974CE0">
              <w:t>Review recommendations from ongoing BMP verification work undertaken by the CBP.</w:t>
            </w:r>
          </w:p>
          <w:p w14:paraId="0A41550D" w14:textId="77777777" w:rsidR="00E2502F" w:rsidRPr="00974CE0" w:rsidRDefault="00E2502F" w:rsidP="00974CE0">
            <w:pPr>
              <w:spacing w:line="276" w:lineRule="auto"/>
              <w:cnfStyle w:val="000000100000" w:firstRow="0" w:lastRow="0" w:firstColumn="0" w:lastColumn="0" w:oddVBand="0" w:evenVBand="0" w:oddHBand="1"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07687D03" w14:textId="20C1C951" w:rsidR="00E2502F" w:rsidRDefault="001452AC" w:rsidP="00FD23CC">
            <w:pPr>
              <w:spacing w:line="276" w:lineRule="auto"/>
              <w:cnfStyle w:val="000000100000" w:firstRow="0" w:lastRow="0" w:firstColumn="0" w:lastColumn="0" w:oddVBand="0" w:evenVBand="0" w:oddHBand="1" w:evenHBand="0" w:firstRowFirstColumn="0" w:firstRowLastColumn="0" w:lastRowFirstColumn="0" w:lastRowLastColumn="0"/>
            </w:pPr>
            <w:r>
              <w:t>Approved revised BMP verification protocols pend</w:t>
            </w:r>
            <w:r w:rsidR="0028733D">
              <w:t>ing Partnership decisions on BMP credit duration</w:t>
            </w:r>
          </w:p>
        </w:tc>
        <w:tc>
          <w:tcPr>
            <w:tcW w:w="1890" w:type="dxa"/>
            <w:tcBorders>
              <w:top w:val="single" w:sz="4" w:space="0" w:color="4472C4" w:themeColor="accent5"/>
            </w:tcBorders>
            <w:shd w:val="clear" w:color="auto" w:fill="FFFFFF" w:themeFill="background1"/>
          </w:tcPr>
          <w:p w14:paraId="4E9092C9" w14:textId="77F3A2A6" w:rsidR="00E2502F" w:rsidRDefault="0028733D" w:rsidP="00FD23CC">
            <w:pPr>
              <w:spacing w:line="276" w:lineRule="auto"/>
              <w:cnfStyle w:val="000000100000" w:firstRow="0" w:lastRow="0" w:firstColumn="0" w:lastColumn="0" w:oddVBand="0" w:evenVBand="0" w:oddHBand="1" w:evenHBand="0" w:firstRowFirstColumn="0" w:firstRowLastColumn="0" w:lastRowFirstColumn="0" w:lastRowLastColumn="0"/>
            </w:pPr>
            <w:r>
              <w:t>BMP Ad-hoc Verification Action Team, WQGIT, and workgroups</w:t>
            </w:r>
          </w:p>
        </w:tc>
        <w:tc>
          <w:tcPr>
            <w:tcW w:w="1620" w:type="dxa"/>
            <w:tcBorders>
              <w:top w:val="single" w:sz="4" w:space="0" w:color="4472C4" w:themeColor="accent5"/>
            </w:tcBorders>
            <w:shd w:val="clear" w:color="auto" w:fill="FFFFFF" w:themeFill="background1"/>
          </w:tcPr>
          <w:p w14:paraId="1B5C19CA" w14:textId="619AB534" w:rsidR="00E2502F" w:rsidRDefault="00A21797" w:rsidP="00FD23CC">
            <w:pPr>
              <w:spacing w:line="276" w:lineRule="auto"/>
              <w:cnfStyle w:val="000000100000" w:firstRow="0" w:lastRow="0" w:firstColumn="0" w:lastColumn="0" w:oddVBand="0" w:evenVBand="0" w:oddHBand="1" w:evenHBand="0" w:firstRowFirstColumn="0" w:firstRowLastColumn="0" w:lastRowFirstColumn="0" w:lastRowLastColumn="0"/>
            </w:pPr>
            <w:ins w:id="357" w:author="Power, Lucinda" w:date="2020-10-19T15:54:00Z">
              <w:r>
                <w:t xml:space="preserve">Watershed-wide </w:t>
              </w:r>
            </w:ins>
          </w:p>
        </w:tc>
        <w:tc>
          <w:tcPr>
            <w:tcW w:w="1669" w:type="dxa"/>
            <w:tcBorders>
              <w:top w:val="single" w:sz="4" w:space="0" w:color="4472C4" w:themeColor="accent5"/>
            </w:tcBorders>
            <w:shd w:val="clear" w:color="auto" w:fill="FFFFFF" w:themeFill="background1"/>
          </w:tcPr>
          <w:p w14:paraId="37561C05" w14:textId="77777777" w:rsidR="00E2502F" w:rsidRDefault="00E2502F" w:rsidP="00FD23CC">
            <w:pPr>
              <w:spacing w:line="276" w:lineRule="auto"/>
              <w:cnfStyle w:val="000000100000" w:firstRow="0" w:lastRow="0" w:firstColumn="0" w:lastColumn="0" w:oddVBand="0" w:evenVBand="0" w:oddHBand="1" w:evenHBand="0" w:firstRowFirstColumn="0" w:firstRowLastColumn="0" w:lastRowFirstColumn="0" w:lastRowLastColumn="0"/>
            </w:pPr>
          </w:p>
        </w:tc>
      </w:tr>
      <w:tr w:rsidR="00FC7D91" w14:paraId="48170A43" w14:textId="77777777" w:rsidTr="1AA21667">
        <w:trPr>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79E24F28" w14:textId="6B093235" w:rsidR="00947AB3" w:rsidRPr="00D76DD1" w:rsidRDefault="00175F26" w:rsidP="00D76DD1">
            <w:pPr>
              <w:pStyle w:val="Heading1"/>
              <w:outlineLvl w:val="0"/>
            </w:pPr>
            <w:bookmarkStart w:id="358" w:name="_1.1"/>
            <w:bookmarkEnd w:id="358"/>
            <w:r>
              <w:t>9</w:t>
            </w:r>
          </w:p>
        </w:tc>
        <w:tc>
          <w:tcPr>
            <w:tcW w:w="3600" w:type="dxa"/>
            <w:tcBorders>
              <w:top w:val="single" w:sz="4" w:space="0" w:color="4472C4" w:themeColor="accent5"/>
            </w:tcBorders>
            <w:shd w:val="clear" w:color="auto" w:fill="FFFFFF" w:themeFill="background1"/>
            <w:vAlign w:val="center"/>
          </w:tcPr>
          <w:p w14:paraId="7A03B122" w14:textId="20DE26FE" w:rsidR="00947AB3" w:rsidRPr="00357524" w:rsidRDefault="28E00268" w:rsidP="00FD23CC">
            <w:pPr>
              <w:spacing w:line="276" w:lineRule="auto"/>
              <w:cnfStyle w:val="000000000000" w:firstRow="0" w:lastRow="0" w:firstColumn="0" w:lastColumn="0" w:oddVBand="0" w:evenVBand="0" w:oddHBand="0" w:evenHBand="0" w:firstRowFirstColumn="0" w:firstRowLastColumn="0" w:lastRowFirstColumn="0" w:lastRowLastColumn="0"/>
            </w:pPr>
            <w:r>
              <w:t xml:space="preserve">Convene Expert Panels on dredging and freshwater mussels </w:t>
            </w:r>
          </w:p>
        </w:tc>
        <w:tc>
          <w:tcPr>
            <w:tcW w:w="4500" w:type="dxa"/>
            <w:tcBorders>
              <w:top w:val="single" w:sz="4" w:space="0" w:color="4472C4" w:themeColor="accent5"/>
            </w:tcBorders>
            <w:shd w:val="clear" w:color="auto" w:fill="FFFFFF" w:themeFill="background1"/>
          </w:tcPr>
          <w:p w14:paraId="7AAF4C13" w14:textId="5E502D6F" w:rsidR="00947AB3" w:rsidRDefault="28E00268" w:rsidP="00FD23CC">
            <w:pPr>
              <w:spacing w:line="276" w:lineRule="auto"/>
              <w:cnfStyle w:val="000000000000" w:firstRow="0" w:lastRow="0" w:firstColumn="0" w:lastColumn="0" w:oddVBand="0" w:evenVBand="0" w:oddHBand="0" w:evenHBand="0" w:firstRowFirstColumn="0" w:firstRowLastColumn="0" w:lastRowFirstColumn="0" w:lastRowLastColumn="0"/>
            </w:pPr>
            <w:r>
              <w:t>Approved panel recommendations by the partnership and incorporated into CAST 2023</w:t>
            </w:r>
          </w:p>
        </w:tc>
        <w:tc>
          <w:tcPr>
            <w:tcW w:w="1890" w:type="dxa"/>
            <w:tcBorders>
              <w:top w:val="single" w:sz="4" w:space="0" w:color="4472C4" w:themeColor="accent5"/>
            </w:tcBorders>
            <w:shd w:val="clear" w:color="auto" w:fill="FFFFFF" w:themeFill="background1"/>
          </w:tcPr>
          <w:p w14:paraId="3206764E" w14:textId="38E61750" w:rsidR="00947AB3" w:rsidRDefault="007D4E30" w:rsidP="00FD23CC">
            <w:pPr>
              <w:spacing w:line="276" w:lineRule="auto"/>
              <w:cnfStyle w:val="000000000000" w:firstRow="0" w:lastRow="0" w:firstColumn="0" w:lastColumn="0" w:oddVBand="0" w:evenVBand="0" w:oddHBand="0" w:evenHBand="0" w:firstRowFirstColumn="0" w:firstRowLastColumn="0" w:lastRowFirstColumn="0" w:lastRowLastColumn="0"/>
            </w:pPr>
            <w:r>
              <w:t xml:space="preserve">BMP Ad-hoc Verification Action Team, WQGIT, and workgroups </w:t>
            </w:r>
          </w:p>
        </w:tc>
        <w:tc>
          <w:tcPr>
            <w:tcW w:w="1620" w:type="dxa"/>
            <w:tcBorders>
              <w:top w:val="single" w:sz="4" w:space="0" w:color="4472C4" w:themeColor="accent5"/>
            </w:tcBorders>
            <w:shd w:val="clear" w:color="auto" w:fill="FFFFFF" w:themeFill="background1"/>
          </w:tcPr>
          <w:p w14:paraId="3CF55C7D" w14:textId="73D96FB6" w:rsidR="00947AB3" w:rsidRDefault="28E00268" w:rsidP="00FD23CC">
            <w:pPr>
              <w:spacing w:line="276" w:lineRule="auto"/>
              <w:cnfStyle w:val="000000000000" w:firstRow="0" w:lastRow="0" w:firstColumn="0" w:lastColumn="0" w:oddVBand="0" w:evenVBand="0" w:oddHBand="0" w:evenHBand="0" w:firstRowFirstColumn="0" w:firstRowLastColumn="0" w:lastRowFirstColumn="0" w:lastRowLastColumn="0"/>
            </w:pPr>
            <w:r>
              <w:t>Watershed-wide</w:t>
            </w:r>
          </w:p>
        </w:tc>
        <w:tc>
          <w:tcPr>
            <w:tcW w:w="1669" w:type="dxa"/>
            <w:tcBorders>
              <w:top w:val="single" w:sz="4" w:space="0" w:color="4472C4" w:themeColor="accent5"/>
            </w:tcBorders>
            <w:shd w:val="clear" w:color="auto" w:fill="FFFFFF" w:themeFill="background1"/>
          </w:tcPr>
          <w:p w14:paraId="2BE9EC32" w14:textId="3D70AA64" w:rsidR="00947AB3" w:rsidRDefault="28E00268" w:rsidP="00FD23CC">
            <w:pPr>
              <w:spacing w:line="276" w:lineRule="auto"/>
              <w:cnfStyle w:val="000000000000" w:firstRow="0" w:lastRow="0" w:firstColumn="0" w:lastColumn="0" w:oddVBand="0" w:evenVBand="0" w:oddHBand="0" w:evenHBand="0" w:firstRowFirstColumn="0" w:firstRowLastColumn="0" w:lastRowFirstColumn="0" w:lastRowLastColumn="0"/>
            </w:pPr>
            <w:r>
              <w:t>~1-2 years over the 2021-2022 timeframe</w:t>
            </w:r>
          </w:p>
        </w:tc>
      </w:tr>
      <w:tr w:rsidR="00BC2F28" w14:paraId="59C01600" w14:textId="77777777" w:rsidTr="1AA2166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0105F861" w14:textId="5A0588E1" w:rsidR="00BC2F28" w:rsidRPr="00D76DD1" w:rsidRDefault="00175F26" w:rsidP="00BC2F28">
            <w:pPr>
              <w:pStyle w:val="Heading1"/>
              <w:outlineLvl w:val="0"/>
            </w:pPr>
            <w:commentRangeStart w:id="359"/>
            <w:commentRangeStart w:id="360"/>
            <w:r>
              <w:t>10</w:t>
            </w:r>
            <w:commentRangeEnd w:id="359"/>
            <w:r w:rsidR="0092505A">
              <w:rPr>
                <w:rStyle w:val="CommentReference"/>
                <w:rFonts w:eastAsiaTheme="majorEastAsia" w:cstheme="majorBidi"/>
                <w:b w:val="0"/>
                <w:bCs w:val="0"/>
                <w:caps w:val="0"/>
                <w:spacing w:val="0"/>
              </w:rPr>
              <w:commentReference w:id="359"/>
            </w:r>
            <w:commentRangeEnd w:id="360"/>
            <w:r w:rsidR="00A21797">
              <w:rPr>
                <w:rStyle w:val="CommentReference"/>
                <w:rFonts w:eastAsiaTheme="majorEastAsia" w:cstheme="majorBidi"/>
                <w:b w:val="0"/>
                <w:bCs w:val="0"/>
                <w:caps w:val="0"/>
                <w:spacing w:val="0"/>
              </w:rPr>
              <w:commentReference w:id="360"/>
            </w:r>
          </w:p>
        </w:tc>
        <w:tc>
          <w:tcPr>
            <w:tcW w:w="3600" w:type="dxa"/>
            <w:tcBorders>
              <w:top w:val="single" w:sz="4" w:space="0" w:color="4472C4" w:themeColor="accent5"/>
            </w:tcBorders>
            <w:shd w:val="clear" w:color="auto" w:fill="FFFFFF" w:themeFill="background1"/>
            <w:vAlign w:val="center"/>
          </w:tcPr>
          <w:p w14:paraId="5AF7F1C8" w14:textId="77777777" w:rsidR="00BC2F28" w:rsidRPr="0092505A" w:rsidRDefault="00BC2F28" w:rsidP="0092505A">
            <w:pPr>
              <w:spacing w:line="276" w:lineRule="auto"/>
              <w:cnfStyle w:val="000000100000" w:firstRow="0" w:lastRow="0" w:firstColumn="0" w:lastColumn="0" w:oddVBand="0" w:evenVBand="0" w:oddHBand="1" w:evenHBand="0" w:firstRowFirstColumn="0" w:firstRowLastColumn="0" w:lastRowFirstColumn="0" w:lastRowLastColumn="0"/>
            </w:pPr>
            <w:r w:rsidRPr="0092505A">
              <w:t>Continue updates to data and methods associated with CAST.</w:t>
            </w:r>
          </w:p>
          <w:p w14:paraId="5D16450D" w14:textId="77777777" w:rsidR="00BC2F28" w:rsidRDefault="00BC2F28" w:rsidP="0092505A">
            <w:pPr>
              <w:spacing w:line="276" w:lineRule="auto"/>
              <w:cnfStyle w:val="000000100000" w:firstRow="0" w:lastRow="0" w:firstColumn="0" w:lastColumn="0" w:oddVBand="0" w:evenVBand="0" w:oddHBand="1"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229AF119"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r>
              <w:t>Findings presented to responsible party for decision</w:t>
            </w:r>
          </w:p>
          <w:p w14:paraId="6CFCFD70" w14:textId="77777777" w:rsidR="00581380" w:rsidRDefault="00581380" w:rsidP="00BC2F28">
            <w:pPr>
              <w:spacing w:line="276" w:lineRule="auto"/>
              <w:cnfStyle w:val="000000100000" w:firstRow="0" w:lastRow="0" w:firstColumn="0" w:lastColumn="0" w:oddVBand="0" w:evenVBand="0" w:oddHBand="1" w:evenHBand="0" w:firstRowFirstColumn="0" w:firstRowLastColumn="0" w:lastRowFirstColumn="0" w:lastRowLastColumn="0"/>
            </w:pPr>
            <w:r>
              <w:t>Recommendations in a report</w:t>
            </w:r>
          </w:p>
          <w:p w14:paraId="3A63FD2F" w14:textId="23CF112B" w:rsidR="00581380" w:rsidRDefault="00581380" w:rsidP="00BC2F28">
            <w:pPr>
              <w:spacing w:line="276" w:lineRule="auto"/>
              <w:cnfStyle w:val="000000100000" w:firstRow="0" w:lastRow="0" w:firstColumn="0" w:lastColumn="0" w:oddVBand="0" w:evenVBand="0" w:oddHBand="1" w:evenHBand="0" w:firstRowFirstColumn="0" w:firstRowLastColumn="0" w:lastRowFirstColumn="0" w:lastRowLastColumn="0"/>
            </w:pPr>
            <w:r>
              <w:t>Revised reported BMP history from jurisdictions</w:t>
            </w:r>
          </w:p>
        </w:tc>
        <w:tc>
          <w:tcPr>
            <w:tcW w:w="1890" w:type="dxa"/>
            <w:tcBorders>
              <w:top w:val="single" w:sz="4" w:space="0" w:color="4472C4" w:themeColor="accent5"/>
            </w:tcBorders>
            <w:shd w:val="clear" w:color="auto" w:fill="FFFFFF" w:themeFill="background1"/>
          </w:tcPr>
          <w:p w14:paraId="28F4C3E0" w14:textId="3A308ADA"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r>
              <w:t xml:space="preserve">BMP Ad-hoc Verification Action Team, WQGIT, and workgroups (e.g., agriculture, forestry, land use, stormwater) </w:t>
            </w:r>
          </w:p>
        </w:tc>
        <w:tc>
          <w:tcPr>
            <w:tcW w:w="1620" w:type="dxa"/>
            <w:tcBorders>
              <w:top w:val="single" w:sz="4" w:space="0" w:color="4472C4" w:themeColor="accent5"/>
            </w:tcBorders>
            <w:shd w:val="clear" w:color="auto" w:fill="FFFFFF" w:themeFill="background1"/>
          </w:tcPr>
          <w:p w14:paraId="510B2D02" w14:textId="499B604F"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r>
              <w:t>Watershed-wide</w:t>
            </w:r>
          </w:p>
        </w:tc>
        <w:tc>
          <w:tcPr>
            <w:tcW w:w="1669" w:type="dxa"/>
            <w:tcBorders>
              <w:top w:val="single" w:sz="4" w:space="0" w:color="4472C4" w:themeColor="accent5"/>
            </w:tcBorders>
            <w:shd w:val="clear" w:color="auto" w:fill="FFFFFF" w:themeFill="background1"/>
          </w:tcPr>
          <w:p w14:paraId="34CA8E41" w14:textId="31AC926E" w:rsidR="00BC2F28" w:rsidRDefault="00581380" w:rsidP="00BC2F28">
            <w:pPr>
              <w:spacing w:line="276" w:lineRule="auto"/>
              <w:cnfStyle w:val="000000100000" w:firstRow="0" w:lastRow="0" w:firstColumn="0" w:lastColumn="0" w:oddVBand="0" w:evenVBand="0" w:oddHBand="1" w:evenHBand="0" w:firstRowFirstColumn="0" w:firstRowLastColumn="0" w:lastRowFirstColumn="0" w:lastRowLastColumn="0"/>
            </w:pPr>
            <w:r>
              <w:t>1 year, September</w:t>
            </w:r>
            <w:r w:rsidR="00BC2F28">
              <w:t xml:space="preserve"> 2021</w:t>
            </w:r>
          </w:p>
        </w:tc>
      </w:tr>
      <w:tr w:rsidR="00BC2F28" w14:paraId="080B7A66" w14:textId="77777777" w:rsidTr="1AA21667">
        <w:trPr>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0C9046FE" w14:textId="5920543A" w:rsidR="00BC2F28" w:rsidRPr="00D76DD1" w:rsidRDefault="00175F26" w:rsidP="00BC2F28">
            <w:pPr>
              <w:pStyle w:val="Heading1"/>
              <w:outlineLvl w:val="0"/>
            </w:pPr>
            <w:r>
              <w:t>11</w:t>
            </w:r>
          </w:p>
        </w:tc>
        <w:tc>
          <w:tcPr>
            <w:tcW w:w="3600" w:type="dxa"/>
            <w:tcBorders>
              <w:top w:val="single" w:sz="4" w:space="0" w:color="4472C4" w:themeColor="accent5"/>
            </w:tcBorders>
            <w:shd w:val="clear" w:color="auto" w:fill="FFFFFF" w:themeFill="background1"/>
            <w:vAlign w:val="center"/>
          </w:tcPr>
          <w:p w14:paraId="3FECDE61" w14:textId="77777777" w:rsidR="00BC2F28" w:rsidRPr="002E4589" w:rsidRDefault="00BC2F28" w:rsidP="002E4589">
            <w:pPr>
              <w:spacing w:line="276" w:lineRule="auto"/>
              <w:cnfStyle w:val="000000000000" w:firstRow="0" w:lastRow="0" w:firstColumn="0" w:lastColumn="0" w:oddVBand="0" w:evenVBand="0" w:oddHBand="0" w:evenHBand="0" w:firstRowFirstColumn="0" w:firstRowLastColumn="0" w:lastRowFirstColumn="0" w:lastRowLastColumn="0"/>
            </w:pPr>
            <w:r w:rsidRPr="002E4589">
              <w:t>Investigate alternative methods for forecasting agricultural land uses.</w:t>
            </w:r>
          </w:p>
          <w:p w14:paraId="7D1BF91D" w14:textId="77777777" w:rsidR="00BC2F28" w:rsidRPr="002E4589" w:rsidRDefault="00BC2F28" w:rsidP="002E4589">
            <w:pPr>
              <w:spacing w:line="276" w:lineRule="auto"/>
              <w:cnfStyle w:val="000000000000" w:firstRow="0" w:lastRow="0" w:firstColumn="0" w:lastColumn="0" w:oddVBand="0" w:evenVBand="0" w:oddHBand="0" w:evenHBand="0" w:firstRowFirstColumn="0" w:firstRowLastColumn="0" w:lastRowFirstColumn="0" w:lastRowLastColumn="0"/>
            </w:pPr>
          </w:p>
          <w:p w14:paraId="160043A9" w14:textId="77777777" w:rsidR="00BC2F28" w:rsidRDefault="00BC2F28" w:rsidP="002E4589">
            <w:pPr>
              <w:spacing w:line="276" w:lineRule="auto"/>
              <w:cnfStyle w:val="000000000000" w:firstRow="0" w:lastRow="0" w:firstColumn="0" w:lastColumn="0" w:oddVBand="0" w:evenVBand="0" w:oddHBand="0"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23306584" w14:textId="46130F3B" w:rsidR="00BC2F28" w:rsidRDefault="00A21797" w:rsidP="00BC2F28">
            <w:pPr>
              <w:spacing w:line="276" w:lineRule="auto"/>
              <w:cnfStyle w:val="000000000000" w:firstRow="0" w:lastRow="0" w:firstColumn="0" w:lastColumn="0" w:oddVBand="0" w:evenVBand="0" w:oddHBand="0" w:evenHBand="0" w:firstRowFirstColumn="0" w:firstRowLastColumn="0" w:lastRowFirstColumn="0" w:lastRowLastColumn="0"/>
            </w:pPr>
            <w:ins w:id="361" w:author="Power, Lucinda" w:date="2020-10-19T15:56:00Z">
              <w:r>
                <w:t>Adoption of alternative methods for application in CAST 2021</w:t>
              </w:r>
            </w:ins>
          </w:p>
        </w:tc>
        <w:tc>
          <w:tcPr>
            <w:tcW w:w="1890" w:type="dxa"/>
            <w:tcBorders>
              <w:top w:val="single" w:sz="4" w:space="0" w:color="4472C4" w:themeColor="accent5"/>
            </w:tcBorders>
            <w:shd w:val="clear" w:color="auto" w:fill="FFFFFF" w:themeFill="background1"/>
          </w:tcPr>
          <w:p w14:paraId="12B3387F" w14:textId="6F0D33E3" w:rsidR="00BC2F28" w:rsidRDefault="00A21797" w:rsidP="00BC2F28">
            <w:pPr>
              <w:spacing w:line="276" w:lineRule="auto"/>
              <w:cnfStyle w:val="000000000000" w:firstRow="0" w:lastRow="0" w:firstColumn="0" w:lastColumn="0" w:oddVBand="0" w:evenVBand="0" w:oddHBand="0" w:evenHBand="0" w:firstRowFirstColumn="0" w:firstRowLastColumn="0" w:lastRowFirstColumn="0" w:lastRowLastColumn="0"/>
            </w:pPr>
            <w:ins w:id="362" w:author="Power, Lucinda" w:date="2020-10-19T15:54:00Z">
              <w:r>
                <w:t xml:space="preserve">AgWG </w:t>
              </w:r>
            </w:ins>
          </w:p>
        </w:tc>
        <w:tc>
          <w:tcPr>
            <w:tcW w:w="1620" w:type="dxa"/>
            <w:tcBorders>
              <w:top w:val="single" w:sz="4" w:space="0" w:color="4472C4" w:themeColor="accent5"/>
            </w:tcBorders>
            <w:shd w:val="clear" w:color="auto" w:fill="FFFFFF" w:themeFill="background1"/>
          </w:tcPr>
          <w:p w14:paraId="008B14D1" w14:textId="3FC9FD65" w:rsidR="00BC2F28" w:rsidRDefault="00A21797" w:rsidP="00BC2F28">
            <w:pPr>
              <w:spacing w:line="276" w:lineRule="auto"/>
              <w:cnfStyle w:val="000000000000" w:firstRow="0" w:lastRow="0" w:firstColumn="0" w:lastColumn="0" w:oddVBand="0" w:evenVBand="0" w:oddHBand="0" w:evenHBand="0" w:firstRowFirstColumn="0" w:firstRowLastColumn="0" w:lastRowFirstColumn="0" w:lastRowLastColumn="0"/>
            </w:pPr>
            <w:ins w:id="363" w:author="Power, Lucinda" w:date="2020-10-19T15:54:00Z">
              <w:r>
                <w:t xml:space="preserve">Watershed-wide </w:t>
              </w:r>
            </w:ins>
          </w:p>
        </w:tc>
        <w:tc>
          <w:tcPr>
            <w:tcW w:w="1669" w:type="dxa"/>
            <w:tcBorders>
              <w:top w:val="single" w:sz="4" w:space="0" w:color="4472C4" w:themeColor="accent5"/>
            </w:tcBorders>
            <w:shd w:val="clear" w:color="auto" w:fill="FFFFFF" w:themeFill="background1"/>
          </w:tcPr>
          <w:p w14:paraId="72AA3DA3"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r>
      <w:tr w:rsidR="00BC2F28" w14:paraId="2BE441E3" w14:textId="77777777" w:rsidTr="1AA2166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454B0B17" w14:textId="2C79C910" w:rsidR="00BC2F28" w:rsidRPr="00D76DD1" w:rsidRDefault="00180373" w:rsidP="00BC2F28">
            <w:pPr>
              <w:pStyle w:val="Heading1"/>
              <w:outlineLvl w:val="0"/>
            </w:pPr>
            <w:r>
              <w:t>1</w:t>
            </w:r>
            <w:r w:rsidR="00175F26">
              <w:t>2</w:t>
            </w:r>
          </w:p>
        </w:tc>
        <w:tc>
          <w:tcPr>
            <w:tcW w:w="3600" w:type="dxa"/>
            <w:tcBorders>
              <w:top w:val="single" w:sz="4" w:space="0" w:color="4472C4" w:themeColor="accent5"/>
            </w:tcBorders>
            <w:shd w:val="clear" w:color="auto" w:fill="FFFFFF" w:themeFill="background1"/>
            <w:vAlign w:val="center"/>
          </w:tcPr>
          <w:p w14:paraId="2CE156F1" w14:textId="77777777" w:rsidR="00BC2F28" w:rsidRPr="002E4589" w:rsidRDefault="00BC2F28" w:rsidP="002E4589">
            <w:pPr>
              <w:spacing w:line="276" w:lineRule="auto"/>
              <w:cnfStyle w:val="000000100000" w:firstRow="0" w:lastRow="0" w:firstColumn="0" w:lastColumn="0" w:oddVBand="0" w:evenVBand="0" w:oddHBand="1" w:evenHBand="0" w:firstRowFirstColumn="0" w:firstRowLastColumn="0" w:lastRowFirstColumn="0" w:lastRowLastColumn="0"/>
            </w:pPr>
            <w:r w:rsidRPr="002E4589">
              <w:t>Investigate Agriculture Census changes for crop types.</w:t>
            </w:r>
          </w:p>
          <w:p w14:paraId="6AF5487F" w14:textId="77777777" w:rsidR="00BC2F28" w:rsidRDefault="00BC2F28" w:rsidP="002E4589">
            <w:pPr>
              <w:spacing w:line="276" w:lineRule="auto"/>
              <w:cnfStyle w:val="000000100000" w:firstRow="0" w:lastRow="0" w:firstColumn="0" w:lastColumn="0" w:oddVBand="0" w:evenVBand="0" w:oddHBand="1"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5EEB137D"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890" w:type="dxa"/>
            <w:tcBorders>
              <w:top w:val="single" w:sz="4" w:space="0" w:color="4472C4" w:themeColor="accent5"/>
            </w:tcBorders>
            <w:shd w:val="clear" w:color="auto" w:fill="FFFFFF" w:themeFill="background1"/>
          </w:tcPr>
          <w:p w14:paraId="7B579D37"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4472C4" w:themeColor="accent5"/>
            </w:tcBorders>
            <w:shd w:val="clear" w:color="auto" w:fill="FFFFFF" w:themeFill="background1"/>
          </w:tcPr>
          <w:p w14:paraId="6B373C04"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tcBorders>
              <w:top w:val="single" w:sz="4" w:space="0" w:color="4472C4" w:themeColor="accent5"/>
            </w:tcBorders>
            <w:shd w:val="clear" w:color="auto" w:fill="FFFFFF" w:themeFill="background1"/>
          </w:tcPr>
          <w:p w14:paraId="41065B2A"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r>
      <w:tr w:rsidR="00BC2F28" w14:paraId="67242B8C" w14:textId="77777777" w:rsidTr="1AA21667">
        <w:trPr>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6EC05CF5" w14:textId="7D727ED4" w:rsidR="00BC2F28" w:rsidRPr="00D76DD1" w:rsidRDefault="00180373" w:rsidP="00BC2F28">
            <w:pPr>
              <w:pStyle w:val="Heading1"/>
              <w:outlineLvl w:val="0"/>
            </w:pPr>
            <w:r>
              <w:t>1</w:t>
            </w:r>
            <w:r w:rsidR="00175F26">
              <w:t>3</w:t>
            </w:r>
          </w:p>
        </w:tc>
        <w:tc>
          <w:tcPr>
            <w:tcW w:w="3600" w:type="dxa"/>
            <w:tcBorders>
              <w:top w:val="single" w:sz="4" w:space="0" w:color="4472C4" w:themeColor="accent5"/>
            </w:tcBorders>
            <w:shd w:val="clear" w:color="auto" w:fill="FFFFFF" w:themeFill="background1"/>
            <w:vAlign w:val="center"/>
          </w:tcPr>
          <w:p w14:paraId="02D1FC53" w14:textId="77777777" w:rsidR="00BC2F28" w:rsidRPr="002E4589" w:rsidRDefault="00BC2F28" w:rsidP="002E4589">
            <w:pPr>
              <w:spacing w:line="276" w:lineRule="auto"/>
              <w:cnfStyle w:val="000000000000" w:firstRow="0" w:lastRow="0" w:firstColumn="0" w:lastColumn="0" w:oddVBand="0" w:evenVBand="0" w:oddHBand="0" w:evenHBand="0" w:firstRowFirstColumn="0" w:firstRowLastColumn="0" w:lastRowFirstColumn="0" w:lastRowLastColumn="0"/>
            </w:pPr>
            <w:r w:rsidRPr="002E4589">
              <w:t xml:space="preserve">Investigate use of latest land cover and LiDAR imagery to better define acreage changes in </w:t>
            </w:r>
            <w:r w:rsidRPr="002E4589">
              <w:lastRenderedPageBreak/>
              <w:t>agricultural crops and other land uses.</w:t>
            </w:r>
          </w:p>
          <w:p w14:paraId="64BB0562" w14:textId="77777777" w:rsidR="00BC2F28" w:rsidRDefault="00BC2F28" w:rsidP="002E4589">
            <w:pPr>
              <w:spacing w:line="276" w:lineRule="auto"/>
              <w:cnfStyle w:val="000000000000" w:firstRow="0" w:lastRow="0" w:firstColumn="0" w:lastColumn="0" w:oddVBand="0" w:evenVBand="0" w:oddHBand="0"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75CA6D78"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c>
          <w:tcPr>
            <w:tcW w:w="1890" w:type="dxa"/>
            <w:tcBorders>
              <w:top w:val="single" w:sz="4" w:space="0" w:color="4472C4" w:themeColor="accent5"/>
            </w:tcBorders>
            <w:shd w:val="clear" w:color="auto" w:fill="FFFFFF" w:themeFill="background1"/>
          </w:tcPr>
          <w:p w14:paraId="71D691DF"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c>
          <w:tcPr>
            <w:tcW w:w="1620" w:type="dxa"/>
            <w:tcBorders>
              <w:top w:val="single" w:sz="4" w:space="0" w:color="4472C4" w:themeColor="accent5"/>
            </w:tcBorders>
            <w:shd w:val="clear" w:color="auto" w:fill="FFFFFF" w:themeFill="background1"/>
          </w:tcPr>
          <w:p w14:paraId="4FA70CD3"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tcBorders>
              <w:top w:val="single" w:sz="4" w:space="0" w:color="4472C4" w:themeColor="accent5"/>
            </w:tcBorders>
            <w:shd w:val="clear" w:color="auto" w:fill="FFFFFF" w:themeFill="background1"/>
          </w:tcPr>
          <w:p w14:paraId="56A3DB62"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r>
      <w:tr w:rsidR="00BC2F28" w14:paraId="2A4A0D10" w14:textId="77777777" w:rsidTr="1AA2166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098E4D12" w14:textId="29843E05" w:rsidR="00BC2F28" w:rsidRPr="00D76DD1" w:rsidRDefault="00180373" w:rsidP="00BC2F28">
            <w:pPr>
              <w:pStyle w:val="Heading1"/>
              <w:outlineLvl w:val="0"/>
            </w:pPr>
            <w:r>
              <w:t>1</w:t>
            </w:r>
            <w:r w:rsidR="00175F26">
              <w:t>4</w:t>
            </w:r>
          </w:p>
        </w:tc>
        <w:tc>
          <w:tcPr>
            <w:tcW w:w="3600" w:type="dxa"/>
            <w:tcBorders>
              <w:top w:val="single" w:sz="4" w:space="0" w:color="4472C4" w:themeColor="accent5"/>
            </w:tcBorders>
            <w:shd w:val="clear" w:color="auto" w:fill="FFFFFF" w:themeFill="background1"/>
            <w:vAlign w:val="center"/>
          </w:tcPr>
          <w:p w14:paraId="70B121AB" w14:textId="77777777" w:rsidR="00BC2F28" w:rsidRPr="002E4589" w:rsidRDefault="00BC2F28" w:rsidP="002E4589">
            <w:pPr>
              <w:spacing w:line="276" w:lineRule="auto"/>
              <w:cnfStyle w:val="000000100000" w:firstRow="0" w:lastRow="0" w:firstColumn="0" w:lastColumn="0" w:oddVBand="0" w:evenVBand="0" w:oddHBand="1" w:evenHBand="0" w:firstRowFirstColumn="0" w:firstRowLastColumn="0" w:lastRowFirstColumn="0" w:lastRowLastColumn="0"/>
            </w:pPr>
            <w:r w:rsidRPr="002E4589">
              <w:t>Propose options for estimating acres of agriculture double-crops.</w:t>
            </w:r>
          </w:p>
          <w:p w14:paraId="332F61F0" w14:textId="77777777" w:rsidR="00BC2F28" w:rsidRDefault="00BC2F28" w:rsidP="002E4589">
            <w:pPr>
              <w:spacing w:line="276" w:lineRule="auto"/>
              <w:cnfStyle w:val="000000100000" w:firstRow="0" w:lastRow="0" w:firstColumn="0" w:lastColumn="0" w:oddVBand="0" w:evenVBand="0" w:oddHBand="1"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3BCD0915"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890" w:type="dxa"/>
            <w:tcBorders>
              <w:top w:val="single" w:sz="4" w:space="0" w:color="4472C4" w:themeColor="accent5"/>
            </w:tcBorders>
            <w:shd w:val="clear" w:color="auto" w:fill="FFFFFF" w:themeFill="background1"/>
          </w:tcPr>
          <w:p w14:paraId="43E23CC0"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4472C4" w:themeColor="accent5"/>
            </w:tcBorders>
            <w:shd w:val="clear" w:color="auto" w:fill="FFFFFF" w:themeFill="background1"/>
          </w:tcPr>
          <w:p w14:paraId="59416E96"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tcBorders>
              <w:top w:val="single" w:sz="4" w:space="0" w:color="4472C4" w:themeColor="accent5"/>
            </w:tcBorders>
            <w:shd w:val="clear" w:color="auto" w:fill="FFFFFF" w:themeFill="background1"/>
          </w:tcPr>
          <w:p w14:paraId="3E3C4C5B"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r>
      <w:tr w:rsidR="00BC2F28" w14:paraId="2BAA2FBD" w14:textId="77777777" w:rsidTr="1AA21667">
        <w:trPr>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75E3D5A8" w14:textId="6B5C9BC5" w:rsidR="00BC2F28" w:rsidRPr="00D76DD1" w:rsidRDefault="00180373" w:rsidP="00BC2F28">
            <w:pPr>
              <w:pStyle w:val="Heading1"/>
              <w:outlineLvl w:val="0"/>
            </w:pPr>
            <w:r>
              <w:t>1</w:t>
            </w:r>
            <w:r w:rsidR="00175F26">
              <w:t>5</w:t>
            </w:r>
          </w:p>
        </w:tc>
        <w:tc>
          <w:tcPr>
            <w:tcW w:w="3600" w:type="dxa"/>
            <w:tcBorders>
              <w:top w:val="single" w:sz="4" w:space="0" w:color="4472C4" w:themeColor="accent5"/>
            </w:tcBorders>
            <w:shd w:val="clear" w:color="auto" w:fill="FFFFFF" w:themeFill="background1"/>
            <w:vAlign w:val="center"/>
          </w:tcPr>
          <w:p w14:paraId="11855F98" w14:textId="77777777" w:rsidR="00BC2F28" w:rsidRPr="002E4589" w:rsidRDefault="00BC2F28" w:rsidP="002E4589">
            <w:pPr>
              <w:spacing w:line="276" w:lineRule="auto"/>
              <w:cnfStyle w:val="000000000000" w:firstRow="0" w:lastRow="0" w:firstColumn="0" w:lastColumn="0" w:oddVBand="0" w:evenVBand="0" w:oddHBand="0" w:evenHBand="0" w:firstRowFirstColumn="0" w:firstRowLastColumn="0" w:lastRowFirstColumn="0" w:lastRowLastColumn="0"/>
            </w:pPr>
            <w:r w:rsidRPr="002E4589">
              <w:t>Propose options for crediting nutrient management on soybeans.</w:t>
            </w:r>
          </w:p>
          <w:p w14:paraId="40888CBC" w14:textId="77777777" w:rsidR="00BC2F28" w:rsidRDefault="00BC2F28" w:rsidP="002E4589">
            <w:pPr>
              <w:spacing w:line="276" w:lineRule="auto"/>
              <w:cnfStyle w:val="000000000000" w:firstRow="0" w:lastRow="0" w:firstColumn="0" w:lastColumn="0" w:oddVBand="0" w:evenVBand="0" w:oddHBand="0"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518BE821"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c>
          <w:tcPr>
            <w:tcW w:w="1890" w:type="dxa"/>
            <w:tcBorders>
              <w:top w:val="single" w:sz="4" w:space="0" w:color="4472C4" w:themeColor="accent5"/>
            </w:tcBorders>
            <w:shd w:val="clear" w:color="auto" w:fill="FFFFFF" w:themeFill="background1"/>
          </w:tcPr>
          <w:p w14:paraId="7F552009"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c>
          <w:tcPr>
            <w:tcW w:w="1620" w:type="dxa"/>
            <w:tcBorders>
              <w:top w:val="single" w:sz="4" w:space="0" w:color="4472C4" w:themeColor="accent5"/>
            </w:tcBorders>
            <w:shd w:val="clear" w:color="auto" w:fill="FFFFFF" w:themeFill="background1"/>
          </w:tcPr>
          <w:p w14:paraId="7FBB089B"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tcBorders>
              <w:top w:val="single" w:sz="4" w:space="0" w:color="4472C4" w:themeColor="accent5"/>
            </w:tcBorders>
            <w:shd w:val="clear" w:color="auto" w:fill="FFFFFF" w:themeFill="background1"/>
          </w:tcPr>
          <w:p w14:paraId="45460E94"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r>
      <w:tr w:rsidR="00BC2F28" w14:paraId="0358E784" w14:textId="77777777" w:rsidTr="1AA2166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3AF635AF" w14:textId="14046ED8" w:rsidR="00BC2F28" w:rsidRPr="00D76DD1" w:rsidRDefault="00180373" w:rsidP="00BC2F28">
            <w:pPr>
              <w:pStyle w:val="Heading1"/>
              <w:outlineLvl w:val="0"/>
            </w:pPr>
            <w:r>
              <w:t>1</w:t>
            </w:r>
            <w:r w:rsidR="00175F26">
              <w:t>6</w:t>
            </w:r>
          </w:p>
        </w:tc>
        <w:tc>
          <w:tcPr>
            <w:tcW w:w="3600" w:type="dxa"/>
            <w:tcBorders>
              <w:top w:val="single" w:sz="4" w:space="0" w:color="4472C4" w:themeColor="accent5"/>
            </w:tcBorders>
            <w:shd w:val="clear" w:color="auto" w:fill="FFFFFF" w:themeFill="background1"/>
            <w:vAlign w:val="center"/>
          </w:tcPr>
          <w:p w14:paraId="570F6FAB" w14:textId="77777777" w:rsidR="00BC2F28" w:rsidRPr="002E4589" w:rsidRDefault="00BC2F28" w:rsidP="002E4589">
            <w:pPr>
              <w:spacing w:line="276" w:lineRule="auto"/>
              <w:cnfStyle w:val="000000100000" w:firstRow="0" w:lastRow="0" w:firstColumn="0" w:lastColumn="0" w:oddVBand="0" w:evenVBand="0" w:oddHBand="1" w:evenHBand="0" w:firstRowFirstColumn="0" w:firstRowLastColumn="0" w:lastRowFirstColumn="0" w:lastRowLastColumn="0"/>
            </w:pPr>
            <w:r w:rsidRPr="002E4589">
              <w:t>Accommodate data for Hillandale Farms, PA.</w:t>
            </w:r>
          </w:p>
          <w:p w14:paraId="4118952F" w14:textId="77777777" w:rsidR="00BC2F28" w:rsidRPr="002E4589" w:rsidRDefault="00BC2F28" w:rsidP="002E4589">
            <w:pPr>
              <w:spacing w:line="276" w:lineRule="auto"/>
              <w:cnfStyle w:val="000000100000" w:firstRow="0" w:lastRow="0" w:firstColumn="0" w:lastColumn="0" w:oddVBand="0" w:evenVBand="0" w:oddHBand="1" w:evenHBand="0" w:firstRowFirstColumn="0" w:firstRowLastColumn="0" w:lastRowFirstColumn="0" w:lastRowLastColumn="0"/>
            </w:pPr>
            <w:r w:rsidRPr="002E4589">
              <w:t>Build in Partnership-approved products of the BMP Verification Ad-Hoc Action Team related to credit duration.</w:t>
            </w:r>
          </w:p>
          <w:p w14:paraId="1276541E" w14:textId="77777777" w:rsidR="00BC2F28" w:rsidRDefault="00BC2F28" w:rsidP="002E4589">
            <w:pPr>
              <w:spacing w:line="276" w:lineRule="auto"/>
              <w:cnfStyle w:val="000000100000" w:firstRow="0" w:lastRow="0" w:firstColumn="0" w:lastColumn="0" w:oddVBand="0" w:evenVBand="0" w:oddHBand="1"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6085B8B2"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890" w:type="dxa"/>
            <w:tcBorders>
              <w:top w:val="single" w:sz="4" w:space="0" w:color="4472C4" w:themeColor="accent5"/>
            </w:tcBorders>
            <w:shd w:val="clear" w:color="auto" w:fill="FFFFFF" w:themeFill="background1"/>
          </w:tcPr>
          <w:p w14:paraId="050B6E8B"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4472C4" w:themeColor="accent5"/>
            </w:tcBorders>
            <w:shd w:val="clear" w:color="auto" w:fill="FFFFFF" w:themeFill="background1"/>
          </w:tcPr>
          <w:p w14:paraId="229C70DD"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tcBorders>
              <w:top w:val="single" w:sz="4" w:space="0" w:color="4472C4" w:themeColor="accent5"/>
            </w:tcBorders>
            <w:shd w:val="clear" w:color="auto" w:fill="FFFFFF" w:themeFill="background1"/>
          </w:tcPr>
          <w:p w14:paraId="66A281C2"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r>
      <w:tr w:rsidR="00BC2F28" w14:paraId="1F49173A" w14:textId="77777777" w:rsidTr="1AA21667">
        <w:trPr>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vAlign w:val="center"/>
          </w:tcPr>
          <w:p w14:paraId="5B6A01DB" w14:textId="681961DA" w:rsidR="00BC2F28" w:rsidRDefault="00175F26" w:rsidP="00BC2F28">
            <w:pPr>
              <w:pStyle w:val="Heading1"/>
              <w:outlineLvl w:val="0"/>
            </w:pPr>
            <w:bookmarkStart w:id="364" w:name="_1.3"/>
            <w:bookmarkEnd w:id="364"/>
            <w:r>
              <w:t>17</w:t>
            </w:r>
          </w:p>
        </w:tc>
        <w:tc>
          <w:tcPr>
            <w:tcW w:w="3600" w:type="dxa"/>
            <w:shd w:val="clear" w:color="auto" w:fill="FFFFFF" w:themeFill="background1"/>
            <w:vAlign w:val="center"/>
          </w:tcPr>
          <w:p w14:paraId="0CD61896" w14:textId="40B4910E"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r>
              <w:t xml:space="preserve">Revise BMP Panel Protocols </w:t>
            </w:r>
          </w:p>
        </w:tc>
        <w:tc>
          <w:tcPr>
            <w:tcW w:w="4500" w:type="dxa"/>
            <w:shd w:val="clear" w:color="auto" w:fill="FFFFFF" w:themeFill="background1"/>
          </w:tcPr>
          <w:p w14:paraId="0C79E6CC" w14:textId="2191CAF5" w:rsidR="00BC2F28" w:rsidRDefault="00A21797" w:rsidP="00BC2F28">
            <w:pPr>
              <w:pStyle w:val="NoSpacing"/>
              <w:spacing w:line="276" w:lineRule="auto"/>
              <w:cnfStyle w:val="000000000000" w:firstRow="0" w:lastRow="0" w:firstColumn="0" w:lastColumn="0" w:oddVBand="0" w:evenVBand="0" w:oddHBand="0" w:evenHBand="0" w:firstRowFirstColumn="0" w:firstRowLastColumn="0" w:lastRowFirstColumn="0" w:lastRowLastColumn="0"/>
            </w:pPr>
            <w:ins w:id="365" w:author="Power, Lucinda" w:date="2020-10-19T15:57:00Z">
              <w:r>
                <w:t xml:space="preserve">Updated and approved BMP Expert Panel Protocols to inform future </w:t>
              </w:r>
            </w:ins>
            <w:ins w:id="366" w:author="Power, Lucinda" w:date="2020-10-19T15:58:00Z">
              <w:r>
                <w:t xml:space="preserve">panels </w:t>
              </w:r>
            </w:ins>
          </w:p>
        </w:tc>
        <w:tc>
          <w:tcPr>
            <w:tcW w:w="1890" w:type="dxa"/>
            <w:shd w:val="clear" w:color="auto" w:fill="FFFFFF" w:themeFill="background1"/>
          </w:tcPr>
          <w:p w14:paraId="3B97CB58" w14:textId="7B729A96"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r>
              <w:t xml:space="preserve">WQGIT </w:t>
            </w:r>
          </w:p>
        </w:tc>
        <w:tc>
          <w:tcPr>
            <w:tcW w:w="1620" w:type="dxa"/>
            <w:shd w:val="clear" w:color="auto" w:fill="FFFFFF" w:themeFill="background1"/>
          </w:tcPr>
          <w:p w14:paraId="4960C164" w14:textId="518F1920" w:rsidR="00BC2F28" w:rsidRDefault="00A21797" w:rsidP="00BC2F28">
            <w:pPr>
              <w:spacing w:line="276" w:lineRule="auto"/>
              <w:cnfStyle w:val="000000000000" w:firstRow="0" w:lastRow="0" w:firstColumn="0" w:lastColumn="0" w:oddVBand="0" w:evenVBand="0" w:oddHBand="0" w:evenHBand="0" w:firstRowFirstColumn="0" w:firstRowLastColumn="0" w:lastRowFirstColumn="0" w:lastRowLastColumn="0"/>
            </w:pPr>
            <w:ins w:id="367" w:author="Power, Lucinda" w:date="2020-10-19T15:56:00Z">
              <w:r>
                <w:t xml:space="preserve">Watershed-wide </w:t>
              </w:r>
            </w:ins>
          </w:p>
        </w:tc>
        <w:tc>
          <w:tcPr>
            <w:tcW w:w="1669" w:type="dxa"/>
            <w:shd w:val="clear" w:color="auto" w:fill="FFFFFF" w:themeFill="background1"/>
          </w:tcPr>
          <w:p w14:paraId="1FE7EBAD" w14:textId="7A440812" w:rsidR="00BC2F28" w:rsidRDefault="00A21797" w:rsidP="00BC2F28">
            <w:pPr>
              <w:spacing w:line="276" w:lineRule="auto"/>
              <w:cnfStyle w:val="000000000000" w:firstRow="0" w:lastRow="0" w:firstColumn="0" w:lastColumn="0" w:oddVBand="0" w:evenVBand="0" w:oddHBand="0" w:evenHBand="0" w:firstRowFirstColumn="0" w:firstRowLastColumn="0" w:lastRowFirstColumn="0" w:lastRowLastColumn="0"/>
            </w:pPr>
            <w:ins w:id="368" w:author="Power, Lucinda" w:date="2020-10-19T15:56:00Z">
              <w:r>
                <w:t>2020</w:t>
              </w:r>
            </w:ins>
          </w:p>
        </w:tc>
      </w:tr>
      <w:tr w:rsidR="00BC2F28" w14:paraId="4B4D0A77" w14:textId="77777777" w:rsidTr="1AA2166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bottom w:val="single" w:sz="4" w:space="0" w:color="4472C4" w:themeColor="accent5"/>
            </w:tcBorders>
            <w:shd w:val="clear" w:color="auto" w:fill="FFFFFF" w:themeFill="background1"/>
          </w:tcPr>
          <w:p w14:paraId="520CDB92" w14:textId="5FB220D4" w:rsidR="00BC2F28" w:rsidRDefault="00931DA5" w:rsidP="00BC2F28">
            <w:pPr>
              <w:spacing w:line="276" w:lineRule="auto"/>
            </w:pPr>
            <w:ins w:id="369" w:author="Power, Lucinda" w:date="2020-10-22T12:40:00Z">
              <w:r>
                <w:t>18</w:t>
              </w:r>
            </w:ins>
          </w:p>
        </w:tc>
        <w:tc>
          <w:tcPr>
            <w:tcW w:w="3600" w:type="dxa"/>
            <w:tcBorders>
              <w:bottom w:val="single" w:sz="4" w:space="0" w:color="4472C4" w:themeColor="accent5"/>
            </w:tcBorders>
            <w:shd w:val="clear" w:color="auto" w:fill="FFFFFF" w:themeFill="background1"/>
          </w:tcPr>
          <w:p w14:paraId="52503F2A" w14:textId="6F1156EB" w:rsidR="00BC2F28" w:rsidRDefault="00931DA5" w:rsidP="00BC2F28">
            <w:pPr>
              <w:spacing w:line="276" w:lineRule="auto"/>
              <w:cnfStyle w:val="000000100000" w:firstRow="0" w:lastRow="0" w:firstColumn="0" w:lastColumn="0" w:oddVBand="0" w:evenVBand="0" w:oddHBand="1" w:evenHBand="0" w:firstRowFirstColumn="0" w:firstRowLastColumn="0" w:lastRowFirstColumn="0" w:lastRowLastColumn="0"/>
            </w:pPr>
            <w:ins w:id="370" w:author="Power, Lucinda" w:date="2020-10-22T12:41:00Z">
              <w:r>
                <w:t xml:space="preserve">Placeholder: Increased cross-GIT and source sector workgroup coordination </w:t>
              </w:r>
            </w:ins>
          </w:p>
        </w:tc>
        <w:tc>
          <w:tcPr>
            <w:tcW w:w="4500" w:type="dxa"/>
            <w:tcBorders>
              <w:bottom w:val="single" w:sz="4" w:space="0" w:color="4472C4" w:themeColor="accent5"/>
            </w:tcBorders>
            <w:shd w:val="clear" w:color="auto" w:fill="FFFFFF" w:themeFill="background1"/>
          </w:tcPr>
          <w:p w14:paraId="6B9400E7" w14:textId="528CC73D" w:rsidR="00BC2F28" w:rsidRDefault="00BC2F28" w:rsidP="00BC2F28">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1890" w:type="dxa"/>
            <w:tcBorders>
              <w:bottom w:val="single" w:sz="4" w:space="0" w:color="4472C4" w:themeColor="accent5"/>
            </w:tcBorders>
            <w:shd w:val="clear" w:color="auto" w:fill="FFFFFF" w:themeFill="background1"/>
          </w:tcPr>
          <w:p w14:paraId="27F3852C"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620" w:type="dxa"/>
            <w:tcBorders>
              <w:bottom w:val="single" w:sz="4" w:space="0" w:color="4472C4" w:themeColor="accent5"/>
            </w:tcBorders>
            <w:shd w:val="clear" w:color="auto" w:fill="FFFFFF" w:themeFill="background1"/>
          </w:tcPr>
          <w:p w14:paraId="4448A826"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tcBorders>
              <w:bottom w:val="single" w:sz="4" w:space="0" w:color="4472C4" w:themeColor="accent5"/>
            </w:tcBorders>
            <w:shd w:val="clear" w:color="auto" w:fill="FFFFFF" w:themeFill="background1"/>
          </w:tcPr>
          <w:p w14:paraId="3267985E"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r>
      <w:tr w:rsidR="00BC2F28" w14:paraId="7A52C298" w14:textId="77777777" w:rsidTr="1AA21667">
        <w:trPr>
          <w:trHeight w:val="293"/>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tcPr>
          <w:p w14:paraId="65975989" w14:textId="5AA190F7" w:rsidR="00BC2F28" w:rsidRDefault="00BC2F28" w:rsidP="00BC2F28">
            <w:bookmarkStart w:id="371" w:name="_Management_Approach_2:"/>
            <w:bookmarkEnd w:id="371"/>
            <w:r>
              <w:t>Management Approach 2:</w:t>
            </w:r>
          </w:p>
        </w:tc>
      </w:tr>
      <w:tr w:rsidR="00BC2F28" w14:paraId="2DABE5B7" w14:textId="77777777" w:rsidTr="1AA2166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tcPr>
          <w:p w14:paraId="54003BA7" w14:textId="77777777" w:rsidR="00BC2F28" w:rsidRDefault="00BC2F28" w:rsidP="00BC2F28">
            <w:pPr>
              <w:spacing w:line="276" w:lineRule="auto"/>
            </w:pPr>
          </w:p>
        </w:tc>
        <w:tc>
          <w:tcPr>
            <w:tcW w:w="3600" w:type="dxa"/>
            <w:tcBorders>
              <w:top w:val="single" w:sz="4" w:space="0" w:color="4472C4" w:themeColor="accent5"/>
            </w:tcBorders>
            <w:shd w:val="clear" w:color="auto" w:fill="FFFFFF" w:themeFill="background1"/>
          </w:tcPr>
          <w:p w14:paraId="27FD4804"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4500" w:type="dxa"/>
            <w:tcBorders>
              <w:top w:val="single" w:sz="4" w:space="0" w:color="4472C4" w:themeColor="accent5"/>
            </w:tcBorders>
            <w:shd w:val="clear" w:color="auto" w:fill="FFFFFF" w:themeFill="background1"/>
          </w:tcPr>
          <w:p w14:paraId="3AC08CD5"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890" w:type="dxa"/>
            <w:tcBorders>
              <w:top w:val="single" w:sz="4" w:space="0" w:color="4472C4" w:themeColor="accent5"/>
            </w:tcBorders>
            <w:shd w:val="clear" w:color="auto" w:fill="FFFFFF" w:themeFill="background1"/>
          </w:tcPr>
          <w:p w14:paraId="07E796E2"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4472C4" w:themeColor="accent5"/>
            </w:tcBorders>
            <w:shd w:val="clear" w:color="auto" w:fill="FFFFFF" w:themeFill="background1"/>
          </w:tcPr>
          <w:p w14:paraId="5A9404DC"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tcBorders>
              <w:top w:val="single" w:sz="4" w:space="0" w:color="4472C4" w:themeColor="accent5"/>
            </w:tcBorders>
            <w:shd w:val="clear" w:color="auto" w:fill="FFFFFF" w:themeFill="background1"/>
          </w:tcPr>
          <w:p w14:paraId="7B8B64EE"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r>
      <w:tr w:rsidR="00BC2F28" w14:paraId="0E681845" w14:textId="77777777" w:rsidTr="1AA21667">
        <w:trPr>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14:paraId="36985CA5" w14:textId="77777777" w:rsidR="00BC2F28" w:rsidRDefault="00BC2F28" w:rsidP="00BC2F28">
            <w:pPr>
              <w:spacing w:line="276" w:lineRule="auto"/>
            </w:pPr>
            <w:bookmarkStart w:id="372" w:name="_Management_Approach_3:"/>
            <w:bookmarkEnd w:id="372"/>
          </w:p>
        </w:tc>
        <w:tc>
          <w:tcPr>
            <w:tcW w:w="3600" w:type="dxa"/>
            <w:shd w:val="clear" w:color="auto" w:fill="FFFFFF" w:themeFill="background1"/>
          </w:tcPr>
          <w:p w14:paraId="0E270481"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c>
          <w:tcPr>
            <w:tcW w:w="4500" w:type="dxa"/>
            <w:shd w:val="clear" w:color="auto" w:fill="FFFFFF" w:themeFill="background1"/>
          </w:tcPr>
          <w:p w14:paraId="09E4852F"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c>
          <w:tcPr>
            <w:tcW w:w="1890" w:type="dxa"/>
            <w:shd w:val="clear" w:color="auto" w:fill="FFFFFF" w:themeFill="background1"/>
          </w:tcPr>
          <w:p w14:paraId="1ED61805"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FFFFFF" w:themeFill="background1"/>
          </w:tcPr>
          <w:p w14:paraId="16643749"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shd w:val="clear" w:color="auto" w:fill="FFFFFF" w:themeFill="background1"/>
          </w:tcPr>
          <w:p w14:paraId="1DA9993A"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r>
      <w:tr w:rsidR="00BC2F28" w14:paraId="0E332C83" w14:textId="77777777" w:rsidTr="1AA2166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14:paraId="4A77CC82" w14:textId="77777777" w:rsidR="00BC2F28" w:rsidRDefault="00BC2F28" w:rsidP="00BC2F28">
            <w:pPr>
              <w:spacing w:line="276" w:lineRule="auto"/>
            </w:pPr>
          </w:p>
        </w:tc>
        <w:tc>
          <w:tcPr>
            <w:tcW w:w="3600" w:type="dxa"/>
            <w:shd w:val="clear" w:color="auto" w:fill="FFFFFF" w:themeFill="background1"/>
          </w:tcPr>
          <w:p w14:paraId="70ED6EF7"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4500" w:type="dxa"/>
            <w:shd w:val="clear" w:color="auto" w:fill="FFFFFF" w:themeFill="background1"/>
          </w:tcPr>
          <w:p w14:paraId="5FC6EE78"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890" w:type="dxa"/>
            <w:shd w:val="clear" w:color="auto" w:fill="FFFFFF" w:themeFill="background1"/>
          </w:tcPr>
          <w:p w14:paraId="6DB74B6E"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620" w:type="dxa"/>
            <w:shd w:val="clear" w:color="auto" w:fill="FFFFFF" w:themeFill="background1"/>
          </w:tcPr>
          <w:p w14:paraId="2BD5B2FF"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shd w:val="clear" w:color="auto" w:fill="FFFFFF" w:themeFill="background1"/>
          </w:tcPr>
          <w:p w14:paraId="4040BA2D"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r>
      <w:tr w:rsidR="00BC2F28" w14:paraId="307FDC42" w14:textId="77777777" w:rsidTr="1AA21667">
        <w:trPr>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14:paraId="5C3F6119" w14:textId="77777777" w:rsidR="00BC2F28" w:rsidRDefault="00BC2F28" w:rsidP="00BC2F28">
            <w:pPr>
              <w:spacing w:line="276" w:lineRule="auto"/>
            </w:pPr>
          </w:p>
        </w:tc>
        <w:tc>
          <w:tcPr>
            <w:tcW w:w="3600" w:type="dxa"/>
            <w:shd w:val="clear" w:color="auto" w:fill="FFFFFF" w:themeFill="background1"/>
          </w:tcPr>
          <w:p w14:paraId="067CEF2D"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c>
          <w:tcPr>
            <w:tcW w:w="4500" w:type="dxa"/>
            <w:shd w:val="clear" w:color="auto" w:fill="FFFFFF" w:themeFill="background1"/>
          </w:tcPr>
          <w:p w14:paraId="01F044D4"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c>
          <w:tcPr>
            <w:tcW w:w="1890" w:type="dxa"/>
            <w:shd w:val="clear" w:color="auto" w:fill="FFFFFF" w:themeFill="background1"/>
          </w:tcPr>
          <w:p w14:paraId="798D2452"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FFFFFF" w:themeFill="background1"/>
          </w:tcPr>
          <w:p w14:paraId="36B75D8C"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shd w:val="clear" w:color="auto" w:fill="FFFFFF" w:themeFill="background1"/>
          </w:tcPr>
          <w:p w14:paraId="338C82BA" w14:textId="77777777" w:rsidR="00BC2F28" w:rsidRDefault="00BC2F28" w:rsidP="00BC2F28">
            <w:pPr>
              <w:spacing w:line="276" w:lineRule="auto"/>
              <w:cnfStyle w:val="000000000000" w:firstRow="0" w:lastRow="0" w:firstColumn="0" w:lastColumn="0" w:oddVBand="0" w:evenVBand="0" w:oddHBand="0" w:evenHBand="0" w:firstRowFirstColumn="0" w:firstRowLastColumn="0" w:lastRowFirstColumn="0" w:lastRowLastColumn="0"/>
            </w:pPr>
          </w:p>
        </w:tc>
      </w:tr>
      <w:tr w:rsidR="00BC2F28" w14:paraId="3F6D230F" w14:textId="77777777" w:rsidTr="1AA2166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bottom w:val="single" w:sz="4" w:space="0" w:color="8EAADB" w:themeColor="accent5" w:themeTint="99"/>
            </w:tcBorders>
            <w:shd w:val="clear" w:color="auto" w:fill="FFFFFF" w:themeFill="background1"/>
          </w:tcPr>
          <w:p w14:paraId="34319CC7" w14:textId="77777777" w:rsidR="00BC2F28" w:rsidRPr="005B2384" w:rsidRDefault="00BC2F28" w:rsidP="00BC2F28"/>
        </w:tc>
        <w:tc>
          <w:tcPr>
            <w:tcW w:w="3600" w:type="dxa"/>
            <w:tcBorders>
              <w:bottom w:val="single" w:sz="4" w:space="0" w:color="8EAADB" w:themeColor="accent5" w:themeTint="99"/>
            </w:tcBorders>
            <w:shd w:val="clear" w:color="auto" w:fill="FFFFFF" w:themeFill="background1"/>
          </w:tcPr>
          <w:p w14:paraId="6E585F19" w14:textId="77777777" w:rsidR="00BC2F28" w:rsidRPr="005B2384"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rPr>
                <w:color w:val="FF0000"/>
              </w:rPr>
            </w:pPr>
          </w:p>
        </w:tc>
        <w:tc>
          <w:tcPr>
            <w:tcW w:w="4500" w:type="dxa"/>
            <w:tcBorders>
              <w:bottom w:val="single" w:sz="4" w:space="0" w:color="8EAADB" w:themeColor="accent5" w:themeTint="99"/>
            </w:tcBorders>
            <w:shd w:val="clear" w:color="auto" w:fill="FFFFFF" w:themeFill="background1"/>
          </w:tcPr>
          <w:p w14:paraId="4F4535FF" w14:textId="77777777" w:rsidR="00BC2F28" w:rsidRPr="005B2384"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rPr>
                <w:color w:val="FF0000"/>
              </w:rPr>
            </w:pPr>
          </w:p>
        </w:tc>
        <w:tc>
          <w:tcPr>
            <w:tcW w:w="1890" w:type="dxa"/>
            <w:tcBorders>
              <w:bottom w:val="single" w:sz="4" w:space="0" w:color="8EAADB" w:themeColor="accent5" w:themeTint="99"/>
            </w:tcBorders>
            <w:shd w:val="clear" w:color="auto" w:fill="FFFFFF" w:themeFill="background1"/>
          </w:tcPr>
          <w:p w14:paraId="2D35517A" w14:textId="77777777" w:rsidR="00BC2F28" w:rsidRPr="005B2384"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rPr>
                <w:color w:val="FF0000"/>
              </w:rPr>
            </w:pPr>
          </w:p>
        </w:tc>
        <w:tc>
          <w:tcPr>
            <w:tcW w:w="1620" w:type="dxa"/>
            <w:tcBorders>
              <w:bottom w:val="single" w:sz="4" w:space="0" w:color="8EAADB" w:themeColor="accent5" w:themeTint="99"/>
            </w:tcBorders>
            <w:shd w:val="clear" w:color="auto" w:fill="FFFFFF" w:themeFill="background1"/>
          </w:tcPr>
          <w:p w14:paraId="718386FD"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tcBorders>
              <w:bottom w:val="single" w:sz="4" w:space="0" w:color="8EAADB" w:themeColor="accent5" w:themeTint="99"/>
            </w:tcBorders>
            <w:shd w:val="clear" w:color="auto" w:fill="FFFFFF" w:themeFill="background1"/>
          </w:tcPr>
          <w:p w14:paraId="5DDE97A9" w14:textId="77777777" w:rsidR="00BC2F28" w:rsidRDefault="00BC2F28" w:rsidP="00BC2F28">
            <w:pPr>
              <w:spacing w:line="276" w:lineRule="auto"/>
              <w:cnfStyle w:val="000000100000" w:firstRow="0" w:lastRow="0" w:firstColumn="0" w:lastColumn="0" w:oddVBand="0" w:evenVBand="0" w:oddHBand="1" w:evenHBand="0" w:firstRowFirstColumn="0" w:firstRowLastColumn="0" w:lastRowFirstColumn="0" w:lastRowLastColumn="0"/>
            </w:pPr>
          </w:p>
        </w:tc>
      </w:tr>
      <w:tr w:rsidR="00BC2F28" w14:paraId="77E96D5C" w14:textId="77777777" w:rsidTr="1AA21667">
        <w:trPr>
          <w:trHeight w:val="293"/>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4472C4" w:themeColor="accent5"/>
            </w:tcBorders>
            <w:shd w:val="clear" w:color="auto" w:fill="4472C4" w:themeFill="accent5"/>
          </w:tcPr>
          <w:p w14:paraId="58E6C92B" w14:textId="77777777" w:rsidR="00BC2F28" w:rsidRDefault="00BC2F28" w:rsidP="00BC2F28"/>
        </w:tc>
        <w:tc>
          <w:tcPr>
            <w:tcW w:w="13279" w:type="dxa"/>
            <w:gridSpan w:val="5"/>
            <w:tcBorders>
              <w:left w:val="single" w:sz="4" w:space="0" w:color="4472C4" w:themeColor="accent5"/>
            </w:tcBorders>
            <w:shd w:val="clear" w:color="auto" w:fill="4472C4" w:themeFill="accent5"/>
          </w:tcPr>
          <w:p w14:paraId="28C064D8" w14:textId="77777777" w:rsidR="00BC2F28" w:rsidRDefault="00BC2F28" w:rsidP="00BC2F28">
            <w:pPr>
              <w:cnfStyle w:val="000000000000" w:firstRow="0" w:lastRow="0" w:firstColumn="0" w:lastColumn="0" w:oddVBand="0" w:evenVBand="0" w:oddHBand="0" w:evenHBand="0" w:firstRowFirstColumn="0" w:firstRowLastColumn="0" w:lastRowFirstColumn="0" w:lastRowLastColumn="0"/>
            </w:pPr>
            <w:bookmarkStart w:id="373" w:name="_Management_Approach_5:"/>
            <w:bookmarkEnd w:id="373"/>
          </w:p>
        </w:tc>
      </w:tr>
    </w:tbl>
    <w:p w14:paraId="511559C8" w14:textId="77777777" w:rsidR="00947AB3" w:rsidRPr="00876541" w:rsidRDefault="00947AB3" w:rsidP="00947AB3"/>
    <w:p w14:paraId="3598A383" w14:textId="77777777" w:rsidR="00681EA2" w:rsidRDefault="00681EA2" w:rsidP="00947AB3">
      <w:pPr>
        <w:pStyle w:val="Heading1"/>
        <w:spacing w:before="0" w:after="0" w:line="240" w:lineRule="auto"/>
        <w:rPr>
          <w:b/>
          <w:sz w:val="26"/>
          <w:szCs w:val="26"/>
        </w:rPr>
      </w:pPr>
    </w:p>
    <w:sectPr w:rsidR="00681EA2" w:rsidSect="00FC2318">
      <w:headerReference w:type="default" r:id="rId15"/>
      <w:footerReference w:type="default" r:id="rId16"/>
      <w:headerReference w:type="first" r:id="rId17"/>
      <w:footerReference w:type="first" r:id="rId18"/>
      <w:pgSz w:w="15840" w:h="12240" w:orient="landscape"/>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Power, Lucinda" w:date="2020-10-14T12:51:00Z" w:initials="PL">
    <w:p w14:paraId="7E8C632E" w14:textId="269844A6" w:rsidR="00FD23CC" w:rsidRDefault="00FD23CC">
      <w:pPr>
        <w:pStyle w:val="CommentText"/>
      </w:pPr>
      <w:r>
        <w:rPr>
          <w:rStyle w:val="CommentReference"/>
        </w:rPr>
        <w:annotationRef/>
      </w:r>
      <w:r>
        <w:t xml:space="preserve">Not sure how these two items are gaps. </w:t>
      </w:r>
    </w:p>
  </w:comment>
  <w:comment w:id="22" w:author="Dunne, Ed (DOEE)" w:date="2020-10-09T09:31:00Z" w:initials="DE(">
    <w:p w14:paraId="33B904D4" w14:textId="1693E63E" w:rsidR="00FD23CC" w:rsidRDefault="00FD23CC">
      <w:pPr>
        <w:pStyle w:val="CommentText"/>
      </w:pPr>
      <w:r>
        <w:rPr>
          <w:rStyle w:val="CommentReference"/>
        </w:rPr>
        <w:annotationRef/>
      </w:r>
      <w:r>
        <w:t>STAC report consensus/recommendation.</w:t>
      </w:r>
    </w:p>
  </w:comment>
  <w:comment w:id="54" w:author="Dunne, Ed (DOEE)" w:date="2020-10-09T09:22:00Z" w:initials="DE(">
    <w:p w14:paraId="6218A7AB" w14:textId="0392120E" w:rsidR="00FD23CC" w:rsidRDefault="00FD23CC">
      <w:pPr>
        <w:pStyle w:val="CommentText"/>
      </w:pPr>
      <w:r>
        <w:rPr>
          <w:rStyle w:val="CommentReference"/>
        </w:rPr>
        <w:annotationRef/>
      </w:r>
      <w:r>
        <w:t>Consensus from STAC report.</w:t>
      </w:r>
    </w:p>
  </w:comment>
  <w:comment w:id="64" w:author="Power, Lucinda" w:date="2020-10-22T12:45:00Z" w:initials="PL">
    <w:p w14:paraId="7DC449BF" w14:textId="5CBDA0BA" w:rsidR="00E367F1" w:rsidRDefault="00E367F1">
      <w:pPr>
        <w:pStyle w:val="CommentText"/>
      </w:pPr>
      <w:r>
        <w:rPr>
          <w:rStyle w:val="CommentReference"/>
        </w:rPr>
        <w:annotationRef/>
      </w:r>
      <w:r>
        <w:t>Break out social science to its own factor</w:t>
      </w:r>
    </w:p>
  </w:comment>
  <w:comment w:id="88" w:author="Dunne, Ed (DOEE)" w:date="2020-10-09T09:20:00Z" w:initials="DE(">
    <w:p w14:paraId="3CF49969" w14:textId="3EFA16D1" w:rsidR="00FD23CC" w:rsidRDefault="00FD23CC">
      <w:pPr>
        <w:pStyle w:val="CommentText"/>
      </w:pPr>
      <w:r>
        <w:rPr>
          <w:rStyle w:val="CommentReference"/>
        </w:rPr>
        <w:annotationRef/>
      </w:r>
      <w:r>
        <w:t>Consensus from the STAC workshop on targeting BMPs.</w:t>
      </w:r>
    </w:p>
  </w:comment>
  <w:comment w:id="89" w:author="Dunne, Ed (DOEE)" w:date="2020-10-09T09:45:00Z" w:initials="DE(">
    <w:p w14:paraId="3AF03547" w14:textId="38F70C17" w:rsidR="00FD23CC" w:rsidRDefault="00FD23CC">
      <w:pPr>
        <w:pStyle w:val="CommentText"/>
      </w:pPr>
      <w:r>
        <w:rPr>
          <w:rStyle w:val="CommentReference"/>
        </w:rPr>
        <w:annotationRef/>
      </w:r>
      <w:r>
        <w:t>STAC workshop—AEIOU.</w:t>
      </w:r>
    </w:p>
  </w:comment>
  <w:comment w:id="93" w:author="Gary Shenk" w:date="2020-10-21T08:59:00Z" w:initials="GS">
    <w:p w14:paraId="47CEAC10" w14:textId="77777777" w:rsidR="00FD23CC" w:rsidRDefault="00FD23CC" w:rsidP="00FD23CC">
      <w:pPr>
        <w:pStyle w:val="CommentText"/>
      </w:pPr>
      <w:r>
        <w:rPr>
          <w:rStyle w:val="CommentReference"/>
        </w:rPr>
        <w:annotationRef/>
      </w:r>
      <w:r>
        <w:t>Responding to identified gap.</w:t>
      </w:r>
    </w:p>
  </w:comment>
  <w:comment w:id="99" w:author="Dunne, Ed (DOEE)" w:date="2020-10-02T08:44:00Z" w:initials="DE(">
    <w:p w14:paraId="3276906A" w14:textId="77777777" w:rsidR="00FD23CC" w:rsidRDefault="00FD23CC">
      <w:pPr>
        <w:pStyle w:val="CommentText"/>
      </w:pPr>
      <w:r>
        <w:rPr>
          <w:rStyle w:val="CommentReference"/>
        </w:rPr>
        <w:annotationRef/>
      </w:r>
      <w:r>
        <w:t>Teresa Koon:</w:t>
      </w:r>
    </w:p>
    <w:p w14:paraId="1A44BFB8" w14:textId="3C6DDC47" w:rsidR="00FD23CC" w:rsidRDefault="00FD23CC">
      <w:pPr>
        <w:pStyle w:val="CommentText"/>
      </w:pPr>
      <w:r>
        <w:rPr>
          <w:rFonts w:ascii="Calibri" w:hAnsi="Calibri" w:cs="Calibri"/>
          <w:color w:val="000000"/>
          <w:sz w:val="22"/>
          <w:szCs w:val="22"/>
          <w:shd w:val="clear" w:color="auto" w:fill="FFFF00"/>
        </w:rPr>
        <w:t>agreed but it is really important for the success of the partnership and I am not sure that this should or could be changed over the next 2 years</w:t>
      </w:r>
    </w:p>
  </w:comment>
  <w:comment w:id="100" w:author="Dunne, Ed (DOEE)" w:date="2020-10-08T11:10:00Z" w:initials="DE(">
    <w:p w14:paraId="1520F57B" w14:textId="3EDE5637" w:rsidR="00FD23CC" w:rsidRDefault="00FD23CC">
      <w:pPr>
        <w:pStyle w:val="CommentText"/>
      </w:pPr>
      <w:r>
        <w:rPr>
          <w:rStyle w:val="CommentReference"/>
        </w:rPr>
        <w:annotationRef/>
      </w:r>
      <w:r>
        <w:t xml:space="preserve">Potentially delete. Included into communication and coordination. </w:t>
      </w:r>
    </w:p>
  </w:comment>
  <w:comment w:id="333" w:author="Dunne, Ed (DOEE)" w:date="2020-10-02T09:11:00Z" w:initials="DE(">
    <w:p w14:paraId="068DD98C" w14:textId="77777777" w:rsidR="00FD23CC" w:rsidRDefault="00FD23CC">
      <w:pPr>
        <w:pStyle w:val="CommentText"/>
      </w:pPr>
      <w:r>
        <w:rPr>
          <w:rStyle w:val="CommentReference"/>
        </w:rPr>
        <w:annotationRef/>
      </w:r>
      <w:r>
        <w:t>Comment from Dinorah, why was funding not included?</w:t>
      </w:r>
    </w:p>
    <w:p w14:paraId="0ADF7C5F" w14:textId="77777777" w:rsidR="00FD23CC" w:rsidRDefault="00FD23CC">
      <w:pPr>
        <w:pStyle w:val="CommentText"/>
      </w:pPr>
    </w:p>
    <w:p w14:paraId="3AB2F7F1" w14:textId="77777777" w:rsidR="00FD23CC" w:rsidRPr="0062163B" w:rsidRDefault="00FD23CC" w:rsidP="00EB4500">
      <w:pPr>
        <w:pStyle w:val="CommentText"/>
        <w:rPr>
          <w:highlight w:val="yellow"/>
        </w:rPr>
      </w:pPr>
      <w:r w:rsidRPr="0062163B">
        <w:rPr>
          <w:highlight w:val="yellow"/>
        </w:rPr>
        <w:t>Correspondence back to Dinorah</w:t>
      </w:r>
    </w:p>
    <w:p w14:paraId="7EDEB190" w14:textId="77777777" w:rsidR="00FD23CC" w:rsidRPr="0062163B" w:rsidRDefault="00FD23CC" w:rsidP="0062163B">
      <w:pPr>
        <w:shd w:val="clear" w:color="auto" w:fill="FFFFFF"/>
        <w:spacing w:after="0" w:line="240" w:lineRule="auto"/>
        <w:textAlignment w:val="baseline"/>
        <w:rPr>
          <w:rFonts w:ascii="Calibri" w:eastAsia="Times New Roman" w:hAnsi="Calibri" w:cs="Calibri"/>
          <w:color w:val="000000"/>
          <w:sz w:val="24"/>
          <w:szCs w:val="24"/>
          <w:highlight w:val="yellow"/>
        </w:rPr>
      </w:pPr>
      <w:r w:rsidRPr="0062163B">
        <w:rPr>
          <w:rFonts w:ascii="Calibri" w:eastAsia="Times New Roman" w:hAnsi="Calibri" w:cs="Calibri"/>
          <w:color w:val="000000"/>
          <w:sz w:val="24"/>
          <w:szCs w:val="24"/>
          <w:highlight w:val="yellow"/>
        </w:rPr>
        <w:t>Yes, I believe you are right. Funding was not included because it did not rank high on both impact and influence. It ranked high on impact, but low on influence. Meaning the GIT's ability to influence funding.</w:t>
      </w:r>
    </w:p>
    <w:p w14:paraId="404ED96C" w14:textId="77777777" w:rsidR="00FD23CC" w:rsidRPr="0062163B" w:rsidRDefault="00FD23CC" w:rsidP="0062163B">
      <w:pPr>
        <w:shd w:val="clear" w:color="auto" w:fill="FFFFFF"/>
        <w:spacing w:after="0" w:line="240" w:lineRule="auto"/>
        <w:textAlignment w:val="baseline"/>
        <w:rPr>
          <w:rFonts w:ascii="Calibri" w:eastAsia="Times New Roman" w:hAnsi="Calibri" w:cs="Calibri"/>
          <w:color w:val="000000"/>
          <w:sz w:val="24"/>
          <w:szCs w:val="24"/>
          <w:highlight w:val="yellow"/>
        </w:rPr>
      </w:pPr>
    </w:p>
    <w:p w14:paraId="2BF7E4AB" w14:textId="77777777" w:rsidR="00FD23CC" w:rsidRPr="0062163B" w:rsidRDefault="00FD23CC" w:rsidP="0062163B">
      <w:pPr>
        <w:shd w:val="clear" w:color="auto" w:fill="FFFFFF"/>
        <w:spacing w:after="0" w:line="240" w:lineRule="auto"/>
        <w:textAlignment w:val="baseline"/>
        <w:rPr>
          <w:rFonts w:ascii="Calibri" w:eastAsia="Times New Roman" w:hAnsi="Calibri" w:cs="Calibri"/>
          <w:color w:val="000000"/>
          <w:sz w:val="24"/>
          <w:szCs w:val="24"/>
          <w:highlight w:val="yellow"/>
        </w:rPr>
      </w:pPr>
      <w:r w:rsidRPr="0062163B">
        <w:rPr>
          <w:rFonts w:ascii="Calibri" w:eastAsia="Times New Roman" w:hAnsi="Calibri" w:cs="Calibri"/>
          <w:color w:val="000000"/>
          <w:sz w:val="24"/>
          <w:szCs w:val="24"/>
          <w:highlight w:val="yellow"/>
        </w:rPr>
        <w:t>A few thoughts:</w:t>
      </w:r>
    </w:p>
    <w:p w14:paraId="600C4531" w14:textId="77777777" w:rsidR="00FD23CC" w:rsidRPr="0062163B" w:rsidRDefault="00FD23CC" w:rsidP="0062163B">
      <w:pPr>
        <w:numPr>
          <w:ilvl w:val="0"/>
          <w:numId w:val="25"/>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highlight w:val="yellow"/>
        </w:rPr>
      </w:pPr>
      <w:r w:rsidRPr="0062163B">
        <w:rPr>
          <w:rFonts w:ascii="Calibri" w:eastAsia="Times New Roman" w:hAnsi="Calibri" w:cs="Calibri"/>
          <w:color w:val="000000"/>
          <w:sz w:val="24"/>
          <w:szCs w:val="24"/>
          <w:highlight w:val="yellow"/>
        </w:rPr>
        <w:t xml:space="preserve">we can </w:t>
      </w:r>
      <w:proofErr w:type="gramStart"/>
      <w:r w:rsidRPr="0062163B">
        <w:rPr>
          <w:rFonts w:ascii="Calibri" w:eastAsia="Times New Roman" w:hAnsi="Calibri" w:cs="Calibri"/>
          <w:color w:val="000000"/>
          <w:sz w:val="24"/>
          <w:szCs w:val="24"/>
          <w:highlight w:val="yellow"/>
        </w:rPr>
        <w:t>including</w:t>
      </w:r>
      <w:proofErr w:type="gramEnd"/>
      <w:r w:rsidRPr="0062163B">
        <w:rPr>
          <w:rFonts w:ascii="Calibri" w:eastAsia="Times New Roman" w:hAnsi="Calibri" w:cs="Calibri"/>
          <w:color w:val="000000"/>
          <w:sz w:val="24"/>
          <w:szCs w:val="24"/>
          <w:highlight w:val="yellow"/>
        </w:rPr>
        <w:t xml:space="preserve"> funding in various ways. For example, when we populate gaps, we could say something like...funding to implement BMPs at the </w:t>
      </w:r>
      <w:proofErr w:type="gramStart"/>
      <w:r w:rsidRPr="0062163B">
        <w:rPr>
          <w:rFonts w:ascii="Calibri" w:eastAsia="Times New Roman" w:hAnsi="Calibri" w:cs="Calibri"/>
          <w:color w:val="000000"/>
          <w:sz w:val="24"/>
          <w:szCs w:val="24"/>
          <w:highlight w:val="yellow"/>
        </w:rPr>
        <w:t>local-scale</w:t>
      </w:r>
      <w:proofErr w:type="gramEnd"/>
      <w:r w:rsidRPr="0062163B">
        <w:rPr>
          <w:rFonts w:ascii="Calibri" w:eastAsia="Times New Roman" w:hAnsi="Calibri" w:cs="Calibri"/>
          <w:color w:val="000000"/>
          <w:sz w:val="24"/>
          <w:szCs w:val="24"/>
          <w:highlight w:val="yellow"/>
        </w:rPr>
        <w:t>.</w:t>
      </w:r>
    </w:p>
    <w:p w14:paraId="51C7572B" w14:textId="77777777" w:rsidR="00FD23CC" w:rsidRPr="0062163B" w:rsidRDefault="00FD23CC" w:rsidP="0062163B">
      <w:pPr>
        <w:numPr>
          <w:ilvl w:val="0"/>
          <w:numId w:val="25"/>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62163B">
        <w:rPr>
          <w:rFonts w:ascii="Calibri" w:eastAsia="Times New Roman" w:hAnsi="Calibri" w:cs="Calibri"/>
          <w:color w:val="000000"/>
          <w:sz w:val="24"/>
          <w:szCs w:val="24"/>
          <w:highlight w:val="yellow"/>
        </w:rPr>
        <w:t>Potentially include funding as a factor (if the team feels strongly about it), highlight the current efforts and identify gaps.</w:t>
      </w:r>
    </w:p>
    <w:p w14:paraId="6767FBD0" w14:textId="77777777" w:rsidR="00FD23CC" w:rsidRDefault="00FD23CC" w:rsidP="00EB4500">
      <w:pPr>
        <w:pStyle w:val="CommentText"/>
      </w:pPr>
    </w:p>
  </w:comment>
  <w:comment w:id="335" w:author="Dunne, Ed (DOEE)" w:date="2020-10-02T09:11:00Z" w:initials="DE(">
    <w:p w14:paraId="66ACFD2D" w14:textId="77777777" w:rsidR="00FD23CC" w:rsidRDefault="00FD23CC">
      <w:pPr>
        <w:pStyle w:val="CommentText"/>
      </w:pPr>
      <w:r>
        <w:rPr>
          <w:rStyle w:val="CommentReference"/>
        </w:rPr>
        <w:annotationRef/>
      </w:r>
      <w:r>
        <w:t>Comment from Dinorah, why was funding not included?</w:t>
      </w:r>
    </w:p>
    <w:p w14:paraId="72F8ED9D" w14:textId="77777777" w:rsidR="00FD23CC" w:rsidRDefault="00FD23CC">
      <w:pPr>
        <w:pStyle w:val="CommentText"/>
      </w:pPr>
    </w:p>
    <w:p w14:paraId="4E98459C" w14:textId="77777777" w:rsidR="00FD23CC" w:rsidRPr="0062163B" w:rsidRDefault="00FD23CC" w:rsidP="00EB4500">
      <w:pPr>
        <w:pStyle w:val="CommentText"/>
        <w:rPr>
          <w:highlight w:val="yellow"/>
        </w:rPr>
      </w:pPr>
      <w:r w:rsidRPr="0062163B">
        <w:rPr>
          <w:highlight w:val="yellow"/>
        </w:rPr>
        <w:t>Correspondence back to Dinorah</w:t>
      </w:r>
    </w:p>
    <w:p w14:paraId="40075B1E" w14:textId="77777777" w:rsidR="00FD23CC" w:rsidRPr="0062163B" w:rsidRDefault="00FD23CC" w:rsidP="0062163B">
      <w:pPr>
        <w:shd w:val="clear" w:color="auto" w:fill="FFFFFF"/>
        <w:spacing w:after="0" w:line="240" w:lineRule="auto"/>
        <w:textAlignment w:val="baseline"/>
        <w:rPr>
          <w:rFonts w:ascii="Calibri" w:eastAsia="Times New Roman" w:hAnsi="Calibri" w:cs="Calibri"/>
          <w:color w:val="000000"/>
          <w:sz w:val="24"/>
          <w:szCs w:val="24"/>
          <w:highlight w:val="yellow"/>
        </w:rPr>
      </w:pPr>
      <w:r w:rsidRPr="0062163B">
        <w:rPr>
          <w:rFonts w:ascii="Calibri" w:eastAsia="Times New Roman" w:hAnsi="Calibri" w:cs="Calibri"/>
          <w:color w:val="000000"/>
          <w:sz w:val="24"/>
          <w:szCs w:val="24"/>
          <w:highlight w:val="yellow"/>
        </w:rPr>
        <w:t>Yes, I believe you are right. Funding was not included because it did not rank high on both impact and influence. It ranked high on impact, but low on influence. Meaning the GIT's ability to influence funding.</w:t>
      </w:r>
    </w:p>
    <w:p w14:paraId="753F5467" w14:textId="77777777" w:rsidR="00FD23CC" w:rsidRPr="0062163B" w:rsidRDefault="00FD23CC" w:rsidP="0062163B">
      <w:pPr>
        <w:shd w:val="clear" w:color="auto" w:fill="FFFFFF"/>
        <w:spacing w:after="0" w:line="240" w:lineRule="auto"/>
        <w:textAlignment w:val="baseline"/>
        <w:rPr>
          <w:rFonts w:ascii="Calibri" w:eastAsia="Times New Roman" w:hAnsi="Calibri" w:cs="Calibri"/>
          <w:color w:val="000000"/>
          <w:sz w:val="24"/>
          <w:szCs w:val="24"/>
          <w:highlight w:val="yellow"/>
        </w:rPr>
      </w:pPr>
    </w:p>
    <w:p w14:paraId="1995F0B3" w14:textId="77777777" w:rsidR="00FD23CC" w:rsidRPr="0062163B" w:rsidRDefault="00FD23CC" w:rsidP="0062163B">
      <w:pPr>
        <w:shd w:val="clear" w:color="auto" w:fill="FFFFFF"/>
        <w:spacing w:after="0" w:line="240" w:lineRule="auto"/>
        <w:textAlignment w:val="baseline"/>
        <w:rPr>
          <w:rFonts w:ascii="Calibri" w:eastAsia="Times New Roman" w:hAnsi="Calibri" w:cs="Calibri"/>
          <w:color w:val="000000"/>
          <w:sz w:val="24"/>
          <w:szCs w:val="24"/>
          <w:highlight w:val="yellow"/>
        </w:rPr>
      </w:pPr>
      <w:r w:rsidRPr="0062163B">
        <w:rPr>
          <w:rFonts w:ascii="Calibri" w:eastAsia="Times New Roman" w:hAnsi="Calibri" w:cs="Calibri"/>
          <w:color w:val="000000"/>
          <w:sz w:val="24"/>
          <w:szCs w:val="24"/>
          <w:highlight w:val="yellow"/>
        </w:rPr>
        <w:t>A few thoughts:</w:t>
      </w:r>
    </w:p>
    <w:p w14:paraId="283FD17B" w14:textId="77777777" w:rsidR="00FD23CC" w:rsidRPr="0062163B" w:rsidRDefault="00FD23CC" w:rsidP="0062163B">
      <w:pPr>
        <w:numPr>
          <w:ilvl w:val="0"/>
          <w:numId w:val="25"/>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highlight w:val="yellow"/>
        </w:rPr>
      </w:pPr>
      <w:r w:rsidRPr="0062163B">
        <w:rPr>
          <w:rFonts w:ascii="Calibri" w:eastAsia="Times New Roman" w:hAnsi="Calibri" w:cs="Calibri"/>
          <w:color w:val="000000"/>
          <w:sz w:val="24"/>
          <w:szCs w:val="24"/>
          <w:highlight w:val="yellow"/>
        </w:rPr>
        <w:t xml:space="preserve">we can </w:t>
      </w:r>
      <w:proofErr w:type="gramStart"/>
      <w:r w:rsidRPr="0062163B">
        <w:rPr>
          <w:rFonts w:ascii="Calibri" w:eastAsia="Times New Roman" w:hAnsi="Calibri" w:cs="Calibri"/>
          <w:color w:val="000000"/>
          <w:sz w:val="24"/>
          <w:szCs w:val="24"/>
          <w:highlight w:val="yellow"/>
        </w:rPr>
        <w:t>including</w:t>
      </w:r>
      <w:proofErr w:type="gramEnd"/>
      <w:r w:rsidRPr="0062163B">
        <w:rPr>
          <w:rFonts w:ascii="Calibri" w:eastAsia="Times New Roman" w:hAnsi="Calibri" w:cs="Calibri"/>
          <w:color w:val="000000"/>
          <w:sz w:val="24"/>
          <w:szCs w:val="24"/>
          <w:highlight w:val="yellow"/>
        </w:rPr>
        <w:t xml:space="preserve"> funding in various ways. For example, when we populate gaps, we could say something like...funding to implement BMPs at the </w:t>
      </w:r>
      <w:proofErr w:type="gramStart"/>
      <w:r w:rsidRPr="0062163B">
        <w:rPr>
          <w:rFonts w:ascii="Calibri" w:eastAsia="Times New Roman" w:hAnsi="Calibri" w:cs="Calibri"/>
          <w:color w:val="000000"/>
          <w:sz w:val="24"/>
          <w:szCs w:val="24"/>
          <w:highlight w:val="yellow"/>
        </w:rPr>
        <w:t>local-scale</w:t>
      </w:r>
      <w:proofErr w:type="gramEnd"/>
      <w:r w:rsidRPr="0062163B">
        <w:rPr>
          <w:rFonts w:ascii="Calibri" w:eastAsia="Times New Roman" w:hAnsi="Calibri" w:cs="Calibri"/>
          <w:color w:val="000000"/>
          <w:sz w:val="24"/>
          <w:szCs w:val="24"/>
          <w:highlight w:val="yellow"/>
        </w:rPr>
        <w:t>.</w:t>
      </w:r>
    </w:p>
    <w:p w14:paraId="335415FB" w14:textId="77777777" w:rsidR="00FD23CC" w:rsidRPr="0062163B" w:rsidRDefault="00FD23CC" w:rsidP="0062163B">
      <w:pPr>
        <w:numPr>
          <w:ilvl w:val="0"/>
          <w:numId w:val="25"/>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62163B">
        <w:rPr>
          <w:rFonts w:ascii="Calibri" w:eastAsia="Times New Roman" w:hAnsi="Calibri" w:cs="Calibri"/>
          <w:color w:val="000000"/>
          <w:sz w:val="24"/>
          <w:szCs w:val="24"/>
          <w:highlight w:val="yellow"/>
        </w:rPr>
        <w:t>Potentially include funding as a factor (if the team feels strongly about it), highlight the current efforts and identify gaps.</w:t>
      </w:r>
    </w:p>
    <w:p w14:paraId="77487AEA" w14:textId="7078350E" w:rsidR="00FD23CC" w:rsidRDefault="00FD23CC" w:rsidP="00EB4500">
      <w:pPr>
        <w:pStyle w:val="CommentText"/>
      </w:pPr>
    </w:p>
  </w:comment>
  <w:comment w:id="355" w:author="Dunne, Ed (DOEE)" w:date="2020-10-09T10:01:00Z" w:initials="DE(">
    <w:p w14:paraId="00FFB6F1" w14:textId="22A6541B" w:rsidR="00FD23CC" w:rsidRDefault="00FD23CC">
      <w:pPr>
        <w:pStyle w:val="CommentText"/>
      </w:pPr>
      <w:r>
        <w:rPr>
          <w:rStyle w:val="CommentReference"/>
        </w:rPr>
        <w:annotationRef/>
      </w:r>
      <w:r>
        <w:t xml:space="preserve">Actions 5 </w:t>
      </w:r>
      <w:proofErr w:type="spellStart"/>
      <w:r>
        <w:t>though</w:t>
      </w:r>
      <w:proofErr w:type="spellEnd"/>
      <w:r>
        <w:t xml:space="preserve"> 8 come from BMP action team task statement.</w:t>
      </w:r>
    </w:p>
  </w:comment>
  <w:comment w:id="356" w:author="Power, Lucinda" w:date="2020-10-19T15:53:00Z" w:initials="PL">
    <w:p w14:paraId="3793BE78" w14:textId="055D02D1" w:rsidR="00FD23CC" w:rsidRDefault="00FD23CC">
      <w:pPr>
        <w:pStyle w:val="CommentText"/>
      </w:pPr>
      <w:r>
        <w:rPr>
          <w:rStyle w:val="CommentReference"/>
        </w:rPr>
        <w:annotationRef/>
      </w:r>
      <w:r>
        <w:t xml:space="preserve">Is this alternative methodologies? Might want to reference work underway in some jurisdictions. </w:t>
      </w:r>
    </w:p>
  </w:comment>
  <w:comment w:id="359" w:author="Dunne, Ed (DOEE)" w:date="2020-10-09T10:02:00Z" w:initials="DE(">
    <w:p w14:paraId="221DE0CE" w14:textId="287854C2" w:rsidR="00FD23CC" w:rsidRDefault="00FD23CC">
      <w:pPr>
        <w:pStyle w:val="CommentText"/>
      </w:pPr>
      <w:r>
        <w:rPr>
          <w:rStyle w:val="CommentReference"/>
        </w:rPr>
        <w:annotationRef/>
      </w:r>
      <w:r>
        <w:t>Actions 10 through 16 are from CAST workplan.</w:t>
      </w:r>
    </w:p>
  </w:comment>
  <w:comment w:id="360" w:author="Power, Lucinda" w:date="2020-10-19T15:58:00Z" w:initials="PL">
    <w:p w14:paraId="7123DD69" w14:textId="78A24824" w:rsidR="00FD23CC" w:rsidRDefault="00FD23CC">
      <w:pPr>
        <w:pStyle w:val="CommentText"/>
      </w:pPr>
      <w:r>
        <w:rPr>
          <w:rStyle w:val="CommentReference"/>
        </w:rPr>
        <w:annotationRef/>
      </w:r>
      <w:r>
        <w:t xml:space="preserve">I wonder if it would be better to reference the overall work plan versus pulling out the individual pieces (especially if new items are added from the AgWG).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8C632E" w15:done="0"/>
  <w15:commentEx w15:paraId="33B904D4" w15:done="0"/>
  <w15:commentEx w15:paraId="6218A7AB" w15:done="0"/>
  <w15:commentEx w15:paraId="7DC449BF" w15:done="0"/>
  <w15:commentEx w15:paraId="3CF49969" w15:done="0"/>
  <w15:commentEx w15:paraId="3AF03547" w15:done="0"/>
  <w15:commentEx w15:paraId="47CEAC10" w15:done="0"/>
  <w15:commentEx w15:paraId="1A44BFB8" w15:done="0"/>
  <w15:commentEx w15:paraId="1520F57B" w15:paraIdParent="1A44BFB8" w15:done="0"/>
  <w15:commentEx w15:paraId="6767FBD0" w15:done="0"/>
  <w15:commentEx w15:paraId="77487AEA" w15:done="0"/>
  <w15:commentEx w15:paraId="00FFB6F1" w15:done="0"/>
  <w15:commentEx w15:paraId="3793BE78" w15:done="0"/>
  <w15:commentEx w15:paraId="221DE0CE" w15:done="0"/>
  <w15:commentEx w15:paraId="7123DD69" w15:paraIdParent="221DE0CE"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54FC52" w16cex:dateUtc="2020-10-06T15:26:55.42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C632E" w16cid:durableId="233172BC"/>
  <w16cid:commentId w16cid:paraId="33B904D4" w16cid:durableId="232AAC7E"/>
  <w16cid:commentId w16cid:paraId="6218A7AB" w16cid:durableId="232AAA57"/>
  <w16cid:commentId w16cid:paraId="7DC449BF" w16cid:durableId="233BFD77"/>
  <w16cid:commentId w16cid:paraId="3CF49969" w16cid:durableId="232AA9D6"/>
  <w16cid:commentId w16cid:paraId="3AF03547" w16cid:durableId="232AAFC4"/>
  <w16cid:commentId w16cid:paraId="47CEAC10" w16cid:durableId="233A7705"/>
  <w16cid:commentId w16cid:paraId="1A44BFB8" w16cid:durableId="232166D9"/>
  <w16cid:commentId w16cid:paraId="1520F57B" w16cid:durableId="2329720A"/>
  <w16cid:commentId w16cid:paraId="6767FBD0" w16cid:durableId="23387F79"/>
  <w16cid:commentId w16cid:paraId="77487AEA" w16cid:durableId="23216D29"/>
  <w16cid:commentId w16cid:paraId="00FFB6F1" w16cid:durableId="232AB362"/>
  <w16cid:commentId w16cid:paraId="3793BE78" w16cid:durableId="23383508"/>
  <w16cid:commentId w16cid:paraId="221DE0CE" w16cid:durableId="232AB3A8"/>
  <w16cid:commentId w16cid:paraId="7123DD69" w16cid:durableId="233836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6C3CC" w14:textId="77777777" w:rsidR="00DC30A1" w:rsidRDefault="00DC30A1" w:rsidP="00671242">
      <w:pPr>
        <w:spacing w:after="0" w:line="240" w:lineRule="auto"/>
      </w:pPr>
      <w:r>
        <w:separator/>
      </w:r>
    </w:p>
  </w:endnote>
  <w:endnote w:type="continuationSeparator" w:id="0">
    <w:p w14:paraId="149CFDF8" w14:textId="77777777" w:rsidR="00DC30A1" w:rsidRDefault="00DC30A1" w:rsidP="0067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DB41" w14:textId="5992F481" w:rsidR="00FD23CC" w:rsidRDefault="00FD23CC" w:rsidP="00FC2318">
    <w:pPr>
      <w:pStyle w:val="Footer"/>
      <w:jc w:val="right"/>
    </w:pPr>
    <w:r>
      <w:t xml:space="preserve">Updated </w:t>
    </w:r>
    <w:r>
      <w:fldChar w:fldCharType="begin"/>
    </w:r>
    <w:r>
      <w:instrText xml:space="preserve"> DATE \@ "MMMM d, yyyy" </w:instrText>
    </w:r>
    <w:r>
      <w:fldChar w:fldCharType="separate"/>
    </w:r>
    <w:ins w:id="374" w:author="Power, Lucinda" w:date="2020-10-22T13:24:00Z">
      <w:r w:rsidR="00E13EF6">
        <w:rPr>
          <w:noProof/>
        </w:rPr>
        <w:t>October 22, 2020</w:t>
      </w:r>
    </w:ins>
    <w:ins w:id="375" w:author="Linker, Lewis" w:date="2020-10-19T20:55:00Z">
      <w:del w:id="376" w:author="Power, Lucinda" w:date="2020-10-22T08:49:00Z">
        <w:r w:rsidDel="00FA68FE">
          <w:rPr>
            <w:noProof/>
          </w:rPr>
          <w:delText>October 19, 2020</w:delText>
        </w:r>
      </w:del>
    </w:ins>
    <w:del w:id="377" w:author="Power, Lucinda" w:date="2020-10-22T08:49:00Z">
      <w:r w:rsidDel="00FA68FE">
        <w:rPr>
          <w:noProof/>
        </w:rPr>
        <w:delText>October 14, 2020</w:delText>
      </w:r>
    </w:del>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80B4" w14:textId="13A226CF" w:rsidR="00FD23CC" w:rsidRDefault="00FD23CC" w:rsidP="00FC7D91">
    <w:pPr>
      <w:pStyle w:val="Footer"/>
      <w:jc w:val="right"/>
    </w:pPr>
    <w:r>
      <w:t xml:space="preserve">Updated </w:t>
    </w:r>
    <w:r>
      <w:fldChar w:fldCharType="begin"/>
    </w:r>
    <w:r>
      <w:instrText xml:space="preserve"> DATE \@ "MMMM d, yyyy" </w:instrText>
    </w:r>
    <w:r>
      <w:fldChar w:fldCharType="separate"/>
    </w:r>
    <w:ins w:id="378" w:author="Power, Lucinda" w:date="2020-10-22T13:24:00Z">
      <w:r w:rsidR="00E13EF6">
        <w:rPr>
          <w:noProof/>
        </w:rPr>
        <w:t>October 22, 2020</w:t>
      </w:r>
    </w:ins>
    <w:ins w:id="379" w:author="Linker, Lewis" w:date="2020-10-19T20:55:00Z">
      <w:del w:id="380" w:author="Power, Lucinda" w:date="2020-10-22T08:49:00Z">
        <w:r w:rsidDel="00FA68FE">
          <w:rPr>
            <w:noProof/>
          </w:rPr>
          <w:delText>October 19, 2020</w:delText>
        </w:r>
      </w:del>
    </w:ins>
    <w:del w:id="381" w:author="Power, Lucinda" w:date="2020-10-22T08:49:00Z">
      <w:r w:rsidDel="00FA68FE">
        <w:rPr>
          <w:noProof/>
        </w:rPr>
        <w:delText>October 14, 2020</w:delText>
      </w:r>
    </w:del>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39741" w14:textId="77777777" w:rsidR="00DC30A1" w:rsidRDefault="00DC30A1" w:rsidP="00671242">
      <w:pPr>
        <w:spacing w:after="0" w:line="240" w:lineRule="auto"/>
      </w:pPr>
      <w:r>
        <w:separator/>
      </w:r>
    </w:p>
  </w:footnote>
  <w:footnote w:type="continuationSeparator" w:id="0">
    <w:p w14:paraId="32AFE980" w14:textId="77777777" w:rsidR="00DC30A1" w:rsidRDefault="00DC30A1" w:rsidP="0067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FD23CC" w14:paraId="114CC442" w14:textId="77777777" w:rsidTr="7C45028E">
      <w:tc>
        <w:tcPr>
          <w:tcW w:w="4800" w:type="dxa"/>
        </w:tcPr>
        <w:p w14:paraId="4BA7A78A" w14:textId="7EF26548" w:rsidR="00FD23CC" w:rsidRDefault="00FD23CC" w:rsidP="7C45028E">
          <w:pPr>
            <w:pStyle w:val="Header"/>
            <w:ind w:left="-115"/>
          </w:pPr>
        </w:p>
      </w:tc>
      <w:tc>
        <w:tcPr>
          <w:tcW w:w="4800" w:type="dxa"/>
        </w:tcPr>
        <w:p w14:paraId="6835FFD4" w14:textId="0965647F" w:rsidR="00FD23CC" w:rsidRDefault="00FD23CC" w:rsidP="7C45028E">
          <w:pPr>
            <w:pStyle w:val="Header"/>
            <w:jc w:val="center"/>
          </w:pPr>
        </w:p>
      </w:tc>
      <w:tc>
        <w:tcPr>
          <w:tcW w:w="4800" w:type="dxa"/>
        </w:tcPr>
        <w:p w14:paraId="380A2B7C" w14:textId="3C6F4912" w:rsidR="00FD23CC" w:rsidRDefault="00FD23CC" w:rsidP="7C45028E">
          <w:pPr>
            <w:pStyle w:val="Header"/>
            <w:ind w:right="-115"/>
            <w:jc w:val="right"/>
          </w:pPr>
        </w:p>
      </w:tc>
    </w:tr>
  </w:tbl>
  <w:p w14:paraId="71A7DCDC" w14:textId="0AFE95B2" w:rsidR="00FD23CC" w:rsidRDefault="00FD23CC" w:rsidP="7C450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C2A9" w14:textId="0F835A77" w:rsidR="00FD23CC" w:rsidRDefault="00FD23CC" w:rsidP="00AA6177">
    <w:pPr>
      <w:rPr>
        <w:noProof/>
      </w:rPr>
    </w:pPr>
    <w:r>
      <w:rPr>
        <w:noProof/>
      </w:rPr>
      <w:drawing>
        <wp:anchor distT="0" distB="0" distL="114300" distR="114300" simplePos="0" relativeHeight="251669504" behindDoc="0" locked="0" layoutInCell="1" allowOverlap="1" wp14:anchorId="3945F4A1" wp14:editId="1B255C9D">
          <wp:simplePos x="0" y="0"/>
          <wp:positionH relativeFrom="column">
            <wp:posOffset>7104188</wp:posOffset>
          </wp:positionH>
          <wp:positionV relativeFrom="paragraph">
            <wp:posOffset>-123825</wp:posOffset>
          </wp:positionV>
          <wp:extent cx="1584325" cy="1000125"/>
          <wp:effectExtent l="0" t="0" r="0" b="9525"/>
          <wp:wrapNone/>
          <wp:docPr id="5" name="Picture 5"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bp-vertical-full-color-white-text.png"/>
                  <pic:cNvPicPr/>
                </pic:nvPicPr>
                <pic:blipFill rotWithShape="1">
                  <a:blip r:embed="rId1">
                    <a:extLst>
                      <a:ext uri="{28A0092B-C50C-407E-A947-70E740481C1C}">
                        <a14:useLocalDpi xmlns:a14="http://schemas.microsoft.com/office/drawing/2010/main" val="0"/>
                      </a:ext>
                    </a:extLst>
                  </a:blip>
                  <a:srcRect b="24723"/>
                  <a:stretch/>
                </pic:blipFill>
                <pic:spPr bwMode="auto">
                  <a:xfrm>
                    <a:off x="0" y="0"/>
                    <a:ext cx="158432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2" behindDoc="0" locked="0" layoutInCell="1" allowOverlap="1" wp14:anchorId="438C2689" wp14:editId="5A1B02E0">
              <wp:simplePos x="0" y="0"/>
              <wp:positionH relativeFrom="page">
                <wp:align>right</wp:align>
              </wp:positionH>
              <wp:positionV relativeFrom="paragraph">
                <wp:posOffset>-446567</wp:posOffset>
              </wp:positionV>
              <wp:extent cx="10090297" cy="1647825"/>
              <wp:effectExtent l="0" t="0" r="6350" b="9525"/>
              <wp:wrapNone/>
              <wp:docPr id="4" name="Rectangle 4"/>
              <wp:cNvGraphicFramePr/>
              <a:graphic xmlns:a="http://schemas.openxmlformats.org/drawingml/2006/main">
                <a:graphicData uri="http://schemas.microsoft.com/office/word/2010/wordprocessingShape">
                  <wps:wsp>
                    <wps:cNvSpPr/>
                    <wps:spPr>
                      <a:xfrm>
                        <a:off x="0" y="0"/>
                        <a:ext cx="10090297" cy="1647825"/>
                      </a:xfrm>
                      <a:prstGeom prst="rect">
                        <a:avLst/>
                      </a:prstGeom>
                      <a:solidFill>
                        <a:srgbClr val="1331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89208" w14:textId="7E2A7433" w:rsidR="00FD23CC" w:rsidRDefault="00FD23CC" w:rsidP="00B362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C2689" id="Rectangle 4" o:spid="_x0000_s1026" style="position:absolute;margin-left:743.3pt;margin-top:-35.15pt;width:794.5pt;height:129.75pt;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" fillcolor="#13314b" stroked="f" strokeweight="1pt">
              <v:textbox>
                <w:txbxContent>
                  <w:p w14:paraId="18589208" w14:textId="7E2A7433" w:rsidR="00940F2A" w:rsidRDefault="00940F2A" w:rsidP="00B3624A"/>
                </w:txbxContent>
              </v:textbox>
              <w10:wrap anchorx="page"/>
            </v:rect>
          </w:pict>
        </mc:Fallback>
      </mc:AlternateContent>
    </w:r>
    <w:r>
      <w:rPr>
        <w:noProof/>
      </w:rPr>
      <mc:AlternateContent>
        <mc:Choice Requires="wps">
          <w:drawing>
            <wp:anchor distT="45720" distB="45720" distL="114300" distR="114300" simplePos="0" relativeHeight="251660287" behindDoc="0" locked="0" layoutInCell="1" allowOverlap="1" wp14:anchorId="7FE18A87" wp14:editId="757D5AA5">
              <wp:simplePos x="0" y="0"/>
              <wp:positionH relativeFrom="column">
                <wp:posOffset>-133350</wp:posOffset>
              </wp:positionH>
              <wp:positionV relativeFrom="paragraph">
                <wp:posOffset>-123825</wp:posOffset>
              </wp:positionV>
              <wp:extent cx="5648325" cy="1095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95375"/>
                      </a:xfrm>
                      <a:prstGeom prst="rect">
                        <a:avLst/>
                      </a:prstGeom>
                      <a:noFill/>
                      <a:ln w="9525">
                        <a:noFill/>
                        <a:miter lim="800000"/>
                        <a:headEnd/>
                        <a:tailEnd/>
                      </a:ln>
                    </wps:spPr>
                    <wps:txbx>
                      <w:txbxContent>
                        <w:p w14:paraId="405ED4ED" w14:textId="536273FE" w:rsidR="00FD23CC" w:rsidRDefault="00FD23CC"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18A87" id="_x0000_t202" coordsize="21600,21600" o:spt="202" path="m,l,21600r21600,l21600,xe">
              <v:stroke joinstyle="miter"/>
              <v:path gradientshapeok="t" o:connecttype="rect"/>
            </v:shapetype>
            <v:shape id="Text Box 2" o:spid="_x0000_s1027" type="#_x0000_t202" style="position:absolute;margin-left:-10.5pt;margin-top:-9.75pt;width:444.75pt;height:86.2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" filled="f" stroked="f">
              <v:textbox>
                <w:txbxContent>
                  <w:p w14:paraId="405ED4ED" w14:textId="536273FE" w:rsidR="00940F2A" w:rsidRDefault="00940F2A"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v:textbox>
            </v:shape>
          </w:pict>
        </mc:Fallback>
      </mc:AlternateContent>
    </w:r>
  </w:p>
  <w:p w14:paraId="64FAA1D6" w14:textId="77777777" w:rsidR="00FD23CC" w:rsidRDefault="00FD23CC" w:rsidP="00AA61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F0E"/>
    <w:multiLevelType w:val="hybridMultilevel"/>
    <w:tmpl w:val="DD62996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6982"/>
    <w:multiLevelType w:val="hybridMultilevel"/>
    <w:tmpl w:val="D9FADBF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6A7F"/>
    <w:multiLevelType w:val="hybridMultilevel"/>
    <w:tmpl w:val="4398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C6CE1"/>
    <w:multiLevelType w:val="hybridMultilevel"/>
    <w:tmpl w:val="AA8C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420C"/>
    <w:multiLevelType w:val="hybridMultilevel"/>
    <w:tmpl w:val="34CCCC8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E726A"/>
    <w:multiLevelType w:val="hybridMultilevel"/>
    <w:tmpl w:val="DA428E5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B6314"/>
    <w:multiLevelType w:val="hybridMultilevel"/>
    <w:tmpl w:val="79B6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D5C38"/>
    <w:multiLevelType w:val="hybridMultilevel"/>
    <w:tmpl w:val="0EF6502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C4F06"/>
    <w:multiLevelType w:val="hybridMultilevel"/>
    <w:tmpl w:val="AC3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71907"/>
    <w:multiLevelType w:val="hybridMultilevel"/>
    <w:tmpl w:val="CCA0CD9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D0346"/>
    <w:multiLevelType w:val="hybridMultilevel"/>
    <w:tmpl w:val="8156454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B00C4"/>
    <w:multiLevelType w:val="hybridMultilevel"/>
    <w:tmpl w:val="2786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6477B"/>
    <w:multiLevelType w:val="hybridMultilevel"/>
    <w:tmpl w:val="170E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71345C"/>
    <w:multiLevelType w:val="hybridMultilevel"/>
    <w:tmpl w:val="E7F2C2F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A263F"/>
    <w:multiLevelType w:val="hybridMultilevel"/>
    <w:tmpl w:val="0F1C19DE"/>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3E61"/>
    <w:multiLevelType w:val="hybridMultilevel"/>
    <w:tmpl w:val="BA8070C0"/>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13784"/>
    <w:multiLevelType w:val="hybridMultilevel"/>
    <w:tmpl w:val="EA12583A"/>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61458"/>
    <w:multiLevelType w:val="multilevel"/>
    <w:tmpl w:val="76C8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25B9B"/>
    <w:multiLevelType w:val="hybridMultilevel"/>
    <w:tmpl w:val="0302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704EA"/>
    <w:multiLevelType w:val="hybridMultilevel"/>
    <w:tmpl w:val="D2D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A5FFE"/>
    <w:multiLevelType w:val="hybridMultilevel"/>
    <w:tmpl w:val="9FC4AAC2"/>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E4CBD"/>
    <w:multiLevelType w:val="hybridMultilevel"/>
    <w:tmpl w:val="8CBC8DB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667BE"/>
    <w:multiLevelType w:val="hybridMultilevel"/>
    <w:tmpl w:val="644AD1BA"/>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6B7F0A"/>
    <w:multiLevelType w:val="hybridMultilevel"/>
    <w:tmpl w:val="E4F4075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C329F"/>
    <w:multiLevelType w:val="hybridMultilevel"/>
    <w:tmpl w:val="8E944B5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5"/>
  </w:num>
  <w:num w:numId="4">
    <w:abstractNumId w:val="7"/>
  </w:num>
  <w:num w:numId="5">
    <w:abstractNumId w:val="24"/>
  </w:num>
  <w:num w:numId="6">
    <w:abstractNumId w:val="22"/>
  </w:num>
  <w:num w:numId="7">
    <w:abstractNumId w:val="1"/>
  </w:num>
  <w:num w:numId="8">
    <w:abstractNumId w:val="13"/>
  </w:num>
  <w:num w:numId="9">
    <w:abstractNumId w:val="0"/>
  </w:num>
  <w:num w:numId="10">
    <w:abstractNumId w:val="18"/>
  </w:num>
  <w:num w:numId="11">
    <w:abstractNumId w:val="4"/>
  </w:num>
  <w:num w:numId="12">
    <w:abstractNumId w:val="23"/>
  </w:num>
  <w:num w:numId="13">
    <w:abstractNumId w:val="10"/>
  </w:num>
  <w:num w:numId="14">
    <w:abstractNumId w:val="9"/>
  </w:num>
  <w:num w:numId="15">
    <w:abstractNumId w:val="20"/>
  </w:num>
  <w:num w:numId="16">
    <w:abstractNumId w:val="14"/>
  </w:num>
  <w:num w:numId="17">
    <w:abstractNumId w:val="16"/>
  </w:num>
  <w:num w:numId="18">
    <w:abstractNumId w:val="2"/>
  </w:num>
  <w:num w:numId="19">
    <w:abstractNumId w:val="11"/>
  </w:num>
  <w:num w:numId="20">
    <w:abstractNumId w:val="12"/>
  </w:num>
  <w:num w:numId="21">
    <w:abstractNumId w:val="6"/>
  </w:num>
  <w:num w:numId="22">
    <w:abstractNumId w:val="3"/>
  </w:num>
  <w:num w:numId="23">
    <w:abstractNumId w:val="19"/>
  </w:num>
  <w:num w:numId="24">
    <w:abstractNumId w:val="8"/>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wer, Lucinda">
    <w15:presenceInfo w15:providerId="AD" w15:userId="S::power.lucinda@epa.gov::acfa9be0-a732-4567-bc78-ee2468dff922"/>
  </w15:person>
  <w15:person w15:author="Dunne, Ed (DOEE)">
    <w15:presenceInfo w15:providerId="AD" w15:userId="S::ed.dunne@dc.gov::67b29cde-0dc3-4d57-ac0e-3787e886200a"/>
  </w15:person>
  <w15:person w15:author="Linker, Lewis">
    <w15:presenceInfo w15:providerId="AD" w15:userId="S::Linker.Lewis@epa.gov::f4d802fb-f439-4f96-b8c2-246e3e342672"/>
  </w15:person>
  <w15:person w15:author="Gary Shenk">
    <w15:presenceInfo w15:providerId="AD" w15:userId="S::gshenk@chesapeakebay.net::7f053b0f-6b0e-4eb0-b95c-ec67690b06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42"/>
    <w:rsid w:val="000035D4"/>
    <w:rsid w:val="000038E6"/>
    <w:rsid w:val="000061D2"/>
    <w:rsid w:val="000115EA"/>
    <w:rsid w:val="000150CA"/>
    <w:rsid w:val="00016628"/>
    <w:rsid w:val="00022EF7"/>
    <w:rsid w:val="00034A1E"/>
    <w:rsid w:val="00036902"/>
    <w:rsid w:val="00041DC9"/>
    <w:rsid w:val="000425F1"/>
    <w:rsid w:val="000433EB"/>
    <w:rsid w:val="00044700"/>
    <w:rsid w:val="00050897"/>
    <w:rsid w:val="00055CAC"/>
    <w:rsid w:val="0007234E"/>
    <w:rsid w:val="00075463"/>
    <w:rsid w:val="000777B7"/>
    <w:rsid w:val="00080E46"/>
    <w:rsid w:val="00081C27"/>
    <w:rsid w:val="000838F9"/>
    <w:rsid w:val="00085832"/>
    <w:rsid w:val="0008663F"/>
    <w:rsid w:val="00087077"/>
    <w:rsid w:val="000915B8"/>
    <w:rsid w:val="00091671"/>
    <w:rsid w:val="000A7802"/>
    <w:rsid w:val="000B0207"/>
    <w:rsid w:val="000B3CA0"/>
    <w:rsid w:val="000C151E"/>
    <w:rsid w:val="000D6A88"/>
    <w:rsid w:val="000D6BD6"/>
    <w:rsid w:val="000E3E60"/>
    <w:rsid w:val="000F61C0"/>
    <w:rsid w:val="00107167"/>
    <w:rsid w:val="00107CDF"/>
    <w:rsid w:val="00110296"/>
    <w:rsid w:val="00111CF0"/>
    <w:rsid w:val="00126C80"/>
    <w:rsid w:val="001452AC"/>
    <w:rsid w:val="00147E3B"/>
    <w:rsid w:val="00150D7A"/>
    <w:rsid w:val="00150E1C"/>
    <w:rsid w:val="0015130F"/>
    <w:rsid w:val="00151934"/>
    <w:rsid w:val="0015450E"/>
    <w:rsid w:val="0016176D"/>
    <w:rsid w:val="0016650A"/>
    <w:rsid w:val="00175F26"/>
    <w:rsid w:val="00180373"/>
    <w:rsid w:val="001834DA"/>
    <w:rsid w:val="001871D2"/>
    <w:rsid w:val="00187690"/>
    <w:rsid w:val="00193962"/>
    <w:rsid w:val="00194A74"/>
    <w:rsid w:val="0019576A"/>
    <w:rsid w:val="001A012A"/>
    <w:rsid w:val="001A33A1"/>
    <w:rsid w:val="001B0E46"/>
    <w:rsid w:val="001B1758"/>
    <w:rsid w:val="001B63C5"/>
    <w:rsid w:val="001B712D"/>
    <w:rsid w:val="001B7280"/>
    <w:rsid w:val="001C0C25"/>
    <w:rsid w:val="001C14E5"/>
    <w:rsid w:val="001C3A10"/>
    <w:rsid w:val="001C4ABA"/>
    <w:rsid w:val="001E2A66"/>
    <w:rsid w:val="001E2CDE"/>
    <w:rsid w:val="001E6126"/>
    <w:rsid w:val="001E7A0C"/>
    <w:rsid w:val="001F0E18"/>
    <w:rsid w:val="001F0FA2"/>
    <w:rsid w:val="001F3AE2"/>
    <w:rsid w:val="002002C6"/>
    <w:rsid w:val="00201AA3"/>
    <w:rsid w:val="00220985"/>
    <w:rsid w:val="002255F3"/>
    <w:rsid w:val="00225F65"/>
    <w:rsid w:val="0022675D"/>
    <w:rsid w:val="00230CD6"/>
    <w:rsid w:val="00253997"/>
    <w:rsid w:val="00260A99"/>
    <w:rsid w:val="00270729"/>
    <w:rsid w:val="00274969"/>
    <w:rsid w:val="0028733D"/>
    <w:rsid w:val="00290E9A"/>
    <w:rsid w:val="002A2CD0"/>
    <w:rsid w:val="002A79C8"/>
    <w:rsid w:val="002A7C83"/>
    <w:rsid w:val="002B27E5"/>
    <w:rsid w:val="002B7423"/>
    <w:rsid w:val="002C0BB8"/>
    <w:rsid w:val="002C4B61"/>
    <w:rsid w:val="002C7E1A"/>
    <w:rsid w:val="002D2705"/>
    <w:rsid w:val="002D4332"/>
    <w:rsid w:val="002E4589"/>
    <w:rsid w:val="002E79C6"/>
    <w:rsid w:val="002F0906"/>
    <w:rsid w:val="002F343D"/>
    <w:rsid w:val="002F5571"/>
    <w:rsid w:val="003100FB"/>
    <w:rsid w:val="00322F48"/>
    <w:rsid w:val="00343DEA"/>
    <w:rsid w:val="00352792"/>
    <w:rsid w:val="00352A5A"/>
    <w:rsid w:val="003574D7"/>
    <w:rsid w:val="00357524"/>
    <w:rsid w:val="003627A0"/>
    <w:rsid w:val="00365508"/>
    <w:rsid w:val="00366886"/>
    <w:rsid w:val="003714DD"/>
    <w:rsid w:val="00380EE5"/>
    <w:rsid w:val="0038135C"/>
    <w:rsid w:val="00385B3D"/>
    <w:rsid w:val="00385C73"/>
    <w:rsid w:val="00391F47"/>
    <w:rsid w:val="003933EC"/>
    <w:rsid w:val="00396B37"/>
    <w:rsid w:val="00396E48"/>
    <w:rsid w:val="003978EB"/>
    <w:rsid w:val="003A2653"/>
    <w:rsid w:val="003A2C9F"/>
    <w:rsid w:val="003A5BDF"/>
    <w:rsid w:val="003B72DC"/>
    <w:rsid w:val="003C161E"/>
    <w:rsid w:val="003C3C57"/>
    <w:rsid w:val="003E618D"/>
    <w:rsid w:val="003E64F0"/>
    <w:rsid w:val="003F1DAB"/>
    <w:rsid w:val="003F3F26"/>
    <w:rsid w:val="00400A24"/>
    <w:rsid w:val="00401989"/>
    <w:rsid w:val="004044AD"/>
    <w:rsid w:val="00411CB3"/>
    <w:rsid w:val="00412F14"/>
    <w:rsid w:val="004130C9"/>
    <w:rsid w:val="004206DA"/>
    <w:rsid w:val="004246D2"/>
    <w:rsid w:val="0042528D"/>
    <w:rsid w:val="0042669F"/>
    <w:rsid w:val="00427F59"/>
    <w:rsid w:val="00433E19"/>
    <w:rsid w:val="00451892"/>
    <w:rsid w:val="00456817"/>
    <w:rsid w:val="00470BEA"/>
    <w:rsid w:val="00472ED6"/>
    <w:rsid w:val="004752D6"/>
    <w:rsid w:val="004906A0"/>
    <w:rsid w:val="00493CDD"/>
    <w:rsid w:val="0049427B"/>
    <w:rsid w:val="0049663A"/>
    <w:rsid w:val="004B2461"/>
    <w:rsid w:val="004B4BFC"/>
    <w:rsid w:val="004B7974"/>
    <w:rsid w:val="004E14F1"/>
    <w:rsid w:val="004E474A"/>
    <w:rsid w:val="004E502C"/>
    <w:rsid w:val="004E65FF"/>
    <w:rsid w:val="004F0B94"/>
    <w:rsid w:val="004F2BEE"/>
    <w:rsid w:val="00501863"/>
    <w:rsid w:val="00503045"/>
    <w:rsid w:val="00503CB0"/>
    <w:rsid w:val="00504EA7"/>
    <w:rsid w:val="005065C3"/>
    <w:rsid w:val="0050706C"/>
    <w:rsid w:val="005112C4"/>
    <w:rsid w:val="00515B73"/>
    <w:rsid w:val="00517C70"/>
    <w:rsid w:val="005203B3"/>
    <w:rsid w:val="00521349"/>
    <w:rsid w:val="0052276B"/>
    <w:rsid w:val="00527301"/>
    <w:rsid w:val="00531EB3"/>
    <w:rsid w:val="00533F53"/>
    <w:rsid w:val="00540497"/>
    <w:rsid w:val="00540587"/>
    <w:rsid w:val="00542530"/>
    <w:rsid w:val="00542A4C"/>
    <w:rsid w:val="00552B07"/>
    <w:rsid w:val="0055303C"/>
    <w:rsid w:val="00554A6A"/>
    <w:rsid w:val="005558D8"/>
    <w:rsid w:val="005615C8"/>
    <w:rsid w:val="00562E25"/>
    <w:rsid w:val="0057736B"/>
    <w:rsid w:val="00581380"/>
    <w:rsid w:val="005845E3"/>
    <w:rsid w:val="005A2020"/>
    <w:rsid w:val="005A4000"/>
    <w:rsid w:val="005A63BA"/>
    <w:rsid w:val="005B4174"/>
    <w:rsid w:val="005C0E69"/>
    <w:rsid w:val="005C12EB"/>
    <w:rsid w:val="005C35E8"/>
    <w:rsid w:val="005C4792"/>
    <w:rsid w:val="005E0B60"/>
    <w:rsid w:val="005E19D9"/>
    <w:rsid w:val="005E3352"/>
    <w:rsid w:val="005E5A05"/>
    <w:rsid w:val="005E60AC"/>
    <w:rsid w:val="005F4340"/>
    <w:rsid w:val="005F5D9C"/>
    <w:rsid w:val="005F7918"/>
    <w:rsid w:val="006007C0"/>
    <w:rsid w:val="006030B8"/>
    <w:rsid w:val="0061252E"/>
    <w:rsid w:val="00612788"/>
    <w:rsid w:val="0062163B"/>
    <w:rsid w:val="006232F5"/>
    <w:rsid w:val="00626CD9"/>
    <w:rsid w:val="00636189"/>
    <w:rsid w:val="00640C5D"/>
    <w:rsid w:val="00643B59"/>
    <w:rsid w:val="006452CA"/>
    <w:rsid w:val="00646C5D"/>
    <w:rsid w:val="00652FBB"/>
    <w:rsid w:val="00662816"/>
    <w:rsid w:val="00662CD8"/>
    <w:rsid w:val="006700A4"/>
    <w:rsid w:val="00671242"/>
    <w:rsid w:val="00675D71"/>
    <w:rsid w:val="00675F44"/>
    <w:rsid w:val="00680EB0"/>
    <w:rsid w:val="00681EA2"/>
    <w:rsid w:val="00692BD7"/>
    <w:rsid w:val="00693E87"/>
    <w:rsid w:val="006A2C43"/>
    <w:rsid w:val="006A6BDC"/>
    <w:rsid w:val="006A7457"/>
    <w:rsid w:val="006B0ADC"/>
    <w:rsid w:val="006B10D0"/>
    <w:rsid w:val="006B6F6F"/>
    <w:rsid w:val="006C6040"/>
    <w:rsid w:val="006C724D"/>
    <w:rsid w:val="006D08EC"/>
    <w:rsid w:val="006D6E63"/>
    <w:rsid w:val="006E0906"/>
    <w:rsid w:val="006E7889"/>
    <w:rsid w:val="00704B41"/>
    <w:rsid w:val="007122FD"/>
    <w:rsid w:val="00713561"/>
    <w:rsid w:val="007371E0"/>
    <w:rsid w:val="0074650F"/>
    <w:rsid w:val="00751CF6"/>
    <w:rsid w:val="00762793"/>
    <w:rsid w:val="0077309D"/>
    <w:rsid w:val="00775102"/>
    <w:rsid w:val="00786C54"/>
    <w:rsid w:val="00794F9F"/>
    <w:rsid w:val="00796DC6"/>
    <w:rsid w:val="007A0FD1"/>
    <w:rsid w:val="007A266D"/>
    <w:rsid w:val="007A4A62"/>
    <w:rsid w:val="007B0492"/>
    <w:rsid w:val="007B21F1"/>
    <w:rsid w:val="007B31B1"/>
    <w:rsid w:val="007B4195"/>
    <w:rsid w:val="007C0CAB"/>
    <w:rsid w:val="007C0EE4"/>
    <w:rsid w:val="007C156E"/>
    <w:rsid w:val="007C6062"/>
    <w:rsid w:val="007C6283"/>
    <w:rsid w:val="007D1E4A"/>
    <w:rsid w:val="007D4E30"/>
    <w:rsid w:val="007D5A9C"/>
    <w:rsid w:val="007E0125"/>
    <w:rsid w:val="007E6729"/>
    <w:rsid w:val="007E6A41"/>
    <w:rsid w:val="007F3FB6"/>
    <w:rsid w:val="00800123"/>
    <w:rsid w:val="00810712"/>
    <w:rsid w:val="00813AC4"/>
    <w:rsid w:val="00816C4D"/>
    <w:rsid w:val="008232E8"/>
    <w:rsid w:val="00832247"/>
    <w:rsid w:val="008352ED"/>
    <w:rsid w:val="00835F13"/>
    <w:rsid w:val="0084148B"/>
    <w:rsid w:val="00842CF0"/>
    <w:rsid w:val="00854F54"/>
    <w:rsid w:val="00865888"/>
    <w:rsid w:val="0086597A"/>
    <w:rsid w:val="0086724B"/>
    <w:rsid w:val="00892EB4"/>
    <w:rsid w:val="008A0D7D"/>
    <w:rsid w:val="008A3D42"/>
    <w:rsid w:val="008A472F"/>
    <w:rsid w:val="008A58F8"/>
    <w:rsid w:val="008A759A"/>
    <w:rsid w:val="008A7FA6"/>
    <w:rsid w:val="008B3DBE"/>
    <w:rsid w:val="008B44D5"/>
    <w:rsid w:val="008B49C1"/>
    <w:rsid w:val="008D0917"/>
    <w:rsid w:val="008D4817"/>
    <w:rsid w:val="008E7473"/>
    <w:rsid w:val="008F1C20"/>
    <w:rsid w:val="008F7270"/>
    <w:rsid w:val="008F7C33"/>
    <w:rsid w:val="00901648"/>
    <w:rsid w:val="00907924"/>
    <w:rsid w:val="009130D9"/>
    <w:rsid w:val="00921128"/>
    <w:rsid w:val="009232D1"/>
    <w:rsid w:val="0092357C"/>
    <w:rsid w:val="0092505A"/>
    <w:rsid w:val="009263BC"/>
    <w:rsid w:val="00931DA5"/>
    <w:rsid w:val="00932E45"/>
    <w:rsid w:val="00934B6E"/>
    <w:rsid w:val="00940F2A"/>
    <w:rsid w:val="0094563C"/>
    <w:rsid w:val="009459B0"/>
    <w:rsid w:val="00946BB3"/>
    <w:rsid w:val="00947AB3"/>
    <w:rsid w:val="00953F5E"/>
    <w:rsid w:val="009556AE"/>
    <w:rsid w:val="00956054"/>
    <w:rsid w:val="00966F7D"/>
    <w:rsid w:val="00974CE0"/>
    <w:rsid w:val="009759ED"/>
    <w:rsid w:val="00982951"/>
    <w:rsid w:val="0098737C"/>
    <w:rsid w:val="009907FA"/>
    <w:rsid w:val="009924DD"/>
    <w:rsid w:val="009A0A44"/>
    <w:rsid w:val="009B3593"/>
    <w:rsid w:val="009B6A2F"/>
    <w:rsid w:val="009B6B7A"/>
    <w:rsid w:val="009C07F4"/>
    <w:rsid w:val="009C3A63"/>
    <w:rsid w:val="009C3A89"/>
    <w:rsid w:val="009D05AD"/>
    <w:rsid w:val="009E13C2"/>
    <w:rsid w:val="009E2024"/>
    <w:rsid w:val="009E689A"/>
    <w:rsid w:val="009E69A7"/>
    <w:rsid w:val="009F49BD"/>
    <w:rsid w:val="009F5939"/>
    <w:rsid w:val="00A033B2"/>
    <w:rsid w:val="00A04653"/>
    <w:rsid w:val="00A05757"/>
    <w:rsid w:val="00A14961"/>
    <w:rsid w:val="00A15B39"/>
    <w:rsid w:val="00A21797"/>
    <w:rsid w:val="00A23EA1"/>
    <w:rsid w:val="00A2767C"/>
    <w:rsid w:val="00A33FB1"/>
    <w:rsid w:val="00A3717C"/>
    <w:rsid w:val="00A4051B"/>
    <w:rsid w:val="00A40BFA"/>
    <w:rsid w:val="00A60315"/>
    <w:rsid w:val="00A66A18"/>
    <w:rsid w:val="00A67C16"/>
    <w:rsid w:val="00A70033"/>
    <w:rsid w:val="00A7078B"/>
    <w:rsid w:val="00A7100A"/>
    <w:rsid w:val="00A71462"/>
    <w:rsid w:val="00A71A21"/>
    <w:rsid w:val="00A74F11"/>
    <w:rsid w:val="00A85BFF"/>
    <w:rsid w:val="00A86BFF"/>
    <w:rsid w:val="00A90A9D"/>
    <w:rsid w:val="00A91281"/>
    <w:rsid w:val="00A9142D"/>
    <w:rsid w:val="00AA21CD"/>
    <w:rsid w:val="00AA472C"/>
    <w:rsid w:val="00AA6177"/>
    <w:rsid w:val="00AA6977"/>
    <w:rsid w:val="00AB03C4"/>
    <w:rsid w:val="00AB768C"/>
    <w:rsid w:val="00AC0BAB"/>
    <w:rsid w:val="00AC2AA2"/>
    <w:rsid w:val="00AC64AA"/>
    <w:rsid w:val="00AC6D42"/>
    <w:rsid w:val="00AD61A4"/>
    <w:rsid w:val="00AD79AF"/>
    <w:rsid w:val="00AD7B76"/>
    <w:rsid w:val="00AF0DDB"/>
    <w:rsid w:val="00AF2ED8"/>
    <w:rsid w:val="00AF398E"/>
    <w:rsid w:val="00AF3AA2"/>
    <w:rsid w:val="00B15704"/>
    <w:rsid w:val="00B1592C"/>
    <w:rsid w:val="00B15A31"/>
    <w:rsid w:val="00B2429E"/>
    <w:rsid w:val="00B24956"/>
    <w:rsid w:val="00B25D09"/>
    <w:rsid w:val="00B339A4"/>
    <w:rsid w:val="00B33E13"/>
    <w:rsid w:val="00B3624A"/>
    <w:rsid w:val="00B37BD7"/>
    <w:rsid w:val="00B46E6A"/>
    <w:rsid w:val="00B501AF"/>
    <w:rsid w:val="00B516E7"/>
    <w:rsid w:val="00B52296"/>
    <w:rsid w:val="00B57ED4"/>
    <w:rsid w:val="00B632AA"/>
    <w:rsid w:val="00B6559F"/>
    <w:rsid w:val="00B75FC2"/>
    <w:rsid w:val="00B80AD6"/>
    <w:rsid w:val="00B82F44"/>
    <w:rsid w:val="00B8673C"/>
    <w:rsid w:val="00B95DA4"/>
    <w:rsid w:val="00BA358F"/>
    <w:rsid w:val="00BA3AF4"/>
    <w:rsid w:val="00BA7F03"/>
    <w:rsid w:val="00BB225F"/>
    <w:rsid w:val="00BB367F"/>
    <w:rsid w:val="00BB4814"/>
    <w:rsid w:val="00BB76AD"/>
    <w:rsid w:val="00BC1DAC"/>
    <w:rsid w:val="00BC2F28"/>
    <w:rsid w:val="00BD43F7"/>
    <w:rsid w:val="00BD5D9E"/>
    <w:rsid w:val="00BD7D6D"/>
    <w:rsid w:val="00BE0C9E"/>
    <w:rsid w:val="00BE664E"/>
    <w:rsid w:val="00BF0E68"/>
    <w:rsid w:val="00BF4B6E"/>
    <w:rsid w:val="00C03C2A"/>
    <w:rsid w:val="00C1415B"/>
    <w:rsid w:val="00C1768E"/>
    <w:rsid w:val="00C24511"/>
    <w:rsid w:val="00C35D28"/>
    <w:rsid w:val="00C44479"/>
    <w:rsid w:val="00C4588C"/>
    <w:rsid w:val="00C5020F"/>
    <w:rsid w:val="00C52EEE"/>
    <w:rsid w:val="00C54EF8"/>
    <w:rsid w:val="00C77EFD"/>
    <w:rsid w:val="00C81253"/>
    <w:rsid w:val="00C82C46"/>
    <w:rsid w:val="00C8677E"/>
    <w:rsid w:val="00C957B1"/>
    <w:rsid w:val="00C960E7"/>
    <w:rsid w:val="00C9790E"/>
    <w:rsid w:val="00CA2EF4"/>
    <w:rsid w:val="00CA2F02"/>
    <w:rsid w:val="00CA3888"/>
    <w:rsid w:val="00CA7054"/>
    <w:rsid w:val="00CB0F43"/>
    <w:rsid w:val="00CC3A84"/>
    <w:rsid w:val="00CD18AD"/>
    <w:rsid w:val="00CD624C"/>
    <w:rsid w:val="00CE2BFF"/>
    <w:rsid w:val="00CE36CD"/>
    <w:rsid w:val="00CE54BA"/>
    <w:rsid w:val="00CF31FC"/>
    <w:rsid w:val="00CF36C3"/>
    <w:rsid w:val="00CF3C26"/>
    <w:rsid w:val="00CF43C9"/>
    <w:rsid w:val="00CF6988"/>
    <w:rsid w:val="00D009DC"/>
    <w:rsid w:val="00D044FE"/>
    <w:rsid w:val="00D05A46"/>
    <w:rsid w:val="00D077F5"/>
    <w:rsid w:val="00D10597"/>
    <w:rsid w:val="00D118F0"/>
    <w:rsid w:val="00D3062D"/>
    <w:rsid w:val="00D3482E"/>
    <w:rsid w:val="00D36CAE"/>
    <w:rsid w:val="00D45224"/>
    <w:rsid w:val="00D619C5"/>
    <w:rsid w:val="00D6296F"/>
    <w:rsid w:val="00D71BCA"/>
    <w:rsid w:val="00D76DD1"/>
    <w:rsid w:val="00D81586"/>
    <w:rsid w:val="00D833AF"/>
    <w:rsid w:val="00D87DF3"/>
    <w:rsid w:val="00DA1ADB"/>
    <w:rsid w:val="00DA1BB2"/>
    <w:rsid w:val="00DA3C85"/>
    <w:rsid w:val="00DA6BA1"/>
    <w:rsid w:val="00DA707F"/>
    <w:rsid w:val="00DC0062"/>
    <w:rsid w:val="00DC30A1"/>
    <w:rsid w:val="00DC35FF"/>
    <w:rsid w:val="00DD4D04"/>
    <w:rsid w:val="00DD5299"/>
    <w:rsid w:val="00DD573E"/>
    <w:rsid w:val="00DF21EE"/>
    <w:rsid w:val="00DF58E2"/>
    <w:rsid w:val="00E010A2"/>
    <w:rsid w:val="00E01484"/>
    <w:rsid w:val="00E03628"/>
    <w:rsid w:val="00E049F6"/>
    <w:rsid w:val="00E06F45"/>
    <w:rsid w:val="00E13EF6"/>
    <w:rsid w:val="00E15D9B"/>
    <w:rsid w:val="00E17B97"/>
    <w:rsid w:val="00E2153A"/>
    <w:rsid w:val="00E2502F"/>
    <w:rsid w:val="00E30B5F"/>
    <w:rsid w:val="00E3381D"/>
    <w:rsid w:val="00E349AB"/>
    <w:rsid w:val="00E34B0C"/>
    <w:rsid w:val="00E35F81"/>
    <w:rsid w:val="00E367F1"/>
    <w:rsid w:val="00E41DBC"/>
    <w:rsid w:val="00E45E49"/>
    <w:rsid w:val="00E4730F"/>
    <w:rsid w:val="00E527CC"/>
    <w:rsid w:val="00E52C43"/>
    <w:rsid w:val="00E645EA"/>
    <w:rsid w:val="00E673BF"/>
    <w:rsid w:val="00E8115C"/>
    <w:rsid w:val="00E83CA0"/>
    <w:rsid w:val="00E8471F"/>
    <w:rsid w:val="00E90B1E"/>
    <w:rsid w:val="00E97D09"/>
    <w:rsid w:val="00EA48CA"/>
    <w:rsid w:val="00EA4B18"/>
    <w:rsid w:val="00EB2648"/>
    <w:rsid w:val="00EB4500"/>
    <w:rsid w:val="00EB546C"/>
    <w:rsid w:val="00EB5DF8"/>
    <w:rsid w:val="00EC6FD8"/>
    <w:rsid w:val="00ED221A"/>
    <w:rsid w:val="00ED57BF"/>
    <w:rsid w:val="00EE1E30"/>
    <w:rsid w:val="00EE3F4C"/>
    <w:rsid w:val="00EE6CCE"/>
    <w:rsid w:val="00EF3EB8"/>
    <w:rsid w:val="00EF49D4"/>
    <w:rsid w:val="00F01791"/>
    <w:rsid w:val="00F1145A"/>
    <w:rsid w:val="00F15248"/>
    <w:rsid w:val="00F16197"/>
    <w:rsid w:val="00F17BCC"/>
    <w:rsid w:val="00F20553"/>
    <w:rsid w:val="00F27813"/>
    <w:rsid w:val="00F305EB"/>
    <w:rsid w:val="00F31A92"/>
    <w:rsid w:val="00F3325D"/>
    <w:rsid w:val="00F340B0"/>
    <w:rsid w:val="00F40E1B"/>
    <w:rsid w:val="00F4109B"/>
    <w:rsid w:val="00F47A7A"/>
    <w:rsid w:val="00F507A7"/>
    <w:rsid w:val="00F5630D"/>
    <w:rsid w:val="00F607F5"/>
    <w:rsid w:val="00F624CA"/>
    <w:rsid w:val="00F63C8F"/>
    <w:rsid w:val="00F65174"/>
    <w:rsid w:val="00F71F18"/>
    <w:rsid w:val="00F7252B"/>
    <w:rsid w:val="00F75081"/>
    <w:rsid w:val="00F7714D"/>
    <w:rsid w:val="00F830BA"/>
    <w:rsid w:val="00F83B7D"/>
    <w:rsid w:val="00F8705D"/>
    <w:rsid w:val="00F9417D"/>
    <w:rsid w:val="00F94F6D"/>
    <w:rsid w:val="00F97C02"/>
    <w:rsid w:val="00FA68FE"/>
    <w:rsid w:val="00FA7631"/>
    <w:rsid w:val="00FB2817"/>
    <w:rsid w:val="00FC2318"/>
    <w:rsid w:val="00FC2B1A"/>
    <w:rsid w:val="00FC7D91"/>
    <w:rsid w:val="00FD23CC"/>
    <w:rsid w:val="00FE7CCD"/>
    <w:rsid w:val="02F0E1D9"/>
    <w:rsid w:val="03EB7364"/>
    <w:rsid w:val="040C4E34"/>
    <w:rsid w:val="05F29E3F"/>
    <w:rsid w:val="060A8479"/>
    <w:rsid w:val="07F3E9EA"/>
    <w:rsid w:val="092843F5"/>
    <w:rsid w:val="0AFB12EE"/>
    <w:rsid w:val="0E42C76A"/>
    <w:rsid w:val="0E49D945"/>
    <w:rsid w:val="0E590966"/>
    <w:rsid w:val="13426BB5"/>
    <w:rsid w:val="13C4C298"/>
    <w:rsid w:val="162B7F8E"/>
    <w:rsid w:val="17226BBA"/>
    <w:rsid w:val="180CBD2C"/>
    <w:rsid w:val="1AA21667"/>
    <w:rsid w:val="1AE1EC17"/>
    <w:rsid w:val="1B3FE6D5"/>
    <w:rsid w:val="1CCD9DDB"/>
    <w:rsid w:val="1ED9AD57"/>
    <w:rsid w:val="1FBDEE47"/>
    <w:rsid w:val="225FA4E2"/>
    <w:rsid w:val="2338B07F"/>
    <w:rsid w:val="2437F1E0"/>
    <w:rsid w:val="28D87C6B"/>
    <w:rsid w:val="28E00268"/>
    <w:rsid w:val="28E229EB"/>
    <w:rsid w:val="2BFABCF1"/>
    <w:rsid w:val="34FD4F7B"/>
    <w:rsid w:val="35542B43"/>
    <w:rsid w:val="38BED2DA"/>
    <w:rsid w:val="39913EC0"/>
    <w:rsid w:val="3BAEB500"/>
    <w:rsid w:val="3ED94E52"/>
    <w:rsid w:val="43171C11"/>
    <w:rsid w:val="43D4BB56"/>
    <w:rsid w:val="4593F54D"/>
    <w:rsid w:val="49BC3578"/>
    <w:rsid w:val="4B295808"/>
    <w:rsid w:val="4D5A15FE"/>
    <w:rsid w:val="4E38AEDD"/>
    <w:rsid w:val="4EA9FF99"/>
    <w:rsid w:val="5058261C"/>
    <w:rsid w:val="51042C5D"/>
    <w:rsid w:val="53CE37D9"/>
    <w:rsid w:val="566B01E7"/>
    <w:rsid w:val="5814984D"/>
    <w:rsid w:val="58C9A558"/>
    <w:rsid w:val="5C7CD99B"/>
    <w:rsid w:val="61A389A4"/>
    <w:rsid w:val="61B313C9"/>
    <w:rsid w:val="62814CA5"/>
    <w:rsid w:val="641A6ECF"/>
    <w:rsid w:val="650809BA"/>
    <w:rsid w:val="66845C54"/>
    <w:rsid w:val="66CC45F1"/>
    <w:rsid w:val="6839FF1D"/>
    <w:rsid w:val="6908005A"/>
    <w:rsid w:val="6E77A219"/>
    <w:rsid w:val="73291A2D"/>
    <w:rsid w:val="734473AD"/>
    <w:rsid w:val="7470938B"/>
    <w:rsid w:val="76DF0FC6"/>
    <w:rsid w:val="77A8D129"/>
    <w:rsid w:val="7AD794B4"/>
    <w:rsid w:val="7C45028E"/>
    <w:rsid w:val="7CC2DE07"/>
    <w:rsid w:val="7CFD777D"/>
    <w:rsid w:val="7D280FFE"/>
    <w:rsid w:val="7E41C871"/>
    <w:rsid w:val="7EFB18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7EB4"/>
  <w15:chartTrackingRefBased/>
  <w15:docId w15:val="{CEF16C40-77F1-4E62-AB85-5F0C6109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C43"/>
    <w:rPr>
      <w:rFonts w:ascii="Georgia" w:hAnsi="Georgia"/>
    </w:rPr>
  </w:style>
  <w:style w:type="paragraph" w:styleId="Heading1">
    <w:name w:val="heading 1"/>
    <w:basedOn w:val="Normal"/>
    <w:next w:val="Normal"/>
    <w:link w:val="Heading1Char"/>
    <w:uiPriority w:val="9"/>
    <w:qFormat/>
    <w:rsid w:val="005A63BA"/>
    <w:pPr>
      <w:spacing w:before="400"/>
      <w:outlineLvl w:val="0"/>
    </w:pPr>
    <w:rPr>
      <w:caps/>
      <w:spacing w:val="20"/>
      <w:sz w:val="24"/>
      <w:szCs w:val="28"/>
    </w:rPr>
  </w:style>
  <w:style w:type="paragraph" w:styleId="Heading2">
    <w:name w:val="heading 2"/>
    <w:basedOn w:val="Normal"/>
    <w:next w:val="Normal"/>
    <w:link w:val="Heading2Char"/>
    <w:uiPriority w:val="9"/>
    <w:unhideWhenUsed/>
    <w:qFormat/>
    <w:rsid w:val="00AA617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AA617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AA617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AA617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AA617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AA617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AA61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A61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42"/>
  </w:style>
  <w:style w:type="paragraph" w:styleId="Footer">
    <w:name w:val="footer"/>
    <w:basedOn w:val="Normal"/>
    <w:link w:val="FooterChar"/>
    <w:uiPriority w:val="99"/>
    <w:unhideWhenUsed/>
    <w:rsid w:val="0067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42"/>
  </w:style>
  <w:style w:type="character" w:customStyle="1" w:styleId="Heading1Char">
    <w:name w:val="Heading 1 Char"/>
    <w:basedOn w:val="DefaultParagraphFont"/>
    <w:link w:val="Heading1"/>
    <w:uiPriority w:val="9"/>
    <w:rsid w:val="005A63BA"/>
    <w:rPr>
      <w:rFonts w:ascii="Georgia" w:hAnsi="Georgia"/>
      <w:caps/>
      <w:spacing w:val="20"/>
      <w:sz w:val="24"/>
      <w:szCs w:val="28"/>
    </w:rPr>
  </w:style>
  <w:style w:type="character" w:customStyle="1" w:styleId="Heading2Char">
    <w:name w:val="Heading 2 Char"/>
    <w:basedOn w:val="DefaultParagraphFont"/>
    <w:link w:val="Heading2"/>
    <w:uiPriority w:val="9"/>
    <w:rsid w:val="00AA617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AA6177"/>
    <w:rPr>
      <w:caps/>
      <w:color w:val="823B0B" w:themeColor="accent2" w:themeShade="7F"/>
      <w:sz w:val="24"/>
      <w:szCs w:val="24"/>
    </w:rPr>
  </w:style>
  <w:style w:type="character" w:customStyle="1" w:styleId="Heading4Char">
    <w:name w:val="Heading 4 Char"/>
    <w:basedOn w:val="DefaultParagraphFont"/>
    <w:link w:val="Heading4"/>
    <w:uiPriority w:val="9"/>
    <w:semiHidden/>
    <w:rsid w:val="00AA6177"/>
    <w:rPr>
      <w:caps/>
      <w:color w:val="823B0B" w:themeColor="accent2" w:themeShade="7F"/>
      <w:spacing w:val="10"/>
    </w:rPr>
  </w:style>
  <w:style w:type="character" w:customStyle="1" w:styleId="Heading5Char">
    <w:name w:val="Heading 5 Char"/>
    <w:basedOn w:val="DefaultParagraphFont"/>
    <w:link w:val="Heading5"/>
    <w:uiPriority w:val="9"/>
    <w:semiHidden/>
    <w:rsid w:val="00AA6177"/>
    <w:rPr>
      <w:caps/>
      <w:color w:val="823B0B" w:themeColor="accent2" w:themeShade="7F"/>
      <w:spacing w:val="10"/>
    </w:rPr>
  </w:style>
  <w:style w:type="character" w:customStyle="1" w:styleId="Heading6Char">
    <w:name w:val="Heading 6 Char"/>
    <w:basedOn w:val="DefaultParagraphFont"/>
    <w:link w:val="Heading6"/>
    <w:uiPriority w:val="9"/>
    <w:semiHidden/>
    <w:rsid w:val="00AA6177"/>
    <w:rPr>
      <w:caps/>
      <w:color w:val="C45911" w:themeColor="accent2" w:themeShade="BF"/>
      <w:spacing w:val="10"/>
    </w:rPr>
  </w:style>
  <w:style w:type="character" w:customStyle="1" w:styleId="Heading7Char">
    <w:name w:val="Heading 7 Char"/>
    <w:basedOn w:val="DefaultParagraphFont"/>
    <w:link w:val="Heading7"/>
    <w:uiPriority w:val="9"/>
    <w:semiHidden/>
    <w:rsid w:val="00AA6177"/>
    <w:rPr>
      <w:i/>
      <w:iCs/>
      <w:caps/>
      <w:color w:val="C45911" w:themeColor="accent2" w:themeShade="BF"/>
      <w:spacing w:val="10"/>
    </w:rPr>
  </w:style>
  <w:style w:type="character" w:customStyle="1" w:styleId="Heading8Char">
    <w:name w:val="Heading 8 Char"/>
    <w:basedOn w:val="DefaultParagraphFont"/>
    <w:link w:val="Heading8"/>
    <w:uiPriority w:val="9"/>
    <w:semiHidden/>
    <w:rsid w:val="00AA6177"/>
    <w:rPr>
      <w:caps/>
      <w:spacing w:val="10"/>
      <w:sz w:val="20"/>
      <w:szCs w:val="20"/>
    </w:rPr>
  </w:style>
  <w:style w:type="character" w:customStyle="1" w:styleId="Heading9Char">
    <w:name w:val="Heading 9 Char"/>
    <w:basedOn w:val="DefaultParagraphFont"/>
    <w:link w:val="Heading9"/>
    <w:uiPriority w:val="9"/>
    <w:semiHidden/>
    <w:rsid w:val="00AA6177"/>
    <w:rPr>
      <w:i/>
      <w:iCs/>
      <w:caps/>
      <w:spacing w:val="10"/>
      <w:sz w:val="20"/>
      <w:szCs w:val="20"/>
    </w:rPr>
  </w:style>
  <w:style w:type="paragraph" w:styleId="Caption">
    <w:name w:val="caption"/>
    <w:basedOn w:val="Normal"/>
    <w:next w:val="Normal"/>
    <w:uiPriority w:val="35"/>
    <w:semiHidden/>
    <w:unhideWhenUsed/>
    <w:qFormat/>
    <w:rsid w:val="00AA6177"/>
    <w:rPr>
      <w:caps/>
      <w:spacing w:val="10"/>
      <w:sz w:val="18"/>
      <w:szCs w:val="18"/>
    </w:rPr>
  </w:style>
  <w:style w:type="paragraph" w:styleId="Title">
    <w:name w:val="Title"/>
    <w:basedOn w:val="Normal"/>
    <w:next w:val="Normal"/>
    <w:link w:val="TitleChar"/>
    <w:uiPriority w:val="10"/>
    <w:qFormat/>
    <w:rsid w:val="00AA617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AA6177"/>
    <w:rPr>
      <w:caps/>
      <w:color w:val="833C0B" w:themeColor="accent2" w:themeShade="80"/>
      <w:spacing w:val="50"/>
      <w:sz w:val="44"/>
      <w:szCs w:val="44"/>
    </w:rPr>
  </w:style>
  <w:style w:type="paragraph" w:styleId="Subtitle">
    <w:name w:val="Subtitle"/>
    <w:basedOn w:val="Normal"/>
    <w:next w:val="Normal"/>
    <w:link w:val="SubtitleChar"/>
    <w:uiPriority w:val="11"/>
    <w:qFormat/>
    <w:rsid w:val="00AA617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A6177"/>
    <w:rPr>
      <w:caps/>
      <w:spacing w:val="20"/>
      <w:sz w:val="18"/>
      <w:szCs w:val="18"/>
    </w:rPr>
  </w:style>
  <w:style w:type="character" w:styleId="Strong">
    <w:name w:val="Strong"/>
    <w:uiPriority w:val="22"/>
    <w:qFormat/>
    <w:rsid w:val="00AA6177"/>
    <w:rPr>
      <w:b/>
      <w:bCs/>
      <w:color w:val="C45911" w:themeColor="accent2" w:themeShade="BF"/>
      <w:spacing w:val="5"/>
    </w:rPr>
  </w:style>
  <w:style w:type="character" w:styleId="Emphasis">
    <w:name w:val="Emphasis"/>
    <w:uiPriority w:val="20"/>
    <w:qFormat/>
    <w:rsid w:val="00AA6177"/>
    <w:rPr>
      <w:caps/>
      <w:spacing w:val="5"/>
      <w:sz w:val="20"/>
      <w:szCs w:val="20"/>
    </w:rPr>
  </w:style>
  <w:style w:type="paragraph" w:styleId="NoSpacing">
    <w:name w:val="No Spacing"/>
    <w:basedOn w:val="Normal"/>
    <w:link w:val="NoSpacingChar"/>
    <w:uiPriority w:val="1"/>
    <w:qFormat/>
    <w:rsid w:val="00AA6177"/>
    <w:pPr>
      <w:spacing w:after="0" w:line="240" w:lineRule="auto"/>
    </w:pPr>
  </w:style>
  <w:style w:type="paragraph" w:styleId="ListParagraph">
    <w:name w:val="List Paragraph"/>
    <w:basedOn w:val="Normal"/>
    <w:uiPriority w:val="34"/>
    <w:qFormat/>
    <w:rsid w:val="00AA6177"/>
    <w:pPr>
      <w:ind w:left="720"/>
      <w:contextualSpacing/>
    </w:pPr>
  </w:style>
  <w:style w:type="paragraph" w:styleId="Quote">
    <w:name w:val="Quote"/>
    <w:basedOn w:val="Normal"/>
    <w:next w:val="Normal"/>
    <w:link w:val="QuoteChar"/>
    <w:uiPriority w:val="29"/>
    <w:qFormat/>
    <w:rsid w:val="00AA6177"/>
    <w:rPr>
      <w:i/>
      <w:iCs/>
    </w:rPr>
  </w:style>
  <w:style w:type="character" w:customStyle="1" w:styleId="QuoteChar">
    <w:name w:val="Quote Char"/>
    <w:basedOn w:val="DefaultParagraphFont"/>
    <w:link w:val="Quote"/>
    <w:uiPriority w:val="29"/>
    <w:rsid w:val="00AA6177"/>
    <w:rPr>
      <w:i/>
      <w:iCs/>
    </w:rPr>
  </w:style>
  <w:style w:type="paragraph" w:styleId="IntenseQuote">
    <w:name w:val="Intense Quote"/>
    <w:basedOn w:val="Normal"/>
    <w:next w:val="Normal"/>
    <w:link w:val="IntenseQuoteChar"/>
    <w:uiPriority w:val="30"/>
    <w:qFormat/>
    <w:rsid w:val="00AA617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AA6177"/>
    <w:rPr>
      <w:caps/>
      <w:color w:val="823B0B" w:themeColor="accent2" w:themeShade="7F"/>
      <w:spacing w:val="5"/>
      <w:sz w:val="20"/>
      <w:szCs w:val="20"/>
    </w:rPr>
  </w:style>
  <w:style w:type="character" w:styleId="SubtleEmphasis">
    <w:name w:val="Subtle Emphasis"/>
    <w:uiPriority w:val="19"/>
    <w:qFormat/>
    <w:rsid w:val="00AA6177"/>
    <w:rPr>
      <w:i/>
      <w:iCs/>
    </w:rPr>
  </w:style>
  <w:style w:type="character" w:styleId="IntenseEmphasis">
    <w:name w:val="Intense Emphasis"/>
    <w:uiPriority w:val="21"/>
    <w:qFormat/>
    <w:rsid w:val="00AA6177"/>
    <w:rPr>
      <w:i/>
      <w:iCs/>
      <w:caps/>
      <w:spacing w:val="10"/>
      <w:sz w:val="20"/>
      <w:szCs w:val="20"/>
    </w:rPr>
  </w:style>
  <w:style w:type="character" w:styleId="SubtleReference">
    <w:name w:val="Subtle Reference"/>
    <w:basedOn w:val="DefaultParagraphFont"/>
    <w:uiPriority w:val="31"/>
    <w:qFormat/>
    <w:rsid w:val="00AA617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AA617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AA617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AA6177"/>
    <w:pPr>
      <w:outlineLvl w:val="9"/>
    </w:pPr>
    <w:rPr>
      <w:lang w:bidi="en-US"/>
    </w:rPr>
  </w:style>
  <w:style w:type="table" w:styleId="TableGrid">
    <w:name w:val="Table Grid"/>
    <w:basedOn w:val="TableNormal"/>
    <w:uiPriority w:val="39"/>
    <w:rsid w:val="00CD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AD"/>
    <w:rPr>
      <w:rFonts w:ascii="Segoe UI" w:hAnsi="Segoe UI" w:cs="Segoe UI"/>
      <w:i/>
      <w:iCs/>
      <w:sz w:val="18"/>
      <w:szCs w:val="18"/>
    </w:rPr>
  </w:style>
  <w:style w:type="character" w:customStyle="1" w:styleId="NoSpacingChar">
    <w:name w:val="No Spacing Char"/>
    <w:basedOn w:val="DefaultParagraphFont"/>
    <w:link w:val="NoSpacing"/>
    <w:uiPriority w:val="1"/>
    <w:rsid w:val="00AA6177"/>
  </w:style>
  <w:style w:type="character" w:styleId="CommentReference">
    <w:name w:val="annotation reference"/>
    <w:basedOn w:val="DefaultParagraphFont"/>
    <w:uiPriority w:val="99"/>
    <w:semiHidden/>
    <w:unhideWhenUsed/>
    <w:rsid w:val="005F7918"/>
    <w:rPr>
      <w:sz w:val="16"/>
      <w:szCs w:val="16"/>
    </w:rPr>
  </w:style>
  <w:style w:type="paragraph" w:styleId="CommentText">
    <w:name w:val="annotation text"/>
    <w:basedOn w:val="Normal"/>
    <w:link w:val="CommentTextChar"/>
    <w:uiPriority w:val="99"/>
    <w:unhideWhenUsed/>
    <w:rsid w:val="005F7918"/>
    <w:pPr>
      <w:spacing w:line="240" w:lineRule="auto"/>
    </w:pPr>
    <w:rPr>
      <w:sz w:val="20"/>
      <w:szCs w:val="20"/>
    </w:rPr>
  </w:style>
  <w:style w:type="character" w:customStyle="1" w:styleId="CommentTextChar">
    <w:name w:val="Comment Text Char"/>
    <w:basedOn w:val="DefaultParagraphFont"/>
    <w:link w:val="CommentText"/>
    <w:uiPriority w:val="99"/>
    <w:rsid w:val="005F791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F7918"/>
    <w:rPr>
      <w:b/>
      <w:bCs/>
    </w:rPr>
  </w:style>
  <w:style w:type="character" w:customStyle="1" w:styleId="CommentSubjectChar">
    <w:name w:val="Comment Subject Char"/>
    <w:basedOn w:val="CommentTextChar"/>
    <w:link w:val="CommentSubject"/>
    <w:uiPriority w:val="99"/>
    <w:semiHidden/>
    <w:rsid w:val="005F7918"/>
    <w:rPr>
      <w:rFonts w:ascii="Georgia" w:hAnsi="Georgia"/>
      <w:b/>
      <w:bCs/>
      <w:sz w:val="20"/>
      <w:szCs w:val="20"/>
    </w:rPr>
  </w:style>
  <w:style w:type="paragraph" w:styleId="NormalWeb">
    <w:name w:val="Normal (Web)"/>
    <w:basedOn w:val="Normal"/>
    <w:uiPriority w:val="99"/>
    <w:semiHidden/>
    <w:unhideWhenUsed/>
    <w:rsid w:val="001C3A10"/>
    <w:pPr>
      <w:spacing w:before="100" w:beforeAutospacing="1" w:after="100" w:afterAutospacing="1" w:line="240" w:lineRule="auto"/>
    </w:pPr>
    <w:rPr>
      <w:rFonts w:ascii="Times New Roman" w:eastAsiaTheme="minorEastAsia" w:hAnsi="Times New Roman" w:cs="Times New Roman"/>
      <w:sz w:val="24"/>
      <w:szCs w:val="24"/>
    </w:rPr>
  </w:style>
  <w:style w:type="table" w:styleId="GridTable4-Accent5">
    <w:name w:val="Grid Table 4 Accent 5"/>
    <w:basedOn w:val="TableNormal"/>
    <w:uiPriority w:val="49"/>
    <w:rsid w:val="00947AB3"/>
    <w:pPr>
      <w:spacing w:after="0" w:line="240" w:lineRule="auto"/>
    </w:pPr>
    <w:rPr>
      <w:rFonts w:asciiTheme="minorHAnsi" w:eastAsia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947AB3"/>
    <w:rPr>
      <w:color w:val="0563C1" w:themeColor="hyperlink"/>
      <w:u w:val="single"/>
    </w:rPr>
  </w:style>
  <w:style w:type="character" w:styleId="FollowedHyperlink">
    <w:name w:val="FollowedHyperlink"/>
    <w:basedOn w:val="DefaultParagraphFont"/>
    <w:uiPriority w:val="99"/>
    <w:semiHidden/>
    <w:unhideWhenUsed/>
    <w:rsid w:val="00645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391">
      <w:bodyDiv w:val="1"/>
      <w:marLeft w:val="0"/>
      <w:marRight w:val="0"/>
      <w:marTop w:val="0"/>
      <w:marBottom w:val="0"/>
      <w:divBdr>
        <w:top w:val="none" w:sz="0" w:space="0" w:color="auto"/>
        <w:left w:val="none" w:sz="0" w:space="0" w:color="auto"/>
        <w:bottom w:val="none" w:sz="0" w:space="0" w:color="auto"/>
        <w:right w:val="none" w:sz="0" w:space="0" w:color="auto"/>
      </w:divBdr>
    </w:div>
    <w:div w:id="520899853">
      <w:bodyDiv w:val="1"/>
      <w:marLeft w:val="0"/>
      <w:marRight w:val="0"/>
      <w:marTop w:val="0"/>
      <w:marBottom w:val="0"/>
      <w:divBdr>
        <w:top w:val="none" w:sz="0" w:space="0" w:color="auto"/>
        <w:left w:val="none" w:sz="0" w:space="0" w:color="auto"/>
        <w:bottom w:val="none" w:sz="0" w:space="0" w:color="auto"/>
        <w:right w:val="none" w:sz="0" w:space="0" w:color="auto"/>
      </w:divBdr>
      <w:divsChild>
        <w:div w:id="682513198">
          <w:marLeft w:val="0"/>
          <w:marRight w:val="0"/>
          <w:marTop w:val="0"/>
          <w:marBottom w:val="0"/>
          <w:divBdr>
            <w:top w:val="none" w:sz="0" w:space="0" w:color="auto"/>
            <w:left w:val="none" w:sz="0" w:space="0" w:color="auto"/>
            <w:bottom w:val="none" w:sz="0" w:space="0" w:color="auto"/>
            <w:right w:val="none" w:sz="0" w:space="0" w:color="auto"/>
          </w:divBdr>
        </w:div>
        <w:div w:id="593823440">
          <w:marLeft w:val="0"/>
          <w:marRight w:val="0"/>
          <w:marTop w:val="0"/>
          <w:marBottom w:val="0"/>
          <w:divBdr>
            <w:top w:val="none" w:sz="0" w:space="0" w:color="auto"/>
            <w:left w:val="none" w:sz="0" w:space="0" w:color="auto"/>
            <w:bottom w:val="none" w:sz="0" w:space="0" w:color="auto"/>
            <w:right w:val="none" w:sz="0" w:space="0" w:color="auto"/>
          </w:divBdr>
        </w:div>
        <w:div w:id="1623609165">
          <w:marLeft w:val="0"/>
          <w:marRight w:val="0"/>
          <w:marTop w:val="0"/>
          <w:marBottom w:val="0"/>
          <w:divBdr>
            <w:top w:val="none" w:sz="0" w:space="0" w:color="auto"/>
            <w:left w:val="none" w:sz="0" w:space="0" w:color="auto"/>
            <w:bottom w:val="none" w:sz="0" w:space="0" w:color="auto"/>
            <w:right w:val="none" w:sz="0" w:space="0" w:color="auto"/>
          </w:divBdr>
        </w:div>
        <w:div w:id="158259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c96a975f256742a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sapeakebay.net/decisions/srs-gui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D2375FCAC004496D58CD71322480C" ma:contentTypeVersion="13" ma:contentTypeDescription="Create a new document." ma:contentTypeScope="" ma:versionID="0dd3dcfc9c99d1f9a7798ad70617d8d0">
  <xsd:schema xmlns:xsd="http://www.w3.org/2001/XMLSchema" xmlns:xs="http://www.w3.org/2001/XMLSchema" xmlns:p="http://schemas.microsoft.com/office/2006/metadata/properties" xmlns:ns3="65ac7494-4cd2-4642-8659-a506508d82b1" xmlns:ns4="cb2fadef-faa1-416a-ac67-98c6b9f4c05a" targetNamespace="http://schemas.microsoft.com/office/2006/metadata/properties" ma:root="true" ma:fieldsID="7ed1c8775db2e6458cb1547cd6850923" ns3:_="" ns4:_="">
    <xsd:import namespace="65ac7494-4cd2-4642-8659-a506508d82b1"/>
    <xsd:import namespace="cb2fadef-faa1-416a-ac67-98c6b9f4c0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c7494-4cd2-4642-8659-a506508d82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fadef-faa1-416a-ac67-98c6b9f4c0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28B9-B4BA-4AD1-A462-9FFCD72E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c7494-4cd2-4642-8659-a506508d82b1"/>
    <ds:schemaRef ds:uri="cb2fadef-faa1-416a-ac67-98c6b9f4c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0C3F0-93A3-4ABB-B720-1C5C3B82CB53}">
  <ds:schemaRefs>
    <ds:schemaRef ds:uri="http://schemas.microsoft.com/sharepoint/v3/contenttype/forms"/>
  </ds:schemaRefs>
</ds:datastoreItem>
</file>

<file path=customXml/itemProps3.xml><?xml version="1.0" encoding="utf-8"?>
<ds:datastoreItem xmlns:ds="http://schemas.openxmlformats.org/officeDocument/2006/customXml" ds:itemID="{AF5802BC-6DED-4773-A9E5-494DEED3AD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E9B81A-1511-42E9-94C5-C2C8A8B8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Smedinghoff</dc:creator>
  <cp:keywords/>
  <dc:description/>
  <cp:lastModifiedBy>Power, Lucinda</cp:lastModifiedBy>
  <cp:revision>11</cp:revision>
  <cp:lastPrinted>2019-03-11T15:04:00Z</cp:lastPrinted>
  <dcterms:created xsi:type="dcterms:W3CDTF">2020-10-22T12:51:00Z</dcterms:created>
  <dcterms:modified xsi:type="dcterms:W3CDTF">2020-10-22T17:29:00Z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0x010100C74D2375FCAC004496D58CD71322480C</vt:lpwstr>
  </property>
</Properties>
</file>