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92F7F" w14:textId="6F0A7578" w:rsidR="00D950A3" w:rsidRDefault="002C1EDD" w:rsidP="00D950A3">
      <w:pPr>
        <w:pStyle w:val="Heading1"/>
        <w:jc w:val="center"/>
        <w:rPr>
          <w:rFonts w:eastAsia="Times New Roman"/>
        </w:rPr>
      </w:pPr>
      <w:ins w:id="1" w:author="Phillips, Scott W" w:date="2021-11-09T08:53:00Z">
        <w:r>
          <w:rPr>
            <w:rFonts w:eastAsia="Times New Roman"/>
          </w:rPr>
          <w:t xml:space="preserve">COMMENTS FROM TCW PARTNERS and SUGGESTED REVISIONS: </w:t>
        </w:r>
      </w:ins>
      <w:r w:rsidR="00D950A3">
        <w:rPr>
          <w:rFonts w:eastAsia="Times New Roman"/>
        </w:rPr>
        <w:t xml:space="preserve">Discussion Paper: </w:t>
      </w:r>
      <w:r w:rsidR="00B501CB">
        <w:rPr>
          <w:rFonts w:eastAsia="Times New Roman"/>
        </w:rPr>
        <w:t xml:space="preserve">Enhancing Monitoring to Address </w:t>
      </w:r>
      <w:r w:rsidR="00D950A3">
        <w:rPr>
          <w:rFonts w:eastAsia="Times New Roman"/>
        </w:rPr>
        <w:t xml:space="preserve">the CBP Toxic Contaminant </w:t>
      </w:r>
      <w:commentRangeStart w:id="2"/>
      <w:r w:rsidR="00D950A3">
        <w:rPr>
          <w:rFonts w:eastAsia="Times New Roman"/>
        </w:rPr>
        <w:t>Outcomes</w:t>
      </w:r>
      <w:commentRangeEnd w:id="2"/>
      <w:r w:rsidR="00525DD4">
        <w:rPr>
          <w:rStyle w:val="CommentReference"/>
          <w:rFonts w:asciiTheme="minorHAnsi" w:eastAsiaTheme="minorHAnsi" w:hAnsiTheme="minorHAnsi" w:cstheme="minorBidi"/>
          <w:color w:val="auto"/>
        </w:rPr>
        <w:commentReference w:id="2"/>
      </w:r>
    </w:p>
    <w:p w14:paraId="50284552" w14:textId="19671D28" w:rsidR="00D950A3" w:rsidRDefault="00173ECF" w:rsidP="00D950A3">
      <w:r>
        <w:t xml:space="preserve">Updated </w:t>
      </w:r>
      <w:del w:id="3" w:author="Majcher, Emily H" w:date="2021-11-08T09:40:00Z">
        <w:r w:rsidR="00B501CB" w:rsidDel="00D86750">
          <w:delText xml:space="preserve">Oct </w:delText>
        </w:r>
        <w:r w:rsidR="00DC2558" w:rsidDel="00D86750">
          <w:delText>20</w:delText>
        </w:r>
      </w:del>
      <w:ins w:id="4" w:author="Majcher, Emily H" w:date="2021-11-08T09:40:00Z">
        <w:r w:rsidR="00D86750">
          <w:t>Nov 8</w:t>
        </w:r>
      </w:ins>
      <w:r>
        <w:t>, 2021</w:t>
      </w:r>
    </w:p>
    <w:p w14:paraId="52CD59CD" w14:textId="5673F807" w:rsidR="00B501CB" w:rsidRDefault="00C86728" w:rsidP="00D950A3">
      <w:r>
        <w:rPr>
          <w:rStyle w:val="Heading2Char"/>
        </w:rPr>
        <w:t>Purpose</w:t>
      </w:r>
      <w:r w:rsidR="00B52C97" w:rsidRPr="00B52C97">
        <w:rPr>
          <w:rStyle w:val="Heading2Char"/>
        </w:rPr>
        <w:t>:</w:t>
      </w:r>
      <w:r w:rsidR="00B52C97">
        <w:t xml:space="preserve"> </w:t>
      </w:r>
      <w:r w:rsidR="00D950A3">
        <w:t xml:space="preserve">The Chesapeake Bay Program </w:t>
      </w:r>
      <w:r>
        <w:t>Principal</w:t>
      </w:r>
      <w:r w:rsidR="00D950A3">
        <w:t xml:space="preserve"> Staff Committee (PSC) requested information to enhance the </w:t>
      </w:r>
      <w:ins w:id="5" w:author="Majcher, Emily H" w:date="2021-11-02T11:06:00Z">
        <w:r w:rsidR="00C47145">
          <w:t>Chesapeake Bay Program (</w:t>
        </w:r>
      </w:ins>
      <w:r w:rsidR="00D950A3">
        <w:t>CBP</w:t>
      </w:r>
      <w:ins w:id="6" w:author="Majcher, Emily H" w:date="2021-11-02T11:06:00Z">
        <w:r w:rsidR="00C47145">
          <w:t>)</w:t>
        </w:r>
      </w:ins>
      <w:r w:rsidR="00D950A3">
        <w:t xml:space="preserve"> monitoring networks. While the request is focused on the existing CBP networks, information is being included on monitoring needs of selected outcomes in the Chesapeake Watershed Agreement. </w:t>
      </w:r>
    </w:p>
    <w:p w14:paraId="5F2A56A7" w14:textId="7A0DAE17" w:rsidR="0053406D" w:rsidRDefault="00C86728" w:rsidP="00D950A3">
      <w:r>
        <w:t>This paper summarizes potential enhanced monitoring to address the Toxic Contaminant Outcomes in the Chesapeake Watershed Agreement. The goal and outcomes were developed because of the widespread</w:t>
      </w:r>
      <w:r w:rsidR="0053406D">
        <w:t xml:space="preserve"> occurrence of toxic contaminants in the Bay and its watershed (EPA, 2012). </w:t>
      </w:r>
      <w:r>
        <w:t xml:space="preserve">In tidal waters the impairments from toxic contaminants increased between 2010 and 2016 (fig 1). </w:t>
      </w:r>
    </w:p>
    <w:p w14:paraId="24E36782" w14:textId="4E3322AD" w:rsidR="00C86728" w:rsidRDefault="00C86728" w:rsidP="00D950A3">
      <w:del w:id="7" w:author="Majcher, Emily H" w:date="2021-11-08T09:37:00Z">
        <w:r>
          <w:delText xml:space="preserve">Figure 1 (from Chesapeake Progress) </w:delText>
        </w:r>
      </w:del>
      <w:ins w:id="8" w:author="Majcher, Emily H" w:date="2021-11-08T09:37:00Z">
        <w:r>
          <w:t xml:space="preserve">Figure 1 (from Chesapeake </w:t>
        </w:r>
      </w:ins>
      <w:ins w:id="9" w:author="Majcher, Emily H" w:date="2021-11-02T11:08:00Z">
        <w:r w:rsidR="00C47145">
          <w:fldChar w:fldCharType="begin"/>
        </w:r>
        <w:r w:rsidR="00C47145">
          <w:instrText xml:space="preserve"> HYPERLINK "https://www.chesapeakeprogress.com/clean-water/toxic-contaminants-policy-and-prevention" </w:instrText>
        </w:r>
        <w:r w:rsidR="00C47145">
          <w:fldChar w:fldCharType="separate"/>
        </w:r>
        <w:commentRangeStart w:id="10"/>
        <w:r w:rsidRPr="00C47145">
          <w:rPr>
            <w:rStyle w:val="Hyperlink"/>
          </w:rPr>
          <w:t>Progress</w:t>
        </w:r>
        <w:commentRangeEnd w:id="10"/>
        <w:r w:rsidR="004404EB" w:rsidRPr="00C47145">
          <w:rPr>
            <w:rStyle w:val="Hyperlink"/>
            <w:sz w:val="16"/>
            <w:szCs w:val="16"/>
          </w:rPr>
          <w:commentReference w:id="10"/>
        </w:r>
        <w:r w:rsidR="00C47145">
          <w:fldChar w:fldCharType="end"/>
        </w:r>
      </w:ins>
      <w:ins w:id="11" w:author="Majcher, Emily H" w:date="2021-11-08T09:37:00Z">
        <w:r>
          <w:t xml:space="preserve">) </w:t>
        </w:r>
      </w:ins>
      <w:ins w:id="12" w:author="Majcher, Emily H" w:date="2021-11-02T11:09:00Z">
        <w:r w:rsidR="00C47145">
          <w:t>Toxic Impairments in the Tidal Chesapeake Bay (2010-2016) (PCBs, polychlorinated biphenyls</w:t>
        </w:r>
      </w:ins>
      <w:ins w:id="13" w:author="Majcher, Emily H" w:date="2021-11-02T11:10:00Z">
        <w:r w:rsidR="00C47145">
          <w:t>)</w:t>
        </w:r>
      </w:ins>
    </w:p>
    <w:p w14:paraId="3B70CC4E" w14:textId="74C41824" w:rsidR="0053406D" w:rsidRDefault="00C86728" w:rsidP="00D950A3">
      <w:r>
        <w:rPr>
          <w:noProof/>
        </w:rPr>
        <w:drawing>
          <wp:inline distT="0" distB="0" distL="0" distR="0" wp14:anchorId="1F69585C" wp14:editId="39616584">
            <wp:extent cx="5943600" cy="44837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83735"/>
                    </a:xfrm>
                    <a:prstGeom prst="rect">
                      <a:avLst/>
                    </a:prstGeom>
                    <a:noFill/>
                    <a:ln>
                      <a:noFill/>
                    </a:ln>
                  </pic:spPr>
                </pic:pic>
              </a:graphicData>
            </a:graphic>
          </wp:inline>
        </w:drawing>
      </w:r>
    </w:p>
    <w:p w14:paraId="55407F01" w14:textId="1C9CD4AA" w:rsidR="00C86728" w:rsidRDefault="00C86728" w:rsidP="00C86728">
      <w:pPr>
        <w:rPr>
          <w:rStyle w:val="Heading2Char"/>
        </w:rPr>
      </w:pPr>
      <w:r>
        <w:rPr>
          <w:rStyle w:val="Heading2Char"/>
        </w:rPr>
        <w:t>Execut</w:t>
      </w:r>
      <w:r w:rsidR="00875C62">
        <w:rPr>
          <w:rStyle w:val="Heading2Char"/>
        </w:rPr>
        <w:t>ive</w:t>
      </w:r>
      <w:r>
        <w:rPr>
          <w:rStyle w:val="Heading2Char"/>
        </w:rPr>
        <w:t xml:space="preserve"> Summary</w:t>
      </w:r>
      <w:r w:rsidRPr="00873E29">
        <w:t xml:space="preserve">: </w:t>
      </w:r>
      <w:proofErr w:type="gramStart"/>
      <w:r w:rsidRPr="00873E29">
        <w:t>1-2 page</w:t>
      </w:r>
      <w:proofErr w:type="gramEnd"/>
      <w:r w:rsidRPr="00873E29">
        <w:t xml:space="preserve"> summary will be develop for PSC</w:t>
      </w:r>
    </w:p>
    <w:p w14:paraId="2DA9D73E" w14:textId="77777777" w:rsidR="00C86728" w:rsidRDefault="00C86728" w:rsidP="00D950A3"/>
    <w:p w14:paraId="5274C512" w14:textId="77777777" w:rsidR="001770DA" w:rsidRDefault="001770DA" w:rsidP="001770DA">
      <w:pPr>
        <w:pStyle w:val="Heading2"/>
      </w:pPr>
      <w:r>
        <w:t xml:space="preserve">Organization of the Discussion Paper </w:t>
      </w:r>
    </w:p>
    <w:p w14:paraId="2818AC0E" w14:textId="6F1187F9" w:rsidR="001770DA" w:rsidRDefault="001770DA" w:rsidP="001770DA">
      <w:r>
        <w:t xml:space="preserve">The Toxic Contaminant Workgroup (TCW) developed this paper based on the information requested by </w:t>
      </w:r>
      <w:r w:rsidRPr="007C7A7D">
        <w:rPr>
          <w:highlight w:val="yellow"/>
          <w:rPrChange w:id="14" w:author="Wilmelie.Cruz-Marrero" w:date="2021-11-08T09:37:00Z">
            <w:rPr/>
          </w:rPrChange>
        </w:rPr>
        <w:t>the CBP Science and Technical Assessment and Report</w:t>
      </w:r>
      <w:r w:rsidR="00B701D7" w:rsidRPr="007C7A7D">
        <w:rPr>
          <w:highlight w:val="yellow"/>
          <w:rPrChange w:id="15" w:author="Wilmelie.Cruz-Marrero" w:date="2021-11-08T09:37:00Z">
            <w:rPr/>
          </w:rPrChange>
        </w:rPr>
        <w:t>ing</w:t>
      </w:r>
      <w:r w:rsidRPr="007C7A7D">
        <w:rPr>
          <w:highlight w:val="yellow"/>
          <w:rPrChange w:id="16" w:author="Wilmelie.Cruz-Marrero" w:date="2021-11-08T09:37:00Z">
            <w:rPr/>
          </w:rPrChange>
        </w:rPr>
        <w:t xml:space="preserve"> (STAR)</w:t>
      </w:r>
      <w:r w:rsidR="00B701D7" w:rsidRPr="007C7A7D">
        <w:rPr>
          <w:highlight w:val="yellow"/>
          <w:rPrChange w:id="17" w:author="Wilmelie.Cruz-Marrero" w:date="2021-11-08T09:37:00Z">
            <w:rPr/>
          </w:rPrChange>
        </w:rPr>
        <w:t xml:space="preserve"> team</w:t>
      </w:r>
      <w:r>
        <w:t xml:space="preserve">, which included: </w:t>
      </w:r>
    </w:p>
    <w:p w14:paraId="07E958F0" w14:textId="7F216ED4" w:rsidR="001770DA" w:rsidRPr="00173ECF" w:rsidRDefault="001770DA" w:rsidP="001770DA">
      <w:pPr>
        <w:pStyle w:val="ListParagraph"/>
        <w:numPr>
          <w:ilvl w:val="0"/>
          <w:numId w:val="1"/>
        </w:numPr>
      </w:pPr>
      <w:commentRangeStart w:id="18"/>
      <w:r w:rsidRPr="001770DA">
        <w:rPr>
          <w:rFonts w:ascii="Calibri" w:eastAsia="Times New Roman" w:hAnsi="Calibri" w:cs="Calibri"/>
          <w:i/>
          <w:iCs/>
          <w:color w:val="000000"/>
          <w:sz w:val="24"/>
          <w:szCs w:val="24"/>
        </w:rPr>
        <w:t>Need for enhanced monitoring</w:t>
      </w:r>
      <w:r w:rsidRPr="001770DA">
        <w:rPr>
          <w:rFonts w:ascii="Calibri" w:eastAsia="Times New Roman" w:hAnsi="Calibri" w:cs="Calibri"/>
          <w:color w:val="000000"/>
          <w:sz w:val="24"/>
          <w:szCs w:val="24"/>
        </w:rPr>
        <w:t>: how would the monitoring address CBP goals and outcomes.  </w:t>
      </w:r>
      <w:ins w:id="19" w:author="Majcher, Emily H" w:date="2021-11-02T11:11:00Z">
        <w:r w:rsidR="00C47145">
          <w:rPr>
            <w:rFonts w:ascii="Calibri" w:eastAsia="Times New Roman" w:hAnsi="Calibri" w:cs="Calibri"/>
            <w:color w:val="000000"/>
            <w:sz w:val="24"/>
            <w:szCs w:val="24"/>
          </w:rPr>
          <w:t>(explained further in section 1)</w:t>
        </w:r>
      </w:ins>
    </w:p>
    <w:p w14:paraId="1E05A7B0" w14:textId="5C225A36" w:rsidR="001770DA" w:rsidRDefault="001770DA" w:rsidP="001770DA">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rPr>
      </w:pPr>
      <w:r w:rsidRPr="00876196">
        <w:rPr>
          <w:rFonts w:ascii="Calibri" w:eastAsia="Times New Roman" w:hAnsi="Calibri" w:cs="Calibri"/>
          <w:i/>
          <w:iCs/>
          <w:color w:val="000000"/>
          <w:sz w:val="24"/>
          <w:szCs w:val="24"/>
        </w:rPr>
        <w:t>Objectives of enhanced monitoring</w:t>
      </w:r>
      <w:r>
        <w:rPr>
          <w:rFonts w:ascii="Calibri" w:eastAsia="Times New Roman" w:hAnsi="Calibri" w:cs="Calibri"/>
          <w:color w:val="000000"/>
          <w:sz w:val="24"/>
          <w:szCs w:val="24"/>
        </w:rPr>
        <w:t>: The outcomes would be used to define monitoring objectives and priorities.</w:t>
      </w:r>
      <w:ins w:id="20" w:author="Majcher, Emily H" w:date="2021-11-02T11:12:00Z">
        <w:r w:rsidR="00C47145">
          <w:rPr>
            <w:rFonts w:ascii="Calibri" w:eastAsia="Times New Roman" w:hAnsi="Calibri" w:cs="Calibri"/>
            <w:color w:val="000000"/>
            <w:sz w:val="24"/>
            <w:szCs w:val="24"/>
          </w:rPr>
          <w:t xml:space="preserve"> (explained further in section 2)</w:t>
        </w:r>
      </w:ins>
    </w:p>
    <w:p w14:paraId="1C9C7D07" w14:textId="62295AED" w:rsidR="001770DA" w:rsidRPr="00D950A3" w:rsidRDefault="001770DA" w:rsidP="001770DA">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rPr>
      </w:pPr>
      <w:r w:rsidRPr="00876196">
        <w:rPr>
          <w:rFonts w:ascii="Calibri" w:eastAsia="Times New Roman" w:hAnsi="Calibri" w:cs="Calibri"/>
          <w:i/>
          <w:iCs/>
          <w:color w:val="000000"/>
          <w:sz w:val="24"/>
          <w:szCs w:val="24"/>
        </w:rPr>
        <w:t>Existing monitoring</w:t>
      </w:r>
      <w:r>
        <w:rPr>
          <w:rFonts w:ascii="Calibri" w:eastAsia="Times New Roman" w:hAnsi="Calibri" w:cs="Calibri"/>
          <w:i/>
          <w:iCs/>
          <w:color w:val="000000"/>
          <w:sz w:val="24"/>
          <w:szCs w:val="24"/>
        </w:rPr>
        <w:t xml:space="preserve">: </w:t>
      </w:r>
      <w:r>
        <w:rPr>
          <w:rFonts w:ascii="Calibri" w:eastAsia="Times New Roman" w:hAnsi="Calibri" w:cs="Calibri"/>
          <w:color w:val="000000"/>
          <w:sz w:val="24"/>
          <w:szCs w:val="24"/>
        </w:rPr>
        <w:t xml:space="preserve">Assess monitoring </w:t>
      </w:r>
      <w:r w:rsidRPr="00D950A3">
        <w:rPr>
          <w:rFonts w:ascii="Calibri" w:eastAsia="Times New Roman" w:hAnsi="Calibri" w:cs="Calibri"/>
          <w:color w:val="000000"/>
          <w:sz w:val="24"/>
          <w:szCs w:val="24"/>
        </w:rPr>
        <w:t xml:space="preserve">that can be utilized </w:t>
      </w:r>
      <w:r>
        <w:rPr>
          <w:rFonts w:ascii="Calibri" w:eastAsia="Times New Roman" w:hAnsi="Calibri" w:cs="Calibri"/>
          <w:color w:val="000000"/>
          <w:sz w:val="24"/>
          <w:szCs w:val="24"/>
        </w:rPr>
        <w:t>to address the objectives and design considerations.</w:t>
      </w:r>
      <w:r w:rsidRPr="00D950A3">
        <w:rPr>
          <w:rFonts w:ascii="Calibri" w:eastAsia="Times New Roman" w:hAnsi="Calibri" w:cs="Calibri"/>
          <w:color w:val="000000"/>
          <w:sz w:val="24"/>
          <w:szCs w:val="24"/>
        </w:rPr>
        <w:t> </w:t>
      </w:r>
      <w:ins w:id="21" w:author="Majcher, Emily H" w:date="2021-11-02T11:13:00Z">
        <w:r w:rsidR="00C47145">
          <w:rPr>
            <w:rFonts w:ascii="Calibri" w:eastAsia="Times New Roman" w:hAnsi="Calibri" w:cs="Calibri"/>
            <w:color w:val="000000"/>
            <w:sz w:val="24"/>
            <w:szCs w:val="24"/>
          </w:rPr>
          <w:t>(explained further in section 3)</w:t>
        </w:r>
      </w:ins>
    </w:p>
    <w:p w14:paraId="3A753682" w14:textId="32A93BA9" w:rsidR="001770DA" w:rsidRPr="00D950A3" w:rsidRDefault="001770DA" w:rsidP="001770DA">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rPr>
      </w:pPr>
      <w:r w:rsidRPr="00876196">
        <w:rPr>
          <w:rFonts w:ascii="Calibri" w:eastAsia="Times New Roman" w:hAnsi="Calibri" w:cs="Calibri"/>
          <w:i/>
          <w:iCs/>
          <w:color w:val="000000"/>
          <w:sz w:val="24"/>
          <w:szCs w:val="24"/>
        </w:rPr>
        <w:t>Remaining gaps</w:t>
      </w:r>
      <w:r>
        <w:rPr>
          <w:rFonts w:ascii="Calibri" w:eastAsia="Times New Roman" w:hAnsi="Calibri" w:cs="Calibri"/>
          <w:color w:val="000000"/>
          <w:sz w:val="24"/>
          <w:szCs w:val="24"/>
        </w:rPr>
        <w:t xml:space="preserve">: identify gaps that cannot be filled with existing monitoring. </w:t>
      </w:r>
      <w:r w:rsidRPr="00D950A3">
        <w:rPr>
          <w:rFonts w:ascii="Calibri" w:eastAsia="Times New Roman" w:hAnsi="Calibri" w:cs="Calibri"/>
          <w:color w:val="000000"/>
          <w:sz w:val="24"/>
          <w:szCs w:val="24"/>
        </w:rPr>
        <w:t> </w:t>
      </w:r>
      <w:ins w:id="22" w:author="Majcher, Emily H" w:date="2021-11-02T11:14:00Z">
        <w:r w:rsidR="00C47145">
          <w:rPr>
            <w:rFonts w:ascii="Calibri" w:eastAsia="Times New Roman" w:hAnsi="Calibri" w:cs="Calibri"/>
            <w:color w:val="000000"/>
            <w:sz w:val="24"/>
            <w:szCs w:val="24"/>
          </w:rPr>
          <w:t>(explained further in section 4)</w:t>
        </w:r>
      </w:ins>
    </w:p>
    <w:p w14:paraId="3DB8DF36" w14:textId="0B9C975D" w:rsidR="001770DA" w:rsidRPr="00C917EF" w:rsidRDefault="00C917EF" w:rsidP="00C917EF">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rPr>
      </w:pPr>
      <w:bookmarkStart w:id="23" w:name="_Hlk78784060"/>
      <w:r w:rsidRPr="007C7A7D">
        <w:rPr>
          <w:rFonts w:ascii="Calibri" w:hAnsi="Calibri"/>
          <w:i/>
          <w:color w:val="000000"/>
          <w:sz w:val="24"/>
          <w:highlight w:val="yellow"/>
          <w:rPrChange w:id="24" w:author="Wilmelie.Cruz-Marrero" w:date="2021-11-08T09:37:00Z">
            <w:rPr>
              <w:rFonts w:ascii="Calibri" w:hAnsi="Calibri"/>
              <w:i/>
              <w:color w:val="000000"/>
              <w:sz w:val="24"/>
            </w:rPr>
          </w:rPrChange>
        </w:rPr>
        <w:t>Monitoring design considerations</w:t>
      </w:r>
      <w:bookmarkEnd w:id="23"/>
      <w:r w:rsidRPr="007C7A7D">
        <w:rPr>
          <w:rFonts w:ascii="Calibri" w:hAnsi="Calibri"/>
          <w:i/>
          <w:color w:val="000000"/>
          <w:sz w:val="24"/>
          <w:highlight w:val="yellow"/>
          <w:rPrChange w:id="25" w:author="Wilmelie.Cruz-Marrero" w:date="2021-11-08T09:37:00Z">
            <w:rPr>
              <w:rFonts w:ascii="Calibri" w:hAnsi="Calibri"/>
              <w:i/>
              <w:color w:val="000000"/>
              <w:sz w:val="24"/>
            </w:rPr>
          </w:rPrChange>
        </w:rPr>
        <w:t xml:space="preserve"> and options</w:t>
      </w:r>
      <w:r w:rsidRPr="007C7A7D">
        <w:rPr>
          <w:rFonts w:ascii="Calibri" w:hAnsi="Calibri"/>
          <w:color w:val="000000"/>
          <w:sz w:val="24"/>
          <w:highlight w:val="yellow"/>
          <w:rPrChange w:id="26" w:author="Wilmelie.Cruz-Marrero" w:date="2021-11-08T09:37:00Z">
            <w:rPr>
              <w:rFonts w:ascii="Calibri" w:hAnsi="Calibri"/>
              <w:color w:val="000000"/>
              <w:sz w:val="24"/>
            </w:rPr>
          </w:rPrChange>
        </w:rPr>
        <w:t>:</w:t>
      </w:r>
      <w:r>
        <w:rPr>
          <w:rFonts w:ascii="Calibri" w:eastAsia="Times New Roman" w:hAnsi="Calibri" w:cs="Calibri"/>
          <w:color w:val="000000"/>
          <w:sz w:val="24"/>
          <w:szCs w:val="24"/>
        </w:rPr>
        <w:t xml:space="preserve"> These are general </w:t>
      </w:r>
      <w:commentRangeEnd w:id="18"/>
      <w:r w:rsidR="00EB10E3">
        <w:rPr>
          <w:rStyle w:val="CommentReference"/>
        </w:rPr>
        <w:commentReference w:id="18"/>
      </w:r>
      <w:r>
        <w:rPr>
          <w:rFonts w:ascii="Calibri" w:eastAsia="Times New Roman" w:hAnsi="Calibri" w:cs="Calibri"/>
          <w:color w:val="000000"/>
          <w:sz w:val="24"/>
          <w:szCs w:val="24"/>
        </w:rPr>
        <w:t>considerations for enhanced monitoring, not the design of a monitoring network, which would be a follow-up action if more funding became available. I</w:t>
      </w:r>
      <w:r w:rsidR="001770DA" w:rsidRPr="00C917EF">
        <w:rPr>
          <w:rFonts w:ascii="Calibri" w:eastAsia="Times New Roman" w:hAnsi="Calibri" w:cs="Calibri"/>
          <w:color w:val="000000"/>
          <w:sz w:val="24"/>
          <w:szCs w:val="24"/>
        </w:rPr>
        <w:t xml:space="preserve">dentify options to address the gaps and recommend which may be most realistic. An estimate of funding needed to address the recommendations would be useful. </w:t>
      </w:r>
      <w:ins w:id="27" w:author="Majcher, Emily H" w:date="2021-11-02T11:14:00Z">
        <w:r w:rsidR="00C47145">
          <w:rPr>
            <w:rFonts w:ascii="Calibri" w:eastAsia="Times New Roman" w:hAnsi="Calibri" w:cs="Calibri"/>
            <w:color w:val="000000"/>
            <w:sz w:val="24"/>
            <w:szCs w:val="24"/>
          </w:rPr>
          <w:t>(explained further in section 5)</w:t>
        </w:r>
      </w:ins>
    </w:p>
    <w:p w14:paraId="7857E71E" w14:textId="77777777" w:rsidR="001770DA" w:rsidRDefault="001770DA" w:rsidP="001770DA">
      <w:pPr>
        <w:pStyle w:val="ListParagraph"/>
        <w:shd w:val="clear" w:color="auto" w:fill="FFFFFF"/>
        <w:spacing w:after="0" w:line="240" w:lineRule="auto"/>
        <w:textAlignment w:val="baseline"/>
      </w:pPr>
    </w:p>
    <w:p w14:paraId="5F4A5532" w14:textId="0CA0D000" w:rsidR="001770DA" w:rsidRDefault="001770DA" w:rsidP="001770DA">
      <w:pPr>
        <w:spacing w:after="0"/>
      </w:pPr>
      <w:r>
        <w:t xml:space="preserve">The TCW undertook the effort during the Summer and Fall of 2021 and used these guiding principles for the discussions: </w:t>
      </w:r>
    </w:p>
    <w:p w14:paraId="41B33D33" w14:textId="0A77A5BD" w:rsidR="001770DA" w:rsidRPr="00C47145" w:rsidRDefault="001770DA" w:rsidP="001770DA">
      <w:pPr>
        <w:pStyle w:val="ListParagraph"/>
        <w:numPr>
          <w:ilvl w:val="0"/>
          <w:numId w:val="2"/>
        </w:numPr>
        <w:spacing w:after="0"/>
      </w:pPr>
      <w:r w:rsidRPr="00C47145">
        <w:t>A monitoring network for a wide range of contaminants would be extremely difficult and costly, so we need to prioritize the contaminant</w:t>
      </w:r>
      <w:r w:rsidR="00D16DAF" w:rsidRPr="00C47145">
        <w:t>(</w:t>
      </w:r>
      <w:r w:rsidRPr="00C47145">
        <w:t>s</w:t>
      </w:r>
      <w:r w:rsidR="00D16DAF" w:rsidRPr="00C47145">
        <w:t>)</w:t>
      </w:r>
      <w:r w:rsidRPr="00C47145">
        <w:t xml:space="preserve"> to be addressed. For example, </w:t>
      </w:r>
      <w:commentRangeStart w:id="28"/>
      <w:commentRangeStart w:id="29"/>
      <w:r w:rsidRPr="00C47145">
        <w:t>PCBs</w:t>
      </w:r>
      <w:commentRangeEnd w:id="28"/>
      <w:r w:rsidR="00327D45" w:rsidRPr="00C47145">
        <w:rPr>
          <w:rStyle w:val="CommentReference"/>
        </w:rPr>
        <w:commentReference w:id="28"/>
      </w:r>
      <w:commentRangeEnd w:id="29"/>
      <w:r w:rsidR="00C47145" w:rsidRPr="00C47145">
        <w:rPr>
          <w:rStyle w:val="CommentReference"/>
        </w:rPr>
        <w:commentReference w:id="29"/>
      </w:r>
      <w:r w:rsidRPr="00C47145">
        <w:t xml:space="preserve"> and mercury are listed in our outcomes so they could be a high priority. </w:t>
      </w:r>
    </w:p>
    <w:p w14:paraId="143FA5CC" w14:textId="14175A76" w:rsidR="001770DA" w:rsidRPr="00C47145" w:rsidRDefault="001770DA" w:rsidP="001770DA">
      <w:pPr>
        <w:pStyle w:val="ListParagraph"/>
        <w:numPr>
          <w:ilvl w:val="0"/>
          <w:numId w:val="2"/>
        </w:numPr>
      </w:pPr>
      <w:r w:rsidRPr="00C47145">
        <w:t xml:space="preserve">The monitoring objectives need to be specific to help focus the design considerations </w:t>
      </w:r>
      <w:r w:rsidR="00875C62" w:rsidRPr="00C47145">
        <w:t xml:space="preserve">including </w:t>
      </w:r>
      <w:r w:rsidRPr="00C47145">
        <w:t xml:space="preserve">the types of monitoring for different media. </w:t>
      </w:r>
    </w:p>
    <w:p w14:paraId="1EC9F3CC" w14:textId="0725E6DF" w:rsidR="001770DA" w:rsidRPr="00C47145" w:rsidRDefault="001770DA" w:rsidP="00D950A3">
      <w:pPr>
        <w:pStyle w:val="ListParagraph"/>
        <w:numPr>
          <w:ilvl w:val="0"/>
          <w:numId w:val="2"/>
        </w:numPr>
      </w:pPr>
      <w:r w:rsidRPr="00C47145">
        <w:t>We need to take advantage of ongoing monitoring as a foundation for a network.</w:t>
      </w:r>
    </w:p>
    <w:p w14:paraId="353B3844" w14:textId="77777777" w:rsidR="001770DA" w:rsidRPr="000161B0" w:rsidRDefault="001770DA" w:rsidP="001770DA">
      <w:pPr>
        <w:pStyle w:val="Heading3"/>
        <w:rPr>
          <w:b/>
          <w:bCs/>
          <w:i/>
          <w:iCs/>
          <w:rPrChange w:id="30" w:author="Majcher, Emily H" w:date="2021-11-08T10:26:00Z">
            <w:rPr>
              <w:b/>
              <w:bCs/>
            </w:rPr>
          </w:rPrChange>
        </w:rPr>
      </w:pPr>
      <w:r w:rsidRPr="000161B0">
        <w:rPr>
          <w:b/>
          <w:bCs/>
          <w:i/>
          <w:iCs/>
          <w:rPrChange w:id="31" w:author="Majcher, Emily H" w:date="2021-11-08T10:26:00Z">
            <w:rPr>
              <w:b/>
              <w:bCs/>
            </w:rPr>
          </w:rPrChange>
        </w:rPr>
        <w:t xml:space="preserve">Section 1: Need for enhanced monitoring  </w:t>
      </w:r>
    </w:p>
    <w:p w14:paraId="7FA9F8C9" w14:textId="4890F4FF" w:rsidR="00B501CB" w:rsidRDefault="00D950A3" w:rsidP="00D950A3">
      <w:r w:rsidRPr="00C47145">
        <w:t xml:space="preserve">The </w:t>
      </w:r>
      <w:r w:rsidR="001770DA" w:rsidRPr="00C47145">
        <w:t>TCW reviewed the two toxic contaminant outcomes in the Chesapeake Bay Agreement to identify</w:t>
      </w:r>
      <w:r w:rsidR="001770DA">
        <w:t xml:space="preserve"> items related to monitoring. The outcomes are: </w:t>
      </w:r>
    </w:p>
    <w:p w14:paraId="48D39C7E" w14:textId="77777777" w:rsidR="00B501CB" w:rsidRPr="00227914" w:rsidRDefault="00B501CB" w:rsidP="00B501CB">
      <w:pPr>
        <w:spacing w:after="0"/>
        <w:rPr>
          <w:u w:val="single"/>
        </w:rPr>
      </w:pPr>
      <w:r w:rsidRPr="00227914">
        <w:rPr>
          <w:u w:val="single"/>
        </w:rPr>
        <w:t xml:space="preserve">Policy and Prevention Outcome: </w:t>
      </w:r>
    </w:p>
    <w:p w14:paraId="79277A6B" w14:textId="77777777" w:rsidR="00B501CB" w:rsidRPr="00173ECF" w:rsidRDefault="00B501CB" w:rsidP="00B501CB">
      <w:pPr>
        <w:spacing w:after="0"/>
      </w:pPr>
      <w:r>
        <w:t>“Continually improve practices and controls that reduce and prevent the effects of toxic contaminants below levels that harm aquatic systems and humans. Build on existing programs to reduce the amount and effects of PCBs in the Bay and watershed. Use research findings to evaluate the implementation of additional policies, programs and practices for other contaminants that need to be further reduced or eliminated”.</w:t>
      </w:r>
    </w:p>
    <w:p w14:paraId="5333EEB5" w14:textId="77777777" w:rsidR="00B701D7" w:rsidRDefault="00B701D7" w:rsidP="00B501CB">
      <w:pPr>
        <w:spacing w:after="0"/>
        <w:rPr>
          <w:u w:val="single"/>
        </w:rPr>
      </w:pPr>
    </w:p>
    <w:p w14:paraId="2E7A80F7" w14:textId="0E9A5ECF" w:rsidR="00B501CB" w:rsidRPr="0035755D" w:rsidRDefault="00B501CB" w:rsidP="00B501CB">
      <w:pPr>
        <w:spacing w:after="0"/>
        <w:rPr>
          <w:u w:val="single"/>
        </w:rPr>
      </w:pPr>
      <w:r w:rsidRPr="0035755D">
        <w:rPr>
          <w:u w:val="single"/>
        </w:rPr>
        <w:t xml:space="preserve">Research Outcome:  </w:t>
      </w:r>
    </w:p>
    <w:p w14:paraId="2CB244EB" w14:textId="172EB78C" w:rsidR="00B501CB" w:rsidRDefault="00B501CB" w:rsidP="00B501CB">
      <w:pPr>
        <w:spacing w:after="0"/>
      </w:pPr>
      <w:r w:rsidRPr="00C47145">
        <w:t xml:space="preserve">“Continually increase our understanding of the impacts and mitigation options for toxic contaminants. Develop a research agenda and further characterize the occurrence, concentrations, </w:t>
      </w:r>
      <w:proofErr w:type="gramStart"/>
      <w:r w:rsidRPr="00C47145">
        <w:t>sources</w:t>
      </w:r>
      <w:proofErr w:type="gramEnd"/>
      <w:r w:rsidRPr="00C47145">
        <w:t xml:space="preserve"> and effects of mercury, </w:t>
      </w:r>
      <w:del w:id="32" w:author="Majcher, Emily H" w:date="2021-11-02T11:15:00Z">
        <w:r w:rsidRPr="00C47145" w:rsidDel="00C47145">
          <w:delText>polychlorinated biphenyls (</w:delText>
        </w:r>
      </w:del>
      <w:commentRangeStart w:id="33"/>
      <w:commentRangeStart w:id="34"/>
      <w:r w:rsidRPr="00C47145">
        <w:t>PCBs</w:t>
      </w:r>
      <w:commentRangeEnd w:id="33"/>
      <w:r w:rsidR="00465488" w:rsidRPr="00C47145">
        <w:rPr>
          <w:rStyle w:val="CommentReference"/>
        </w:rPr>
        <w:commentReference w:id="33"/>
      </w:r>
      <w:commentRangeEnd w:id="34"/>
      <w:r w:rsidR="00C47145" w:rsidRPr="00C47145">
        <w:rPr>
          <w:rStyle w:val="CommentReference"/>
        </w:rPr>
        <w:commentReference w:id="34"/>
      </w:r>
      <w:del w:id="35" w:author="Majcher, Emily H" w:date="2021-11-02T11:15:00Z">
        <w:r w:rsidRPr="00C47145" w:rsidDel="00C47145">
          <w:delText>)</w:delText>
        </w:r>
      </w:del>
      <w:r w:rsidRPr="00C47145">
        <w:t xml:space="preserve"> and other contaminants of emerging and </w:t>
      </w:r>
      <w:r w:rsidRPr="00C47145">
        <w:lastRenderedPageBreak/>
        <w:t>widespread concern. In addition, identify which best management practices might provide multiple benefits of reducing nutrient and sediment pollution as well as toxic contaminants in waterways</w:t>
      </w:r>
      <w:r w:rsidR="001770DA" w:rsidRPr="00C47145">
        <w:t>”</w:t>
      </w:r>
    </w:p>
    <w:p w14:paraId="17820864" w14:textId="34065352" w:rsidR="00B501CB" w:rsidRDefault="00B501CB" w:rsidP="00173ECF">
      <w:pPr>
        <w:spacing w:after="0"/>
      </w:pPr>
    </w:p>
    <w:p w14:paraId="23DC9F9C" w14:textId="77777777" w:rsidR="001770DA" w:rsidRDefault="001770DA" w:rsidP="0053406D">
      <w:pPr>
        <w:spacing w:after="0"/>
      </w:pPr>
    </w:p>
    <w:p w14:paraId="70D6E4AA" w14:textId="76450435" w:rsidR="00735B78" w:rsidRDefault="0053406D" w:rsidP="0053406D">
      <w:pPr>
        <w:spacing w:after="0"/>
      </w:pPr>
      <w:r>
        <w:t xml:space="preserve">The </w:t>
      </w:r>
      <w:r w:rsidR="00553515">
        <w:t xml:space="preserve">TCW </w:t>
      </w:r>
      <w:r>
        <w:t xml:space="preserve">identified four monitoring needs associated with </w:t>
      </w:r>
      <w:r w:rsidR="001770DA">
        <w:t xml:space="preserve">the </w:t>
      </w:r>
      <w:r>
        <w:t>two outcomes:</w:t>
      </w:r>
    </w:p>
    <w:p w14:paraId="61F7AFB7" w14:textId="52F08033" w:rsidR="00216CBA" w:rsidRDefault="00735B78" w:rsidP="0053406D">
      <w:pPr>
        <w:pStyle w:val="ListParagraph"/>
        <w:numPr>
          <w:ilvl w:val="0"/>
          <w:numId w:val="11"/>
        </w:numPr>
        <w:spacing w:after="0"/>
      </w:pPr>
      <w:r>
        <w:t>Changes to PCBs</w:t>
      </w:r>
      <w:r w:rsidR="00E03C00">
        <w:t xml:space="preserve"> levels </w:t>
      </w:r>
      <w:r>
        <w:t xml:space="preserve">as </w:t>
      </w:r>
      <w:ins w:id="36" w:author="Majcher, Emily H" w:date="2021-11-02T11:15:00Z">
        <w:r w:rsidR="00C47145">
          <w:t>total maximum daily loads (</w:t>
        </w:r>
      </w:ins>
      <w:commentRangeStart w:id="37"/>
      <w:commentRangeStart w:id="38"/>
      <w:r>
        <w:t>TMDLs</w:t>
      </w:r>
      <w:commentRangeEnd w:id="37"/>
      <w:ins w:id="39" w:author="Majcher, Emily H" w:date="2021-11-08T09:37:00Z">
        <w:r w:rsidR="00465488">
          <w:rPr>
            <w:rStyle w:val="CommentReference"/>
          </w:rPr>
          <w:commentReference w:id="37"/>
        </w:r>
        <w:commentRangeEnd w:id="38"/>
        <w:r w:rsidR="00EF61F9">
          <w:rPr>
            <w:rStyle w:val="CommentReference"/>
          </w:rPr>
          <w:commentReference w:id="38"/>
        </w:r>
      </w:ins>
      <w:ins w:id="40" w:author="Majcher, Emily H" w:date="2021-11-02T11:15:00Z">
        <w:r w:rsidR="00C47145">
          <w:t>)</w:t>
        </w:r>
      </w:ins>
      <w:r>
        <w:t xml:space="preserve"> and associated management actions are implemented</w:t>
      </w:r>
      <w:r w:rsidR="001770DA">
        <w:t>.</w:t>
      </w:r>
    </w:p>
    <w:p w14:paraId="68A992E2" w14:textId="55CA1789" w:rsidR="00735B78" w:rsidRDefault="00735B78" w:rsidP="0053406D">
      <w:pPr>
        <w:pStyle w:val="ListParagraph"/>
        <w:numPr>
          <w:ilvl w:val="0"/>
          <w:numId w:val="11"/>
        </w:numPr>
        <w:spacing w:after="0"/>
      </w:pPr>
      <w:r>
        <w:t>Changes to mercury as TMDLs and associated management actions are implemented</w:t>
      </w:r>
      <w:r w:rsidR="001770DA">
        <w:t>.</w:t>
      </w:r>
    </w:p>
    <w:p w14:paraId="6ACC21CF" w14:textId="215D2957" w:rsidR="00735B78" w:rsidRDefault="00735B78" w:rsidP="00735B78">
      <w:pPr>
        <w:pStyle w:val="ListParagraph"/>
        <w:numPr>
          <w:ilvl w:val="0"/>
          <w:numId w:val="11"/>
        </w:numPr>
      </w:pPr>
      <w:r>
        <w:t>Assessing contaminants of widespread concern (such as pesticides)</w:t>
      </w:r>
      <w:r w:rsidR="001770DA">
        <w:t>.</w:t>
      </w:r>
    </w:p>
    <w:p w14:paraId="21346CBB" w14:textId="787D3180" w:rsidR="00735B78" w:rsidRDefault="00735B78" w:rsidP="00735B78">
      <w:pPr>
        <w:pStyle w:val="ListParagraph"/>
        <w:numPr>
          <w:ilvl w:val="0"/>
          <w:numId w:val="11"/>
        </w:numPr>
      </w:pPr>
      <w:r>
        <w:t xml:space="preserve">Assessing contaminants of emerging concern (such as </w:t>
      </w:r>
      <w:ins w:id="41" w:author="Majcher, Emily H" w:date="2021-11-02T11:15:00Z">
        <w:r w:rsidR="00C47145">
          <w:t>per and polyfl</w:t>
        </w:r>
      </w:ins>
      <w:ins w:id="42" w:author="Majcher, Emily H" w:date="2021-11-02T11:16:00Z">
        <w:r w:rsidR="00C47145">
          <w:t>uor</w:t>
        </w:r>
      </w:ins>
      <w:ins w:id="43" w:author="Majcher, Emily H" w:date="2021-11-02T11:22:00Z">
        <w:r w:rsidR="00C47145">
          <w:t>o</w:t>
        </w:r>
      </w:ins>
      <w:ins w:id="44" w:author="Majcher, Emily H" w:date="2021-11-02T11:16:00Z">
        <w:r w:rsidR="00C47145">
          <w:t>alkyl su</w:t>
        </w:r>
      </w:ins>
      <w:ins w:id="45" w:author="Majcher, Emily H" w:date="2021-11-02T11:22:00Z">
        <w:r w:rsidR="00C47145">
          <w:t xml:space="preserve">bstances </w:t>
        </w:r>
      </w:ins>
      <w:ins w:id="46" w:author="Majcher, Emily H" w:date="2021-11-02T11:23:00Z">
        <w:r w:rsidR="00EF61F9">
          <w:t>[</w:t>
        </w:r>
      </w:ins>
      <w:commentRangeStart w:id="47"/>
      <w:commentRangeStart w:id="48"/>
      <w:r>
        <w:t>PFAS</w:t>
      </w:r>
      <w:commentRangeEnd w:id="47"/>
      <w:ins w:id="49" w:author="Majcher, Emily H" w:date="2021-11-08T09:37:00Z">
        <w:r w:rsidR="00094ED3">
          <w:rPr>
            <w:rStyle w:val="CommentReference"/>
          </w:rPr>
          <w:commentReference w:id="47"/>
        </w:r>
        <w:commentRangeEnd w:id="48"/>
        <w:r w:rsidR="00EF61F9">
          <w:rPr>
            <w:rStyle w:val="CommentReference"/>
          </w:rPr>
          <w:commentReference w:id="48"/>
        </w:r>
      </w:ins>
      <w:ins w:id="50" w:author="Majcher, Emily H" w:date="2021-11-02T11:23:00Z">
        <w:r w:rsidR="00EF61F9">
          <w:t>]</w:t>
        </w:r>
      </w:ins>
      <w:r>
        <w:t xml:space="preserve"> and microplastics)</w:t>
      </w:r>
      <w:r w:rsidR="001770DA">
        <w:t>.</w:t>
      </w:r>
      <w:r>
        <w:t xml:space="preserve"> </w:t>
      </w:r>
    </w:p>
    <w:p w14:paraId="7A5127C9" w14:textId="4A16F673" w:rsidR="00146BF8" w:rsidRPr="0053406D" w:rsidRDefault="00173ECF" w:rsidP="00970F92">
      <w:pPr>
        <w:spacing w:after="0"/>
      </w:pPr>
      <w:r w:rsidRPr="0053406D">
        <w:t>The</w:t>
      </w:r>
      <w:r w:rsidR="0035547F">
        <w:t>se</w:t>
      </w:r>
      <w:r w:rsidRPr="0053406D">
        <w:t xml:space="preserve"> </w:t>
      </w:r>
      <w:commentRangeStart w:id="51"/>
      <w:commentRangeStart w:id="52"/>
      <w:r w:rsidR="00441C3C">
        <w:t xml:space="preserve">four </w:t>
      </w:r>
      <w:commentRangeEnd w:id="51"/>
      <w:r w:rsidR="00094ED3">
        <w:rPr>
          <w:rStyle w:val="CommentReference"/>
        </w:rPr>
        <w:commentReference w:id="51"/>
      </w:r>
      <w:commentRangeEnd w:id="52"/>
      <w:r w:rsidR="00C47145">
        <w:rPr>
          <w:rStyle w:val="CommentReference"/>
        </w:rPr>
        <w:commentReference w:id="52"/>
      </w:r>
      <w:r w:rsidR="001770DA">
        <w:t xml:space="preserve">needs were </w:t>
      </w:r>
      <w:r w:rsidR="0053406D" w:rsidRPr="0053406D">
        <w:t>prioriti</w:t>
      </w:r>
      <w:r w:rsidR="001770DA">
        <w:t>zed by the TCW</w:t>
      </w:r>
      <w:r w:rsidR="0037767F">
        <w:t xml:space="preserve"> as follows, presented in priority order</w:t>
      </w:r>
      <w:r w:rsidRPr="0053406D">
        <w:t>:</w:t>
      </w:r>
    </w:p>
    <w:p w14:paraId="4CF941DE" w14:textId="6DF970FE" w:rsidR="00146BF8" w:rsidRPr="00173ECF" w:rsidRDefault="00146BF8" w:rsidP="00970F92">
      <w:pPr>
        <w:pStyle w:val="ListParagraph"/>
        <w:numPr>
          <w:ilvl w:val="0"/>
          <w:numId w:val="5"/>
        </w:numPr>
        <w:spacing w:after="0"/>
      </w:pPr>
      <w:r w:rsidRPr="00173ECF">
        <w:t>PCBs and emerging contaminants (</w:t>
      </w:r>
      <w:r w:rsidR="0037767F">
        <w:t>specifically,</w:t>
      </w:r>
      <w:r w:rsidRPr="00173ECF">
        <w:t xml:space="preserve"> PFAS and microplastics</w:t>
      </w:r>
      <w:proofErr w:type="gramStart"/>
      <w:r w:rsidRPr="00173ECF">
        <w:t>);</w:t>
      </w:r>
      <w:proofErr w:type="gramEnd"/>
      <w:r w:rsidRPr="00173ECF">
        <w:t xml:space="preserve"> </w:t>
      </w:r>
    </w:p>
    <w:p w14:paraId="6EA754F5" w14:textId="1CCF8379" w:rsidR="00173ECF" w:rsidRDefault="0037767F" w:rsidP="00173ECF">
      <w:pPr>
        <w:pStyle w:val="ListParagraph"/>
        <w:numPr>
          <w:ilvl w:val="0"/>
          <w:numId w:val="5"/>
        </w:numPr>
      </w:pPr>
      <w:r>
        <w:t>C</w:t>
      </w:r>
      <w:r w:rsidR="00216CBA" w:rsidRPr="00173ECF">
        <w:t>ontaminants</w:t>
      </w:r>
      <w:r w:rsidR="00146BF8" w:rsidRPr="00173ECF">
        <w:t xml:space="preserve"> of </w:t>
      </w:r>
      <w:r w:rsidR="00F2427E" w:rsidRPr="00173ECF">
        <w:t>widespread concern (</w:t>
      </w:r>
      <w:r>
        <w:t xml:space="preserve">specifically, </w:t>
      </w:r>
      <w:r w:rsidR="00F2427E" w:rsidRPr="00173ECF">
        <w:t>pesticides</w:t>
      </w:r>
      <w:r w:rsidR="001770DA">
        <w:t>)</w:t>
      </w:r>
    </w:p>
    <w:p w14:paraId="30F645FB" w14:textId="5FF372E0" w:rsidR="00146BF8" w:rsidRPr="00173ECF" w:rsidRDefault="00146BF8" w:rsidP="00173ECF">
      <w:pPr>
        <w:pStyle w:val="ListParagraph"/>
        <w:numPr>
          <w:ilvl w:val="0"/>
          <w:numId w:val="5"/>
        </w:numPr>
      </w:pPr>
      <w:r w:rsidRPr="00173ECF">
        <w:t xml:space="preserve">Mercury </w:t>
      </w:r>
    </w:p>
    <w:p w14:paraId="4B3E9115" w14:textId="1E30C90A" w:rsidR="00E178E3" w:rsidRPr="000161B0" w:rsidRDefault="00B701D7" w:rsidP="00B701D7">
      <w:pPr>
        <w:pStyle w:val="Heading3"/>
        <w:rPr>
          <w:b/>
          <w:bCs/>
          <w:i/>
          <w:iCs/>
          <w:rPrChange w:id="53" w:author="Majcher, Emily H" w:date="2021-11-08T10:26:00Z">
            <w:rPr>
              <w:b/>
              <w:bCs/>
            </w:rPr>
          </w:rPrChange>
        </w:rPr>
      </w:pPr>
      <w:r w:rsidRPr="000161B0">
        <w:rPr>
          <w:b/>
          <w:bCs/>
          <w:i/>
          <w:iCs/>
          <w:rPrChange w:id="54" w:author="Majcher, Emily H" w:date="2021-11-08T10:26:00Z">
            <w:rPr>
              <w:b/>
              <w:bCs/>
            </w:rPr>
          </w:rPrChange>
        </w:rPr>
        <w:t xml:space="preserve">Section 2: </w:t>
      </w:r>
      <w:r w:rsidR="00227914" w:rsidRPr="000161B0">
        <w:rPr>
          <w:b/>
          <w:bCs/>
          <w:i/>
          <w:iCs/>
          <w:rPrChange w:id="55" w:author="Majcher, Emily H" w:date="2021-11-08T10:26:00Z">
            <w:rPr>
              <w:b/>
              <w:bCs/>
            </w:rPr>
          </w:rPrChange>
        </w:rPr>
        <w:t>Monitoring Objectives</w:t>
      </w:r>
    </w:p>
    <w:p w14:paraId="2E421A4C" w14:textId="5601DC5F" w:rsidR="00091070" w:rsidRDefault="001770DA" w:rsidP="00186CB1">
      <w:pPr>
        <w:spacing w:after="0"/>
      </w:pPr>
      <w:r>
        <w:t>T</w:t>
      </w:r>
      <w:r w:rsidR="00970F92">
        <w:t xml:space="preserve">he TCW developed </w:t>
      </w:r>
      <w:r>
        <w:t xml:space="preserve">an </w:t>
      </w:r>
      <w:r w:rsidR="00CF6A52">
        <w:t xml:space="preserve">initial objective for each </w:t>
      </w:r>
      <w:r w:rsidR="00553515">
        <w:t xml:space="preserve">monitoring </w:t>
      </w:r>
      <w:r w:rsidR="00CF6A52">
        <w:t>need</w:t>
      </w:r>
      <w:r w:rsidR="00553515">
        <w:t xml:space="preserve">: </w:t>
      </w:r>
      <w:r w:rsidR="00970F92">
        <w:t xml:space="preserve"> </w:t>
      </w:r>
    </w:p>
    <w:p w14:paraId="668C2155" w14:textId="26708DE9" w:rsidR="00D16DAF" w:rsidRPr="00EF61F9" w:rsidRDefault="00761C62" w:rsidP="00186CB1">
      <w:pPr>
        <w:pStyle w:val="ListParagraph"/>
        <w:numPr>
          <w:ilvl w:val="0"/>
          <w:numId w:val="12"/>
        </w:numPr>
        <w:spacing w:after="0"/>
      </w:pPr>
      <w:r w:rsidRPr="00A64BED">
        <w:t>Enhance PCB monitoring to establish current conditions and determine if remediation or management actions are resulting in downstream reductions of PCBs</w:t>
      </w:r>
      <w:r w:rsidR="00D16DAF" w:rsidRPr="00EF61F9">
        <w:t>.</w:t>
      </w:r>
      <w:r w:rsidRPr="00A64BED">
        <w:t xml:space="preserve"> </w:t>
      </w:r>
    </w:p>
    <w:p w14:paraId="583D958A" w14:textId="27E6BD73" w:rsidR="0028336B" w:rsidRPr="00EF61F9" w:rsidRDefault="00970F92" w:rsidP="00186CB1">
      <w:pPr>
        <w:pStyle w:val="ListParagraph"/>
        <w:numPr>
          <w:ilvl w:val="0"/>
          <w:numId w:val="12"/>
        </w:numPr>
        <w:spacing w:after="0"/>
      </w:pPr>
      <w:r w:rsidRPr="00EF61F9">
        <w:t xml:space="preserve">Determine occurrence or status of PFAS and microplastics in surface waters of the major tributaries of the </w:t>
      </w:r>
      <w:del w:id="56" w:author="Majcher, Emily H" w:date="2021-11-08T09:37:00Z">
        <w:r>
          <w:delText xml:space="preserve">CB </w:delText>
        </w:r>
      </w:del>
      <w:ins w:id="57" w:author="Majcher, Emily H" w:date="2021-11-02T11:25:00Z">
        <w:r w:rsidR="00EF61F9">
          <w:t>Chesapeake Bay</w:t>
        </w:r>
      </w:ins>
      <w:commentRangeStart w:id="58"/>
      <w:commentRangeStart w:id="59"/>
      <w:del w:id="60" w:author="Majcher, Emily H" w:date="2021-11-02T11:25:00Z">
        <w:r w:rsidRPr="00EF61F9" w:rsidDel="00EF61F9">
          <w:delText>CB</w:delText>
        </w:r>
      </w:del>
      <w:ins w:id="61" w:author="Majcher, Emily H" w:date="2021-11-08T09:37:00Z">
        <w:r w:rsidRPr="00EF61F9">
          <w:t xml:space="preserve"> </w:t>
        </w:r>
        <w:commentRangeEnd w:id="58"/>
        <w:r w:rsidR="00094ED3" w:rsidRPr="00EF61F9">
          <w:rPr>
            <w:rStyle w:val="CommentReference"/>
          </w:rPr>
          <w:commentReference w:id="58"/>
        </w:r>
        <w:commentRangeEnd w:id="59"/>
        <w:r w:rsidR="00EF61F9">
          <w:rPr>
            <w:rStyle w:val="CommentReference"/>
          </w:rPr>
          <w:commentReference w:id="59"/>
        </w:r>
      </w:ins>
      <w:r w:rsidRPr="00EF61F9">
        <w:t xml:space="preserve">with varied land use to establish a baseline to track concentration and loading changes through time using consistent methods and </w:t>
      </w:r>
      <w:del w:id="62" w:author="Wilmelie.Cruz-Marrero" w:date="2021-10-27T10:09:00Z">
        <w:r w:rsidRPr="00EF61F9">
          <w:delText>analytes</w:delText>
        </w:r>
      </w:del>
      <w:ins w:id="63" w:author="Wilmelie.Cruz-Marrero" w:date="2021-10-27T10:09:00Z">
        <w:r w:rsidR="00094ED3" w:rsidRPr="00EF61F9">
          <w:rPr>
            <w:rPrChange w:id="64" w:author="Majcher, Emily H" w:date="2021-11-02T11:24:00Z">
              <w:rPr>
                <w:highlight w:val="yellow"/>
              </w:rPr>
            </w:rPrChange>
          </w:rPr>
          <w:t>analyses</w:t>
        </w:r>
      </w:ins>
      <w:r w:rsidRPr="00EF61F9">
        <w:t>.</w:t>
      </w:r>
    </w:p>
    <w:p w14:paraId="4FD0FA76" w14:textId="404D71F6" w:rsidR="00970F92" w:rsidRPr="00EF61F9" w:rsidRDefault="00970F92" w:rsidP="00970F92">
      <w:pPr>
        <w:pStyle w:val="ListParagraph"/>
        <w:numPr>
          <w:ilvl w:val="0"/>
          <w:numId w:val="12"/>
        </w:numPr>
      </w:pPr>
      <w:r w:rsidRPr="00EF61F9">
        <w:t>Determine if implementation of BMPs and conservation practices over time results in declines in pesticide concentrations using a prioritized/standardized list of pesticides, and consistent sampling and analytical methods.</w:t>
      </w:r>
    </w:p>
    <w:p w14:paraId="7619B8E4" w14:textId="1D827E7C" w:rsidR="00970F92" w:rsidRPr="00EF61F9" w:rsidRDefault="00970F92" w:rsidP="00970F92">
      <w:pPr>
        <w:pStyle w:val="ListParagraph"/>
        <w:numPr>
          <w:ilvl w:val="0"/>
          <w:numId w:val="12"/>
        </w:numPr>
        <w:rPr>
          <w:u w:val="single"/>
        </w:rPr>
      </w:pPr>
      <w:r w:rsidRPr="00EF61F9">
        <w:t>Are reductions in air deposition of mercury reflected in fish tissue declines, specifically focused on food/recreational fish trends in urban and non-urban areas</w:t>
      </w:r>
      <w:r w:rsidR="00553515" w:rsidRPr="00EF61F9">
        <w:t>.</w:t>
      </w:r>
    </w:p>
    <w:p w14:paraId="323B1950" w14:textId="4700F192" w:rsidR="00553515" w:rsidRDefault="00553515" w:rsidP="00553515">
      <w:r>
        <w:t xml:space="preserve">The TCW decided to focus </w:t>
      </w:r>
      <w:r w:rsidR="00CF6A52">
        <w:t xml:space="preserve">efforts </w:t>
      </w:r>
      <w:r>
        <w:t xml:space="preserve">on the first objective </w:t>
      </w:r>
      <w:r w:rsidR="00CF6A52">
        <w:t>for</w:t>
      </w:r>
      <w:r>
        <w:t xml:space="preserve"> PCBs since it was </w:t>
      </w:r>
      <w:del w:id="65" w:author="Cargill IV, John G. (DNREC)" w:date="2021-10-22T09:30:00Z">
        <w:r>
          <w:delText xml:space="preserve">the </w:delText>
        </w:r>
      </w:del>
      <w:r>
        <w:t>one of highest priority needs. The other high priority for emerging contaminants</w:t>
      </w:r>
      <w:r w:rsidR="00441C3C">
        <w:t xml:space="preserve"> </w:t>
      </w:r>
      <w:r w:rsidR="00875C62">
        <w:t>is</w:t>
      </w:r>
      <w:r w:rsidR="00441C3C">
        <w:t xml:space="preserve"> </w:t>
      </w:r>
      <w:r>
        <w:t>being addressed</w:t>
      </w:r>
      <w:r w:rsidR="00CF6A52">
        <w:t xml:space="preserve"> by </w:t>
      </w:r>
      <w:r w:rsidR="00CF6A52" w:rsidRPr="00EF61F9">
        <w:t>(1)</w:t>
      </w:r>
      <w:r w:rsidRPr="00EF61F9">
        <w:t xml:space="preserve"> </w:t>
      </w:r>
      <w:r w:rsidR="00CF6A52" w:rsidRPr="00EF61F9">
        <w:t>a</w:t>
      </w:r>
      <w:r w:rsidRPr="00EF61F9">
        <w:t xml:space="preserve"> CBP </w:t>
      </w:r>
      <w:r w:rsidR="006D1A21" w:rsidRPr="00EF61F9">
        <w:t xml:space="preserve">plastic pollution action team </w:t>
      </w:r>
      <w:r w:rsidR="00875C62" w:rsidRPr="00EF61F9">
        <w:t>(</w:t>
      </w:r>
      <w:r w:rsidR="006D1A21" w:rsidRPr="00EF61F9">
        <w:t>monitoring for microplastics</w:t>
      </w:r>
      <w:r w:rsidR="00875C62" w:rsidRPr="00EF61F9">
        <w:t>)</w:t>
      </w:r>
      <w:r w:rsidR="00CF6A52" w:rsidRPr="00EF61F9">
        <w:t>,</w:t>
      </w:r>
      <w:r w:rsidR="006D1A21" w:rsidRPr="00EF61F9">
        <w:t xml:space="preserve"> and </w:t>
      </w:r>
      <w:r w:rsidR="00CF6A52" w:rsidRPr="00EF61F9">
        <w:t xml:space="preserve">(2) </w:t>
      </w:r>
      <w:r w:rsidR="006D1A21" w:rsidRPr="00EF61F9">
        <w:t>a</w:t>
      </w:r>
      <w:r w:rsidR="00875C62" w:rsidRPr="00EF61F9">
        <w:t>n upcoming</w:t>
      </w:r>
      <w:r w:rsidR="006D1A21" w:rsidRPr="00EF61F9">
        <w:t xml:space="preserve"> STA</w:t>
      </w:r>
      <w:r w:rsidR="00187E88" w:rsidRPr="00EF61F9">
        <w:t>C</w:t>
      </w:r>
      <w:r w:rsidR="006D1A21" w:rsidRPr="00EF61F9">
        <w:t xml:space="preserve"> workshop </w:t>
      </w:r>
      <w:r w:rsidR="00875C62" w:rsidRPr="00EF61F9">
        <w:t xml:space="preserve">focused on </w:t>
      </w:r>
      <w:r w:rsidR="00CF6A52" w:rsidRPr="00EF61F9">
        <w:t>PF</w:t>
      </w:r>
      <w:r w:rsidR="006D1A21" w:rsidRPr="00EF61F9">
        <w:t>AS monitoring.</w:t>
      </w:r>
      <w:r w:rsidR="006D1A21">
        <w:t xml:space="preserve"> </w:t>
      </w:r>
    </w:p>
    <w:p w14:paraId="6E510467" w14:textId="022515AE" w:rsidR="00CF6A52" w:rsidRDefault="000E7DF1" w:rsidP="00553515">
      <w:pPr>
        <w:rPr>
          <w:rFonts w:cstheme="minorHAnsi"/>
          <w:i/>
          <w:iCs/>
          <w:color w:val="000000" w:themeColor="text1"/>
        </w:rPr>
      </w:pPr>
      <w:ins w:id="66" w:author="Phillips, Scott W" w:date="2021-11-09T10:39:00Z">
        <w:r>
          <w:t>The PCB objective was expanded to have multi-pronged approach with several inter-related components (Figure 2)</w:t>
        </w:r>
      </w:ins>
      <w:del w:id="67" w:author="Phillips, Scott W" w:date="2021-11-09T10:40:00Z">
        <w:r w:rsidR="00761C62" w:rsidDel="000E7DF1">
          <w:delText>Based on</w:delText>
        </w:r>
        <w:r w:rsidR="00441C3C" w:rsidDel="000E7DF1">
          <w:delText xml:space="preserve"> TCW</w:delText>
        </w:r>
        <w:r w:rsidR="00761C62" w:rsidDel="000E7DF1">
          <w:delText xml:space="preserve"> feedback, a multi-pronged approach was described to comprehensively address the priorities of jurisdictions and monitoring agencies and meet the stated objective</w:delText>
        </w:r>
        <w:r w:rsidR="00441C3C" w:rsidDel="000E7DF1">
          <w:delText>. The approach has several inter-related components:</w:delText>
        </w:r>
      </w:del>
      <w:r w:rsidR="00441C3C">
        <w:t xml:space="preserve"> </w:t>
      </w:r>
      <w:r w:rsidR="00186CB1">
        <w:t>(</w:t>
      </w:r>
      <w:del w:id="68" w:author="Cargill IV, John G. (DNREC)" w:date="2021-10-22T09:30:00Z">
        <w:r w:rsidR="00186CB1">
          <w:delText xml:space="preserve">figure </w:delText>
        </w:r>
      </w:del>
      <w:ins w:id="69" w:author="Cargill IV, John G. (DNREC)" w:date="2021-10-22T09:30:00Z">
        <w:r w:rsidR="009D749D">
          <w:t xml:space="preserve">Figure </w:t>
        </w:r>
      </w:ins>
      <w:r w:rsidR="00186CB1">
        <w:t>2)</w:t>
      </w:r>
      <w:r w:rsidR="00CF6A52">
        <w:t xml:space="preserve">: </w:t>
      </w:r>
      <w:r w:rsidR="00CF6A52" w:rsidRPr="00CF6A52">
        <w:rPr>
          <w:i/>
          <w:iCs/>
          <w:color w:val="000000" w:themeColor="text1"/>
        </w:rPr>
        <w:t>“</w:t>
      </w:r>
      <w:r w:rsidR="00CF6A52" w:rsidRPr="00CF6A52">
        <w:rPr>
          <w:rFonts w:cstheme="minorHAnsi"/>
          <w:i/>
          <w:iCs/>
          <w:color w:val="000000" w:themeColor="text1"/>
        </w:rPr>
        <w:t xml:space="preserve">Enhance PCB monitoring to </w:t>
      </w:r>
      <w:del w:id="70" w:author="Cargill IV, John G. (DNREC)" w:date="2021-10-22T09:31:00Z">
        <w:r w:rsidR="00CF6A52" w:rsidRPr="00CF6A52">
          <w:rPr>
            <w:rFonts w:cstheme="minorHAnsi"/>
            <w:i/>
            <w:iCs/>
            <w:color w:val="000000" w:themeColor="text1"/>
          </w:rPr>
          <w:delText xml:space="preserve">establish </w:delText>
        </w:r>
      </w:del>
      <w:r w:rsidR="00CF6A52" w:rsidRPr="00CF6A52">
        <w:rPr>
          <w:rFonts w:cstheme="minorHAnsi"/>
          <w:i/>
          <w:iCs/>
          <w:color w:val="000000" w:themeColor="text1"/>
        </w:rPr>
        <w:t>(1)</w:t>
      </w:r>
      <w:r w:rsidR="00F93586">
        <w:rPr>
          <w:rFonts w:cstheme="minorHAnsi"/>
          <w:i/>
          <w:iCs/>
          <w:color w:val="000000" w:themeColor="text1"/>
        </w:rPr>
        <w:t xml:space="preserve"> establish</w:t>
      </w:r>
      <w:r w:rsidR="00CF6A52" w:rsidRPr="00CF6A52">
        <w:rPr>
          <w:rFonts w:cstheme="minorHAnsi"/>
          <w:i/>
          <w:iCs/>
          <w:color w:val="000000" w:themeColor="text1"/>
        </w:rPr>
        <w:t xml:space="preserve"> current </w:t>
      </w:r>
      <w:r w:rsidR="00E03C00">
        <w:rPr>
          <w:rFonts w:cstheme="minorHAnsi"/>
          <w:i/>
          <w:iCs/>
          <w:color w:val="000000" w:themeColor="text1"/>
        </w:rPr>
        <w:t xml:space="preserve">baseline </w:t>
      </w:r>
      <w:r w:rsidR="00CF6A52" w:rsidRPr="00CF6A52">
        <w:rPr>
          <w:rFonts w:cstheme="minorHAnsi"/>
          <w:i/>
          <w:iCs/>
          <w:color w:val="000000" w:themeColor="text1"/>
        </w:rPr>
        <w:t>conditions</w:t>
      </w:r>
      <w:r w:rsidR="00E03C00">
        <w:rPr>
          <w:rFonts w:cstheme="minorHAnsi"/>
          <w:i/>
          <w:iCs/>
          <w:color w:val="000000" w:themeColor="text1"/>
        </w:rPr>
        <w:t xml:space="preserve"> and identify impairments</w:t>
      </w:r>
      <w:r w:rsidR="00CF6A52" w:rsidRPr="00CF6A52">
        <w:rPr>
          <w:rFonts w:cstheme="minorHAnsi"/>
          <w:i/>
          <w:iCs/>
          <w:color w:val="000000" w:themeColor="text1"/>
        </w:rPr>
        <w:t xml:space="preserve">, (2) help </w:t>
      </w:r>
      <w:r w:rsidR="00D16DAF">
        <w:rPr>
          <w:rFonts w:cstheme="minorHAnsi"/>
          <w:i/>
          <w:iCs/>
          <w:color w:val="000000" w:themeColor="text1"/>
        </w:rPr>
        <w:t>refine previously identified</w:t>
      </w:r>
      <w:r w:rsidR="00D16DAF" w:rsidRPr="00CF6A52">
        <w:rPr>
          <w:rFonts w:cstheme="minorHAnsi"/>
          <w:i/>
          <w:iCs/>
          <w:color w:val="000000" w:themeColor="text1"/>
        </w:rPr>
        <w:t xml:space="preserve"> </w:t>
      </w:r>
      <w:r w:rsidR="00CF6A52" w:rsidRPr="00CF6A52">
        <w:rPr>
          <w:rFonts w:cstheme="minorHAnsi"/>
          <w:i/>
          <w:iCs/>
          <w:color w:val="000000" w:themeColor="text1"/>
        </w:rPr>
        <w:t>sources, (3) determine PCB response</w:t>
      </w:r>
      <w:r w:rsidR="0035547F">
        <w:rPr>
          <w:rFonts w:cstheme="minorHAnsi"/>
          <w:i/>
          <w:iCs/>
          <w:color w:val="000000" w:themeColor="text1"/>
        </w:rPr>
        <w:t xml:space="preserve"> </w:t>
      </w:r>
      <w:r w:rsidR="00441C3C">
        <w:rPr>
          <w:rFonts w:cstheme="minorHAnsi"/>
          <w:i/>
          <w:iCs/>
          <w:color w:val="000000" w:themeColor="text1"/>
        </w:rPr>
        <w:t xml:space="preserve">to mitigation efforts </w:t>
      </w:r>
      <w:r w:rsidR="00CF6A52" w:rsidRPr="00CF6A52">
        <w:rPr>
          <w:rFonts w:cstheme="minorHAnsi"/>
          <w:i/>
          <w:iCs/>
          <w:color w:val="000000" w:themeColor="text1"/>
        </w:rPr>
        <w:t>and (4)</w:t>
      </w:r>
      <w:r w:rsidR="00CF6A52">
        <w:rPr>
          <w:rFonts w:cstheme="minorHAnsi"/>
          <w:i/>
          <w:iCs/>
          <w:color w:val="000000" w:themeColor="text1"/>
        </w:rPr>
        <w:t xml:space="preserve"> </w:t>
      </w:r>
      <w:r w:rsidR="006A4C11">
        <w:rPr>
          <w:rFonts w:cstheme="minorHAnsi"/>
          <w:i/>
          <w:iCs/>
          <w:color w:val="000000" w:themeColor="text1"/>
        </w:rPr>
        <w:t>assess</w:t>
      </w:r>
      <w:r w:rsidR="00441C3C">
        <w:rPr>
          <w:rFonts w:cstheme="minorHAnsi"/>
          <w:i/>
          <w:iCs/>
          <w:color w:val="000000" w:themeColor="text1"/>
        </w:rPr>
        <w:t xml:space="preserve"> fish conditions </w:t>
      </w:r>
      <w:del w:id="71" w:author="Cargill IV, John G. (DNREC)" w:date="2021-10-22T09:31:00Z">
        <w:r w:rsidR="00441C3C">
          <w:rPr>
            <w:rFonts w:cstheme="minorHAnsi"/>
            <w:i/>
            <w:iCs/>
            <w:color w:val="000000" w:themeColor="text1"/>
          </w:rPr>
          <w:delText xml:space="preserve">and </w:delText>
        </w:r>
      </w:del>
      <w:ins w:id="72" w:author="Cargill IV, John G. (DNREC)" w:date="2021-10-22T09:31:00Z">
        <w:r w:rsidR="009D749D">
          <w:rPr>
            <w:rFonts w:cstheme="minorHAnsi"/>
            <w:i/>
            <w:iCs/>
            <w:color w:val="000000" w:themeColor="text1"/>
          </w:rPr>
          <w:t xml:space="preserve">in </w:t>
        </w:r>
      </w:ins>
      <w:r w:rsidR="00441C3C">
        <w:rPr>
          <w:rFonts w:cstheme="minorHAnsi"/>
          <w:i/>
          <w:iCs/>
          <w:color w:val="000000" w:themeColor="text1"/>
        </w:rPr>
        <w:t xml:space="preserve">relation to consumption thresholds. </w:t>
      </w:r>
    </w:p>
    <w:p w14:paraId="7C1EB077" w14:textId="27121EAB" w:rsidR="00186CB1" w:rsidRDefault="001C670B" w:rsidP="00553515">
      <w:pPr>
        <w:rPr>
          <w:ins w:id="73" w:author="Majcher, Emily H" w:date="2021-11-02T11:26:00Z"/>
          <w:rFonts w:cstheme="minorHAnsi"/>
          <w:bCs/>
        </w:rPr>
      </w:pPr>
      <w:r>
        <w:rPr>
          <w:rFonts w:cstheme="minorHAnsi"/>
          <w:bCs/>
          <w:noProof/>
        </w:rPr>
        <w:lastRenderedPageBreak/>
        <w:drawing>
          <wp:inline distT="0" distB="0" distL="0" distR="0" wp14:anchorId="7897A07B" wp14:editId="1AE8CAD7">
            <wp:extent cx="6332220" cy="230262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9004" cy="2330546"/>
                    </a:xfrm>
                    <a:prstGeom prst="rect">
                      <a:avLst/>
                    </a:prstGeom>
                    <a:noFill/>
                  </pic:spPr>
                </pic:pic>
              </a:graphicData>
            </a:graphic>
          </wp:inline>
        </w:drawing>
      </w:r>
      <w:r w:rsidR="00186CB1" w:rsidRPr="00186CB1">
        <w:rPr>
          <w:rFonts w:cstheme="minorHAnsi"/>
          <w:bCs/>
        </w:rPr>
        <w:t xml:space="preserve">Figure 2: </w:t>
      </w:r>
      <w:r w:rsidR="00B701D7">
        <w:rPr>
          <w:rFonts w:cstheme="minorHAnsi"/>
          <w:bCs/>
        </w:rPr>
        <w:t>C</w:t>
      </w:r>
      <w:r w:rsidR="00186CB1" w:rsidRPr="00186CB1">
        <w:rPr>
          <w:rFonts w:cstheme="minorHAnsi"/>
          <w:bCs/>
        </w:rPr>
        <w:t xml:space="preserve">omponents of the </w:t>
      </w:r>
      <w:r w:rsidR="00B701D7">
        <w:rPr>
          <w:rFonts w:cstheme="minorHAnsi"/>
          <w:bCs/>
        </w:rPr>
        <w:t xml:space="preserve">PCB </w:t>
      </w:r>
      <w:r w:rsidR="00186CB1" w:rsidRPr="00186CB1">
        <w:rPr>
          <w:rFonts w:cstheme="minorHAnsi"/>
          <w:bCs/>
        </w:rPr>
        <w:t xml:space="preserve">monitoring objective. </w:t>
      </w:r>
    </w:p>
    <w:p w14:paraId="7D2F401D" w14:textId="77777777" w:rsidR="00EF61F9" w:rsidRPr="00186CB1" w:rsidRDefault="00EF61F9" w:rsidP="00553515">
      <w:pPr>
        <w:rPr>
          <w:ins w:id="74" w:author="Majcher, Emily H" w:date="2021-11-08T09:37:00Z"/>
          <w:rFonts w:cstheme="minorHAnsi"/>
          <w:bCs/>
        </w:rPr>
      </w:pPr>
    </w:p>
    <w:p w14:paraId="20E7035C" w14:textId="6935F85B" w:rsidR="0028336B" w:rsidRPr="000161B0" w:rsidRDefault="00B701D7" w:rsidP="0028336B">
      <w:pPr>
        <w:pStyle w:val="Heading3"/>
        <w:rPr>
          <w:b/>
          <w:bCs/>
          <w:i/>
          <w:iCs/>
          <w:rPrChange w:id="75" w:author="Majcher, Emily H" w:date="2021-11-08T10:26:00Z">
            <w:rPr>
              <w:b/>
              <w:bCs/>
            </w:rPr>
          </w:rPrChange>
        </w:rPr>
      </w:pPr>
      <w:r w:rsidRPr="000161B0">
        <w:rPr>
          <w:b/>
          <w:bCs/>
          <w:i/>
          <w:iCs/>
          <w:rPrChange w:id="76" w:author="Majcher, Emily H" w:date="2021-11-08T10:26:00Z">
            <w:rPr>
              <w:b/>
              <w:bCs/>
            </w:rPr>
          </w:rPrChange>
        </w:rPr>
        <w:t xml:space="preserve">Section 3: </w:t>
      </w:r>
      <w:r w:rsidR="006A4C11" w:rsidRPr="000161B0">
        <w:rPr>
          <w:b/>
          <w:bCs/>
          <w:i/>
          <w:iCs/>
          <w:rPrChange w:id="77" w:author="Majcher, Emily H" w:date="2021-11-08T10:26:00Z">
            <w:rPr>
              <w:b/>
              <w:bCs/>
            </w:rPr>
          </w:rPrChange>
        </w:rPr>
        <w:t xml:space="preserve">Existing monitoring that can be utilized for </w:t>
      </w:r>
      <w:r w:rsidR="00F52796" w:rsidRPr="000161B0">
        <w:rPr>
          <w:b/>
          <w:bCs/>
          <w:i/>
          <w:iCs/>
          <w:rPrChange w:id="78" w:author="Majcher, Emily H" w:date="2021-11-08T10:26:00Z">
            <w:rPr>
              <w:b/>
              <w:bCs/>
            </w:rPr>
          </w:rPrChange>
        </w:rPr>
        <w:t xml:space="preserve">the </w:t>
      </w:r>
      <w:r w:rsidR="006A4C11" w:rsidRPr="000161B0">
        <w:rPr>
          <w:b/>
          <w:bCs/>
          <w:i/>
          <w:iCs/>
          <w:rPrChange w:id="79" w:author="Majcher, Emily H" w:date="2021-11-08T10:26:00Z">
            <w:rPr>
              <w:b/>
              <w:bCs/>
            </w:rPr>
          </w:rPrChange>
        </w:rPr>
        <w:t>objective</w:t>
      </w:r>
    </w:p>
    <w:p w14:paraId="3FFDE196" w14:textId="5BB3280E" w:rsidR="006D1A21" w:rsidRDefault="00F52796" w:rsidP="007A7B8E">
      <w:r>
        <w:t xml:space="preserve">A data inventory for PCBs was conducted by USGS and additional information was requested from each jurisdiction and federal partners related to the components of the monitoring objective. </w:t>
      </w:r>
      <w:r w:rsidR="00B701D7">
        <w:t>Some of the findings are summarized below</w:t>
      </w:r>
      <w:del w:id="80" w:author="Majcher, Emily H" w:date="2021-11-08T09:37:00Z">
        <w:r w:rsidR="00B701D7">
          <w:delText>.</w:delText>
        </w:r>
      </w:del>
      <w:ins w:id="81" w:author="Majcher, Emily H" w:date="2021-11-02T11:41:00Z">
        <w:r w:rsidR="00DB5FD5">
          <w:t>, an</w:t>
        </w:r>
      </w:ins>
      <w:ins w:id="82" w:author="Majcher, Emily H" w:date="2021-11-02T11:42:00Z">
        <w:r w:rsidR="00DB5FD5">
          <w:t>d are presented in accordance with figure 2 topics (shown in italics in paragraphs below)</w:t>
        </w:r>
      </w:ins>
      <w:ins w:id="83" w:author="Majcher, Emily H" w:date="2021-11-08T09:37:00Z">
        <w:r w:rsidR="00B701D7">
          <w:t>.</w:t>
        </w:r>
      </w:ins>
      <w:r w:rsidR="00B701D7">
        <w:t xml:space="preserve"> </w:t>
      </w:r>
    </w:p>
    <w:p w14:paraId="5F80F99B" w14:textId="0D6BB0CA" w:rsidR="00E03C00" w:rsidDel="00EF61F9" w:rsidRDefault="00E03C00" w:rsidP="00E03C00">
      <w:pPr>
        <w:rPr>
          <w:del w:id="84" w:author="Majcher, Emily H" w:date="2021-11-02T11:26:00Z"/>
          <w:i/>
          <w:iCs/>
        </w:rPr>
      </w:pPr>
      <w:del w:id="85" w:author="Majcher, Emily H" w:date="2021-11-02T11:26:00Z">
        <w:r w:rsidRPr="00A05CCC" w:rsidDel="00EF61F9">
          <w:rPr>
            <w:i/>
            <w:iCs/>
            <w:highlight w:val="yellow"/>
          </w:rPr>
          <w:delText xml:space="preserve">REVIEW QUESTION FOR TCW: </w:delText>
        </w:r>
        <w:r w:rsidDel="00EF61F9">
          <w:rPr>
            <w:i/>
            <w:iCs/>
            <w:highlight w:val="yellow"/>
          </w:rPr>
          <w:delText>the four components of the monitoring objective have been updated based on Oct TCW input. Any other revisions needed</w:delText>
        </w:r>
        <w:r w:rsidRPr="00A05CCC" w:rsidDel="00EF61F9">
          <w:rPr>
            <w:i/>
            <w:iCs/>
            <w:highlight w:val="yellow"/>
          </w:rPr>
          <w:delText>?</w:delText>
        </w:r>
      </w:del>
    </w:p>
    <w:p w14:paraId="071C0D0B" w14:textId="02D4C8C7" w:rsidR="00F52796" w:rsidRPr="00B701D7" w:rsidRDefault="007A7B8E" w:rsidP="00F52796">
      <w:commentRangeStart w:id="86"/>
      <w:commentRangeStart w:id="87"/>
      <w:ins w:id="88" w:author="Majcher, Emily H" w:date="2021-11-08T09:37:00Z">
        <w:r w:rsidRPr="00B701D7">
          <w:rPr>
            <w:i/>
            <w:iCs/>
            <w:noProof/>
          </w:rPr>
          <w:t>Asses</w:t>
        </w:r>
        <w:commentRangeEnd w:id="86"/>
        <w:r w:rsidR="00F72B6B">
          <w:rPr>
            <w:rStyle w:val="CommentReference"/>
          </w:rPr>
          <w:commentReference w:id="86"/>
        </w:r>
      </w:ins>
      <w:commentRangeEnd w:id="87"/>
      <w:ins w:id="89" w:author="Majcher, Emily H" w:date="2021-11-08T09:44:00Z">
        <w:r w:rsidR="00D86750">
          <w:rPr>
            <w:rStyle w:val="CommentReference"/>
          </w:rPr>
          <w:commentReference w:id="87"/>
        </w:r>
      </w:ins>
      <w:ins w:id="90" w:author="Cargill IV, John G. (DNREC)" w:date="2021-11-01T09:54:00Z">
        <w:r w:rsidRPr="00B701D7">
          <w:rPr>
            <w:i/>
            <w:iCs/>
            <w:noProof/>
          </w:rPr>
          <w:t>Asses</w:t>
        </w:r>
      </w:ins>
      <w:ins w:id="91" w:author="Cargill IV, John G. (DNREC)" w:date="2021-10-22T09:42:00Z">
        <w:r w:rsidR="00ED662A">
          <w:rPr>
            <w:i/>
            <w:iCs/>
            <w:noProof/>
          </w:rPr>
          <w:t>s</w:t>
        </w:r>
      </w:ins>
      <w:del w:id="92" w:author="Cargill IV, John G. (DNREC)" w:date="2021-11-01T09:54:00Z">
        <w:r w:rsidRPr="00B701D7">
          <w:rPr>
            <w:i/>
            <w:iCs/>
            <w:noProof/>
          </w:rPr>
          <w:delText>Asses</w:delText>
        </w:r>
      </w:del>
      <w:r w:rsidRPr="00B701D7">
        <w:rPr>
          <w:i/>
          <w:iCs/>
          <w:noProof/>
        </w:rPr>
        <w:t xml:space="preserve"> current conditions:</w:t>
      </w:r>
      <w:r w:rsidRPr="00B701D7">
        <w:rPr>
          <w:noProof/>
        </w:rPr>
        <w:t xml:space="preserve"> </w:t>
      </w:r>
      <w:ins w:id="93" w:author="Richards, Mark (DEQ)" w:date="2021-10-29T14:28:00Z">
        <w:r w:rsidR="00361A6C">
          <w:rPr>
            <w:noProof/>
          </w:rPr>
          <w:t>Fish Tissue m</w:t>
        </w:r>
      </w:ins>
      <w:del w:id="94" w:author="Richards, Mark (DEQ)" w:date="2021-10-29T14:28:00Z">
        <w:r w:rsidR="00186CB1" w:rsidRPr="00B701D7" w:rsidDel="00361A6C">
          <w:rPr>
            <w:noProof/>
          </w:rPr>
          <w:delText>M</w:delText>
        </w:r>
      </w:del>
      <w:r w:rsidRPr="00B701D7">
        <w:rPr>
          <w:noProof/>
        </w:rPr>
        <w:t xml:space="preserve">onitoring is </w:t>
      </w:r>
      <w:r w:rsidR="00F52796" w:rsidRPr="00B701D7">
        <w:rPr>
          <w:noProof/>
        </w:rPr>
        <w:t xml:space="preserve">done by all the </w:t>
      </w:r>
      <w:r w:rsidR="00186CB1" w:rsidRPr="00B701D7">
        <w:rPr>
          <w:noProof/>
        </w:rPr>
        <w:t>jurisiction</w:t>
      </w:r>
      <w:r w:rsidR="00F52796" w:rsidRPr="00B701D7">
        <w:rPr>
          <w:noProof/>
        </w:rPr>
        <w:t xml:space="preserve">s to assess current </w:t>
      </w:r>
      <w:ins w:id="95" w:author="Cargill IV, John G. (DNREC)" w:date="2021-11-01T09:54:00Z">
        <w:r w:rsidR="00F52796" w:rsidRPr="00B701D7">
          <w:rPr>
            <w:noProof/>
          </w:rPr>
          <w:t>cond</w:t>
        </w:r>
      </w:ins>
      <w:ins w:id="96" w:author="Cargill IV, John G. (DNREC)" w:date="2021-10-28T13:58:00Z">
        <w:r w:rsidR="0056044A">
          <w:rPr>
            <w:noProof/>
          </w:rPr>
          <w:t>i</w:t>
        </w:r>
      </w:ins>
      <w:ins w:id="97" w:author="Cargill IV, John G. (DNREC)" w:date="2021-11-01T09:54:00Z">
        <w:r w:rsidR="00F52796" w:rsidRPr="00B701D7">
          <w:rPr>
            <w:noProof/>
          </w:rPr>
          <w:t>tions</w:t>
        </w:r>
      </w:ins>
      <w:ins w:id="98" w:author="Cargill IV, John G. (DNREC)" w:date="2021-10-22T09:43:00Z">
        <w:r w:rsidR="00ED662A">
          <w:rPr>
            <w:noProof/>
          </w:rPr>
          <w:t xml:space="preserve"> and</w:t>
        </w:r>
        <w:del w:id="99" w:author="Majcher, Emily H" w:date="2021-11-02T11:26:00Z">
          <w:r w:rsidR="00ED662A" w:rsidDel="00EF61F9">
            <w:rPr>
              <w:noProof/>
            </w:rPr>
            <w:delText>/or</w:delText>
          </w:r>
        </w:del>
      </w:ins>
      <w:ins w:id="100" w:author="Majcher, Emily H" w:date="2021-11-02T11:26:00Z">
        <w:r w:rsidR="00EF61F9">
          <w:rPr>
            <w:noProof/>
          </w:rPr>
          <w:t xml:space="preserve"> to</w:t>
        </w:r>
      </w:ins>
      <w:ins w:id="101" w:author="Cargill IV, John G. (DNREC)" w:date="2021-10-22T09:43:00Z">
        <w:r w:rsidR="00ED662A">
          <w:rPr>
            <w:noProof/>
          </w:rPr>
          <w:t xml:space="preserve"> track progress</w:t>
        </w:r>
      </w:ins>
      <w:ins w:id="102" w:author="Cargill IV, John G. (DNREC)" w:date="2021-11-01T09:54:00Z">
        <w:r w:rsidR="00F52796" w:rsidRPr="00B701D7">
          <w:rPr>
            <w:noProof/>
          </w:rPr>
          <w:t>.</w:t>
        </w:r>
      </w:ins>
      <w:del w:id="103" w:author="Cargill IV, John G. (DNREC)" w:date="2021-11-01T09:54:00Z">
        <w:r w:rsidR="00F52796" w:rsidRPr="00B701D7">
          <w:rPr>
            <w:noProof/>
          </w:rPr>
          <w:delText>condtions.</w:delText>
        </w:r>
      </w:del>
      <w:r w:rsidR="00F52796" w:rsidRPr="00B701D7">
        <w:rPr>
          <w:noProof/>
        </w:rPr>
        <w:t xml:space="preserve"> </w:t>
      </w:r>
      <w:r w:rsidRPr="00B701D7">
        <w:rPr>
          <w:noProof/>
        </w:rPr>
        <w:t xml:space="preserve">Sampling is usually done on a rotational basis to cover an entire jurisdctions every several years. </w:t>
      </w:r>
      <w:r w:rsidR="00F52796" w:rsidRPr="00B701D7">
        <w:rPr>
          <w:rFonts w:eastAsia="Times New Roman"/>
          <w:color w:val="000000"/>
        </w:rPr>
        <w:t>These results are used to</w:t>
      </w:r>
      <w:r w:rsidR="00E03C00">
        <w:rPr>
          <w:rFonts w:eastAsia="Times New Roman"/>
          <w:color w:val="000000"/>
        </w:rPr>
        <w:t xml:space="preserve"> establish baseline conditions and</w:t>
      </w:r>
      <w:r w:rsidR="00F52796" w:rsidRPr="00B701D7">
        <w:rPr>
          <w:rFonts w:eastAsia="Times New Roman"/>
          <w:color w:val="000000"/>
        </w:rPr>
        <w:t xml:space="preserve"> identify impaired waters in each state (</w:t>
      </w:r>
      <w:ins w:id="104" w:author="Majcher, Emily H" w:date="2021-11-02T11:43:00Z">
        <w:r w:rsidR="00DB5FD5">
          <w:rPr>
            <w:rFonts w:eastAsia="Times New Roman"/>
            <w:color w:val="000000"/>
          </w:rPr>
          <w:t>Figure 3</w:t>
        </w:r>
      </w:ins>
      <w:del w:id="105" w:author="Majcher, Emily H" w:date="2021-11-02T11:43:00Z">
        <w:r w:rsidR="00F52796" w:rsidRPr="00B701D7" w:rsidDel="00DB5FD5">
          <w:rPr>
            <w:rFonts w:eastAsia="Times New Roman"/>
            <w:color w:val="000000"/>
          </w:rPr>
          <w:delText xml:space="preserve">map </w:delText>
        </w:r>
        <w:r w:rsidR="00E03C00" w:rsidDel="00DB5FD5">
          <w:rPr>
            <w:rFonts w:eastAsia="Times New Roman"/>
            <w:color w:val="000000"/>
          </w:rPr>
          <w:delText>1</w:delText>
        </w:r>
      </w:del>
      <w:r w:rsidR="00F52796" w:rsidRPr="00B701D7">
        <w:rPr>
          <w:rFonts w:eastAsia="Times New Roman"/>
          <w:color w:val="000000"/>
        </w:rPr>
        <w:t>a), that is updated every two years, and development of local TMDLs to address the impairments (</w:t>
      </w:r>
      <w:ins w:id="106" w:author="Majcher, Emily H" w:date="2021-11-02T11:43:00Z">
        <w:r w:rsidR="00DB5FD5">
          <w:rPr>
            <w:rFonts w:eastAsia="Times New Roman"/>
            <w:color w:val="000000"/>
          </w:rPr>
          <w:t>Figure 3</w:t>
        </w:r>
      </w:ins>
      <w:del w:id="107" w:author="Majcher, Emily H" w:date="2021-11-02T11:43:00Z">
        <w:r w:rsidR="00F52796" w:rsidRPr="00B701D7" w:rsidDel="00DB5FD5">
          <w:rPr>
            <w:rFonts w:eastAsia="Times New Roman"/>
            <w:color w:val="000000"/>
          </w:rPr>
          <w:delText xml:space="preserve">map </w:delText>
        </w:r>
        <w:r w:rsidR="00E03C00" w:rsidDel="00DB5FD5">
          <w:rPr>
            <w:rFonts w:eastAsia="Times New Roman"/>
            <w:color w:val="000000"/>
          </w:rPr>
          <w:delText>1</w:delText>
        </w:r>
      </w:del>
      <w:r w:rsidR="00F52796" w:rsidRPr="00B701D7">
        <w:rPr>
          <w:rFonts w:eastAsia="Times New Roman"/>
          <w:color w:val="000000"/>
        </w:rPr>
        <w:t>b).</w:t>
      </w:r>
      <w:r w:rsidR="00441C3C">
        <w:rPr>
          <w:rFonts w:eastAsia="Times New Roman"/>
          <w:color w:val="000000"/>
        </w:rPr>
        <w:t xml:space="preserve"> In selected places wi</w:t>
      </w:r>
      <w:r w:rsidR="00E6132A">
        <w:rPr>
          <w:rFonts w:eastAsia="Times New Roman"/>
          <w:color w:val="000000"/>
        </w:rPr>
        <w:t>th impairments</w:t>
      </w:r>
      <w:r w:rsidR="00441C3C">
        <w:rPr>
          <w:rFonts w:eastAsia="Times New Roman"/>
          <w:color w:val="000000"/>
        </w:rPr>
        <w:t xml:space="preserve">, additional sampling is often conducted </w:t>
      </w:r>
      <w:r w:rsidR="00E6132A">
        <w:rPr>
          <w:rFonts w:eastAsia="Times New Roman"/>
          <w:color w:val="000000"/>
        </w:rPr>
        <w:t xml:space="preserve">to help develop </w:t>
      </w:r>
      <w:r w:rsidR="00187E88">
        <w:rPr>
          <w:rFonts w:eastAsia="Times New Roman"/>
          <w:color w:val="000000"/>
        </w:rPr>
        <w:t xml:space="preserve">and implement </w:t>
      </w:r>
      <w:r w:rsidR="00E6132A">
        <w:rPr>
          <w:rFonts w:eastAsia="Times New Roman"/>
          <w:color w:val="000000"/>
        </w:rPr>
        <w:t xml:space="preserve">a local TMDL. </w:t>
      </w:r>
    </w:p>
    <w:p w14:paraId="4F59B3A3" w14:textId="214F922F" w:rsidR="00341CB0" w:rsidRDefault="00341CB0" w:rsidP="00F52796"/>
    <w:p w14:paraId="3C35A531" w14:textId="59E2F021" w:rsidR="00DF3B1B" w:rsidRDefault="00BA6A33" w:rsidP="00DF3B1B">
      <w:pPr>
        <w:rPr>
          <w:noProof/>
        </w:rPr>
      </w:pPr>
      <w:r>
        <w:rPr>
          <w:noProof/>
        </w:rPr>
        <w:lastRenderedPageBreak/>
        <w:drawing>
          <wp:inline distT="0" distB="0" distL="0" distR="0" wp14:anchorId="17E0BC72" wp14:editId="23AA1D0F">
            <wp:extent cx="2266950" cy="3562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66950" cy="3562350"/>
                    </a:xfrm>
                    <a:prstGeom prst="rect">
                      <a:avLst/>
                    </a:prstGeom>
                  </pic:spPr>
                </pic:pic>
              </a:graphicData>
            </a:graphic>
          </wp:inline>
        </w:drawing>
      </w:r>
      <w:r w:rsidRPr="00BA6A33">
        <w:rPr>
          <w:noProof/>
        </w:rPr>
        <w:t xml:space="preserve"> </w:t>
      </w:r>
      <w:r>
        <w:rPr>
          <w:noProof/>
        </w:rPr>
        <w:drawing>
          <wp:inline distT="0" distB="0" distL="0" distR="0" wp14:anchorId="0E467E4C" wp14:editId="4167EF71">
            <wp:extent cx="2200275" cy="3457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00275" cy="3457575"/>
                    </a:xfrm>
                    <a:prstGeom prst="rect">
                      <a:avLst/>
                    </a:prstGeom>
                  </pic:spPr>
                </pic:pic>
              </a:graphicData>
            </a:graphic>
          </wp:inline>
        </w:drawing>
      </w:r>
    </w:p>
    <w:p w14:paraId="7222F707" w14:textId="529517DE" w:rsidR="00EF6F4E" w:rsidRDefault="00EF6F4E" w:rsidP="00DF3B1B">
      <w:pPr>
        <w:rPr>
          <w:noProof/>
        </w:rPr>
      </w:pPr>
      <w:del w:id="108" w:author="Majcher, Emily H" w:date="2021-11-02T11:43:00Z">
        <w:r w:rsidDel="00893B67">
          <w:rPr>
            <w:noProof/>
          </w:rPr>
          <w:delText>Maps (</w:delText>
        </w:r>
        <w:r w:rsidR="00E03C00" w:rsidDel="00893B67">
          <w:rPr>
            <w:noProof/>
          </w:rPr>
          <w:delText>1a</w:delText>
        </w:r>
      </w:del>
      <w:ins w:id="109" w:author="Majcher, Emily H" w:date="2021-11-02T11:43:00Z">
        <w:r w:rsidR="00893B67">
          <w:rPr>
            <w:noProof/>
          </w:rPr>
          <w:t>Figure 3</w:t>
        </w:r>
      </w:ins>
      <w:r>
        <w:rPr>
          <w:noProof/>
        </w:rPr>
        <w:t xml:space="preserve">)—impaired waters based on PCBs, </w:t>
      </w:r>
      <w:r w:rsidR="00E03C00">
        <w:rPr>
          <w:noProof/>
        </w:rPr>
        <w:t>1</w:t>
      </w:r>
      <w:r>
        <w:rPr>
          <w:noProof/>
        </w:rPr>
        <w:t xml:space="preserve">b—TMDLs developed as of 2017. </w:t>
      </w:r>
    </w:p>
    <w:p w14:paraId="495E2C53" w14:textId="7B4821B8" w:rsidR="00F52796" w:rsidRPr="00B701D7" w:rsidRDefault="00F52796" w:rsidP="00F52796">
      <w:commentRangeStart w:id="110"/>
      <w:commentRangeStart w:id="111"/>
      <w:del w:id="112" w:author="Majcher, Emily H" w:date="2021-11-02T11:45:00Z">
        <w:r w:rsidRPr="00B701D7" w:rsidDel="00893B67">
          <w:rPr>
            <w:i/>
            <w:iCs/>
            <w:noProof/>
          </w:rPr>
          <w:delText xml:space="preserve">Identifying </w:delText>
        </w:r>
        <w:r w:rsidR="00E15982" w:rsidDel="00893B67">
          <w:rPr>
            <w:i/>
            <w:iCs/>
            <w:noProof/>
          </w:rPr>
          <w:delText xml:space="preserve">and </w:delText>
        </w:r>
      </w:del>
      <w:del w:id="113" w:author="Majcher, Emily H" w:date="2021-11-08T09:37:00Z">
        <w:r w:rsidR="00E15982">
          <w:rPr>
            <w:i/>
            <w:iCs/>
            <w:noProof/>
          </w:rPr>
          <w:delText>refining</w:delText>
        </w:r>
      </w:del>
      <w:del w:id="114" w:author="Majcher, Emily H" w:date="2021-11-02T11:45:00Z">
        <w:r w:rsidR="00E15982" w:rsidDel="00893B67">
          <w:rPr>
            <w:i/>
            <w:iCs/>
            <w:noProof/>
          </w:rPr>
          <w:delText>r</w:delText>
        </w:r>
      </w:del>
      <w:ins w:id="115" w:author="Majcher, Emily H" w:date="2021-11-02T11:45:00Z">
        <w:r w:rsidR="00893B67">
          <w:rPr>
            <w:i/>
            <w:iCs/>
            <w:noProof/>
          </w:rPr>
          <w:t>R</w:t>
        </w:r>
      </w:ins>
      <w:ins w:id="116" w:author="Majcher, Emily H" w:date="2021-11-08T09:37:00Z">
        <w:r w:rsidR="00E15982">
          <w:rPr>
            <w:i/>
            <w:iCs/>
            <w:noProof/>
          </w:rPr>
          <w:t xml:space="preserve">efining </w:t>
        </w:r>
      </w:ins>
      <w:ins w:id="117" w:author="Majcher, Emily H" w:date="2021-11-02T11:41:00Z">
        <w:r w:rsidR="00DB5FD5">
          <w:rPr>
            <w:i/>
            <w:iCs/>
            <w:noProof/>
          </w:rPr>
          <w:t xml:space="preserve">known </w:t>
        </w:r>
      </w:ins>
      <w:ins w:id="118" w:author="Majcher, Emily H" w:date="2021-11-02T11:46:00Z">
        <w:r w:rsidR="00893B67">
          <w:rPr>
            <w:i/>
            <w:iCs/>
            <w:noProof/>
          </w:rPr>
          <w:t>and identifying unknown</w:t>
        </w:r>
        <w:r w:rsidR="00893B67" w:rsidRPr="00B701D7">
          <w:rPr>
            <w:i/>
            <w:iCs/>
            <w:noProof/>
          </w:rPr>
          <w:t xml:space="preserve"> </w:t>
        </w:r>
      </w:ins>
      <w:r w:rsidRPr="00B701D7">
        <w:rPr>
          <w:i/>
          <w:iCs/>
          <w:noProof/>
        </w:rPr>
        <w:t>sources:</w:t>
      </w:r>
      <w:r w:rsidRPr="00B701D7">
        <w:t xml:space="preserve"> </w:t>
      </w:r>
      <w:commentRangeEnd w:id="110"/>
      <w:r w:rsidR="001B120E">
        <w:rPr>
          <w:rStyle w:val="CommentReference"/>
        </w:rPr>
        <w:commentReference w:id="110"/>
      </w:r>
      <w:commentRangeEnd w:id="111"/>
      <w:r w:rsidR="00181948">
        <w:rPr>
          <w:rStyle w:val="CommentReference"/>
        </w:rPr>
        <w:commentReference w:id="111"/>
      </w:r>
      <w:r w:rsidRPr="00B701D7">
        <w:t xml:space="preserve">If a PCB TMDL is developed to address an impairment, “track-back studies” are </w:t>
      </w:r>
      <w:r w:rsidR="00237412">
        <w:t xml:space="preserve">often employed </w:t>
      </w:r>
      <w:r w:rsidRPr="00B701D7">
        <w:t xml:space="preserve">to </w:t>
      </w:r>
      <w:del w:id="119" w:author="Majcher, Emily H" w:date="2021-11-02T11:27:00Z">
        <w:r w:rsidRPr="00B701D7" w:rsidDel="00EF61F9">
          <w:delText xml:space="preserve">identify </w:delText>
        </w:r>
      </w:del>
      <w:ins w:id="120" w:author="Majcher, Emily H" w:date="2021-11-02T11:27:00Z">
        <w:r w:rsidR="00EF61F9">
          <w:t>refine</w:t>
        </w:r>
        <w:r w:rsidR="00EF61F9" w:rsidRPr="00B701D7">
          <w:t xml:space="preserve"> </w:t>
        </w:r>
      </w:ins>
      <w:r w:rsidRPr="00B701D7">
        <w:t xml:space="preserve">the </w:t>
      </w:r>
      <w:r w:rsidR="00237412">
        <w:t xml:space="preserve">driving </w:t>
      </w:r>
      <w:r w:rsidRPr="00B701D7">
        <w:t>sources</w:t>
      </w:r>
      <w:ins w:id="121" w:author="Majcher, Emily H" w:date="2021-11-02T11:30:00Z">
        <w:r w:rsidR="00EF61F9">
          <w:t xml:space="preserve"> (or identify unknown sources)</w:t>
        </w:r>
      </w:ins>
      <w:ins w:id="122" w:author="Majcher, Emily H" w:date="2021-11-08T09:37:00Z">
        <w:r w:rsidRPr="00B701D7">
          <w:t xml:space="preserve"> </w:t>
        </w:r>
      </w:ins>
      <w:r w:rsidRPr="00B701D7">
        <w:t>of PCBs</w:t>
      </w:r>
      <w:r w:rsidR="00237412">
        <w:t xml:space="preserve"> in a watershed</w:t>
      </w:r>
      <w:r w:rsidRPr="00B701D7">
        <w:t xml:space="preserve"> and better focus mitigation efforts. The number of </w:t>
      </w:r>
      <w:ins w:id="123" w:author="Majcher, Emily H" w:date="2021-11-02T11:46:00Z">
        <w:r w:rsidR="00893B67">
          <w:t xml:space="preserve">current </w:t>
        </w:r>
      </w:ins>
      <w:r w:rsidRPr="00B701D7">
        <w:t xml:space="preserve">track-back studies vary by jurisdiction. For example, MD has a strong focus on track-back studies in selected places where TMDLs have been </w:t>
      </w:r>
      <w:del w:id="124" w:author="Majcher, Emily H" w:date="2021-11-02T11:46:00Z">
        <w:r w:rsidRPr="00B701D7" w:rsidDel="00893B67">
          <w:delText>developed</w:delText>
        </w:r>
        <w:r w:rsidR="00E6132A" w:rsidDel="00893B67">
          <w:delText xml:space="preserve"> </w:delText>
        </w:r>
      </w:del>
      <w:ins w:id="125" w:author="Majcher, Emily H" w:date="2021-11-02T11:46:00Z">
        <w:r w:rsidR="00893B67">
          <w:t>approv</w:t>
        </w:r>
        <w:r w:rsidR="00893B67" w:rsidRPr="00B701D7">
          <w:t>ed</w:t>
        </w:r>
        <w:r w:rsidR="00893B67">
          <w:t xml:space="preserve"> </w:t>
        </w:r>
      </w:ins>
      <w:r w:rsidR="00E6132A">
        <w:t>and DC is conducting source studies in the Anacostia</w:t>
      </w:r>
      <w:ins w:id="126" w:author="Majcher, Emily H" w:date="2021-11-02T11:46:00Z">
        <w:r w:rsidR="00893B67">
          <w:t xml:space="preserve"> watershed</w:t>
        </w:r>
      </w:ins>
      <w:r w:rsidR="00E6132A">
        <w:t>.</w:t>
      </w:r>
      <w:r w:rsidRPr="00B701D7">
        <w:t xml:space="preserve"> </w:t>
      </w:r>
      <w:r w:rsidR="00C87303">
        <w:t xml:space="preserve"> </w:t>
      </w:r>
      <w:commentRangeStart w:id="127"/>
      <w:commentRangeStart w:id="128"/>
      <w:del w:id="129" w:author="Majcher, Emily H" w:date="2021-11-02T11:29:00Z">
        <w:r w:rsidR="00E6132A" w:rsidDel="00EF61F9">
          <w:delText>In  o</w:delText>
        </w:r>
        <w:r w:rsidR="00C87303" w:rsidDel="00EF61F9">
          <w:delText xml:space="preserve">ther jurisdictions </w:delText>
        </w:r>
      </w:del>
      <w:r w:rsidR="00237412">
        <w:t>VA</w:t>
      </w:r>
      <w:ins w:id="130" w:author="Majcher, Emily H" w:date="2021-11-02T11:34:00Z">
        <w:r w:rsidR="00DB5FD5">
          <w:t xml:space="preserve"> currently has</w:t>
        </w:r>
      </w:ins>
      <w:ins w:id="131" w:author="Majcher, Emily H" w:date="2021-11-02T11:30:00Z">
        <w:r w:rsidR="00EF61F9">
          <w:t xml:space="preserve"> a significant focus on TMDL development,</w:t>
        </w:r>
      </w:ins>
      <w:ins w:id="132" w:author="Majcher, Emily H" w:date="2021-11-08T09:37:00Z">
        <w:r w:rsidR="00237412">
          <w:t xml:space="preserve"> </w:t>
        </w:r>
      </w:ins>
      <w:ins w:id="133" w:author="Majcher, Emily H" w:date="2021-11-02T11:35:00Z">
        <w:r w:rsidR="00DB5FD5">
          <w:t>and</w:t>
        </w:r>
      </w:ins>
      <w:ins w:id="134" w:author="Majcher, Emily H" w:date="2021-11-02T11:34:00Z">
        <w:r w:rsidR="00DB5FD5">
          <w:t xml:space="preserve"> has </w:t>
        </w:r>
      </w:ins>
      <w:ins w:id="135" w:author="Majcher, Emily H" w:date="2021-11-02T11:40:00Z">
        <w:r w:rsidR="00DB5FD5">
          <w:t xml:space="preserve">in some instances (such as the Potomac TMDL) </w:t>
        </w:r>
      </w:ins>
      <w:ins w:id="136" w:author="Majcher, Emily H" w:date="2021-11-02T11:34:00Z">
        <w:r w:rsidR="00DB5FD5">
          <w:t>identified loads associated with unknown</w:t>
        </w:r>
      </w:ins>
      <w:ins w:id="137" w:author="Majcher, Emily H" w:date="2021-11-02T11:35:00Z">
        <w:r w:rsidR="00DB5FD5">
          <w:t xml:space="preserve"> sources that necessitate track-back studies</w:t>
        </w:r>
      </w:ins>
      <w:ins w:id="138" w:author="Majcher, Emily H" w:date="2021-11-02T11:47:00Z">
        <w:r w:rsidR="00893B67">
          <w:t>, but these are just getting underway</w:t>
        </w:r>
      </w:ins>
      <w:ins w:id="139" w:author="Majcher, Emily H" w:date="2021-11-02T11:35:00Z">
        <w:r w:rsidR="00DB5FD5">
          <w:t>.</w:t>
        </w:r>
      </w:ins>
      <w:del w:id="140" w:author="Majcher, Emily H" w:date="2021-11-02T11:34:00Z">
        <w:r w:rsidR="00E6132A" w:rsidDel="00DB5FD5">
          <w:delText xml:space="preserve">is </w:delText>
        </w:r>
        <w:r w:rsidR="00237412" w:rsidDel="00DB5FD5">
          <w:delText xml:space="preserve">just getting underway but </w:delText>
        </w:r>
        <w:r w:rsidR="00E6132A" w:rsidDel="00DB5FD5">
          <w:delText xml:space="preserve">planning track-back studies, </w:delText>
        </w:r>
        <w:commentRangeEnd w:id="127"/>
        <w:r w:rsidR="00361A6C" w:rsidDel="00DB5FD5">
          <w:rPr>
            <w:rStyle w:val="CommentReference"/>
          </w:rPr>
          <w:commentReference w:id="127"/>
        </w:r>
        <w:commentRangeEnd w:id="128"/>
        <w:r w:rsidR="00181948" w:rsidDel="00DB5FD5">
          <w:rPr>
            <w:rStyle w:val="CommentReference"/>
          </w:rPr>
          <w:commentReference w:id="128"/>
        </w:r>
      </w:del>
      <w:del w:id="141" w:author="Majcher, Emily H" w:date="2021-11-02T11:33:00Z">
        <w:r w:rsidR="00E6132A" w:rsidDel="00DB5FD5">
          <w:delText>while</w:delText>
        </w:r>
      </w:del>
      <w:r w:rsidR="00E6132A">
        <w:t xml:space="preserve"> </w:t>
      </w:r>
      <w:ins w:id="142" w:author="Majcher, Emily H" w:date="2021-11-02T11:29:00Z">
        <w:r w:rsidR="00EF61F9">
          <w:t xml:space="preserve">No additional monitoring for PCBSs </w:t>
        </w:r>
      </w:ins>
      <w:del w:id="143" w:author="Majcher, Emily H" w:date="2021-11-02T11:29:00Z">
        <w:r w:rsidR="00E6132A" w:rsidDel="00EF61F9">
          <w:delText xml:space="preserve">none </w:delText>
        </w:r>
      </w:del>
      <w:r w:rsidR="00E6132A">
        <w:t xml:space="preserve">are planned at this time in </w:t>
      </w:r>
      <w:commentRangeStart w:id="144"/>
      <w:r w:rsidR="00E6132A">
        <w:t>PA</w:t>
      </w:r>
      <w:commentRangeEnd w:id="144"/>
      <w:r w:rsidR="00DB5FD5">
        <w:rPr>
          <w:rStyle w:val="CommentReference"/>
        </w:rPr>
        <w:commentReference w:id="144"/>
      </w:r>
      <w:r w:rsidR="00E6132A">
        <w:t xml:space="preserve">. </w:t>
      </w:r>
    </w:p>
    <w:p w14:paraId="5E1A8E1B" w14:textId="3DDE2A05" w:rsidR="00C87303" w:rsidRDefault="00F52796" w:rsidP="00F52796">
      <w:r w:rsidRPr="00B701D7">
        <w:rPr>
          <w:i/>
          <w:iCs/>
          <w:noProof/>
        </w:rPr>
        <w:t>PCB respone to migitation actions.</w:t>
      </w:r>
      <w:r w:rsidRPr="00B701D7">
        <w:t xml:space="preserve"> In general, there is very limited monitoring for this component</w:t>
      </w:r>
      <w:ins w:id="145" w:author="Majcher, Emily H" w:date="2021-11-02T11:47:00Z">
        <w:r w:rsidR="00893B67">
          <w:t xml:space="preserve"> of the monitoring objective</w:t>
        </w:r>
      </w:ins>
      <w:r w:rsidR="00C87303">
        <w:t>,</w:t>
      </w:r>
      <w:r w:rsidR="00E6132A">
        <w:t xml:space="preserve"> </w:t>
      </w:r>
      <w:del w:id="146" w:author="Majcher, Emily H" w:date="2021-11-02T11:49:00Z">
        <w:r w:rsidR="00C87303" w:rsidDel="00893B67">
          <w:delText xml:space="preserve"> </w:delText>
        </w:r>
      </w:del>
      <w:r w:rsidR="00C87303">
        <w:t>particularly at a scale of interest to the CBP (i.e., broader than a single contaminated site)</w:t>
      </w:r>
      <w:r w:rsidRPr="00B701D7">
        <w:t xml:space="preserve">. </w:t>
      </w:r>
      <w:r w:rsidR="00C87303">
        <w:t xml:space="preserve"> </w:t>
      </w:r>
      <w:r w:rsidR="00E6132A">
        <w:t xml:space="preserve">The primary reason is there are </w:t>
      </w:r>
      <w:r w:rsidR="0035547F">
        <w:t>l</w:t>
      </w:r>
      <w:r w:rsidR="00C87303">
        <w:t xml:space="preserve">imited management actions </w:t>
      </w:r>
      <w:r w:rsidR="00E6132A">
        <w:t xml:space="preserve">being implemented for PCB </w:t>
      </w:r>
      <w:r w:rsidR="00C87303">
        <w:t>at this time</w:t>
      </w:r>
      <w:r w:rsidR="0035547F">
        <w:t xml:space="preserve"> across the watershed</w:t>
      </w:r>
      <w:ins w:id="147" w:author="Cargill IV, John G. (DNREC)" w:date="2021-10-28T15:38:00Z">
        <w:r w:rsidR="001050E2">
          <w:t>.</w:t>
        </w:r>
      </w:ins>
      <w:r w:rsidR="00C87303">
        <w:t xml:space="preserve">  </w:t>
      </w:r>
    </w:p>
    <w:p w14:paraId="0187CDB3" w14:textId="051293AB" w:rsidR="00F52796" w:rsidRPr="00B701D7" w:rsidRDefault="00F52796" w:rsidP="00F52796">
      <w:r w:rsidRPr="00B701D7">
        <w:t xml:space="preserve">Some </w:t>
      </w:r>
      <w:del w:id="148" w:author="Majcher, Emily H" w:date="2021-11-02T11:48:00Z">
        <w:r w:rsidRPr="00B701D7" w:rsidDel="00893B67">
          <w:delText>of the</w:delText>
        </w:r>
      </w:del>
      <w:ins w:id="149" w:author="Majcher, Emily H" w:date="2021-11-02T11:48:00Z">
        <w:r w:rsidR="00893B67">
          <w:t>additional</w:t>
        </w:r>
      </w:ins>
      <w:r w:rsidRPr="00B701D7">
        <w:t xml:space="preserve"> considerations discussed by the TCW </w:t>
      </w:r>
      <w:proofErr w:type="gramStart"/>
      <w:ins w:id="150" w:author="Majcher, Emily H" w:date="2021-11-02T11:49:00Z">
        <w:r w:rsidR="00893B67">
          <w:t>in reference to</w:t>
        </w:r>
        <w:proofErr w:type="gramEnd"/>
        <w:r w:rsidR="00893B67">
          <w:t xml:space="preserve"> this portion of the monitoring objective (PCB response to mitigati</w:t>
        </w:r>
      </w:ins>
      <w:ins w:id="151" w:author="Majcher, Emily H" w:date="2021-11-02T11:50:00Z">
        <w:r w:rsidR="00893B67">
          <w:t>on actions)</w:t>
        </w:r>
      </w:ins>
      <w:ins w:id="152" w:author="Majcher, Emily H" w:date="2021-11-02T11:49:00Z">
        <w:r w:rsidR="00893B67">
          <w:t xml:space="preserve"> </w:t>
        </w:r>
      </w:ins>
      <w:commentRangeStart w:id="153"/>
      <w:commentRangeStart w:id="154"/>
      <w:r w:rsidRPr="00B701D7">
        <w:t>included</w:t>
      </w:r>
      <w:commentRangeEnd w:id="153"/>
      <w:r w:rsidR="001B120E">
        <w:rPr>
          <w:rStyle w:val="CommentReference"/>
        </w:rPr>
        <w:commentReference w:id="153"/>
      </w:r>
      <w:commentRangeEnd w:id="154"/>
      <w:r w:rsidR="00893B67">
        <w:rPr>
          <w:rStyle w:val="CommentReference"/>
        </w:rPr>
        <w:commentReference w:id="154"/>
      </w:r>
      <w:r w:rsidRPr="00B701D7">
        <w:t xml:space="preserve">: </w:t>
      </w:r>
    </w:p>
    <w:p w14:paraId="6EC5244A" w14:textId="77777777" w:rsidR="00F52796" w:rsidRPr="00B701D7" w:rsidRDefault="00F52796" w:rsidP="00F52796">
      <w:r w:rsidRPr="00B701D7">
        <w:t xml:space="preserve">(1) a regional approach to detecting changes in PCBs is not practical for the entire Bay watershed. </w:t>
      </w:r>
    </w:p>
    <w:p w14:paraId="26DC8D4C" w14:textId="236CBCDB" w:rsidR="00F52796" w:rsidRPr="00B701D7" w:rsidRDefault="00F52796" w:rsidP="00F52796">
      <w:r w:rsidRPr="00B701D7">
        <w:t xml:space="preserve">(2) </w:t>
      </w:r>
      <w:r w:rsidR="00187E88">
        <w:t>a</w:t>
      </w:r>
      <w:r w:rsidRPr="00B701D7">
        <w:t xml:space="preserve"> more </w:t>
      </w:r>
      <w:proofErr w:type="gramStart"/>
      <w:r w:rsidR="00C605FD">
        <w:t>geographically-</w:t>
      </w:r>
      <w:r w:rsidRPr="00B701D7">
        <w:t>targeted</w:t>
      </w:r>
      <w:proofErr w:type="gramEnd"/>
      <w:r w:rsidRPr="00B701D7">
        <w:t xml:space="preserve"> approach that focuse</w:t>
      </w:r>
      <w:r w:rsidR="0035547F">
        <w:t>s</w:t>
      </w:r>
      <w:r w:rsidRPr="00B701D7">
        <w:t xml:space="preserve"> on places where actions are being </w:t>
      </w:r>
      <w:ins w:id="155" w:author="Majcher, Emily H" w:date="2021-11-02T11:48:00Z">
        <w:r w:rsidR="00893B67">
          <w:t xml:space="preserve">or plan to be </w:t>
        </w:r>
      </w:ins>
      <w:r w:rsidRPr="00B701D7">
        <w:t>implemented to address a local TMDL</w:t>
      </w:r>
      <w:r w:rsidR="004F661A">
        <w:t xml:space="preserve"> (including gray infrastructure improvements),</w:t>
      </w:r>
      <w:r w:rsidR="0035547F">
        <w:t xml:space="preserve"> </w:t>
      </w:r>
      <w:r w:rsidR="00E6132A">
        <w:t xml:space="preserve">where </w:t>
      </w:r>
      <w:r w:rsidR="0035547F">
        <w:t xml:space="preserve">remediation </w:t>
      </w:r>
      <w:r w:rsidR="00E6132A">
        <w:t xml:space="preserve">has </w:t>
      </w:r>
      <w:r w:rsidR="0035547F">
        <w:t>occurred</w:t>
      </w:r>
      <w:r w:rsidR="004F661A">
        <w:t>, or a combination of these efforts</w:t>
      </w:r>
      <w:r w:rsidR="00C605FD">
        <w:t xml:space="preserve"> would be more practical</w:t>
      </w:r>
      <w:r w:rsidRPr="00B701D7">
        <w:t xml:space="preserve">. </w:t>
      </w:r>
    </w:p>
    <w:p w14:paraId="7013F9AC" w14:textId="7331CA8B" w:rsidR="00F52796" w:rsidRDefault="00F52796" w:rsidP="00DF3B1B">
      <w:pPr>
        <w:rPr>
          <w:rFonts w:eastAsia="Times New Roman"/>
          <w:color w:val="000000"/>
        </w:rPr>
      </w:pPr>
      <w:r w:rsidRPr="00B701D7">
        <w:rPr>
          <w:i/>
          <w:iCs/>
        </w:rPr>
        <w:lastRenderedPageBreak/>
        <w:t>Fish conditions:</w:t>
      </w:r>
      <w:r w:rsidRPr="00B701D7">
        <w:t xml:space="preserve"> Monitoring of PCBs in fish is usually done across a state through rotational sampling as part of their impaired waters identification</w:t>
      </w:r>
      <w:r w:rsidR="00C87303">
        <w:t xml:space="preserve"> and fish consumption advisories</w:t>
      </w:r>
      <w:r w:rsidRPr="00B701D7">
        <w:t xml:space="preserve">. </w:t>
      </w:r>
      <w:r w:rsidRPr="00B701D7">
        <w:rPr>
          <w:rFonts w:eastAsia="Times New Roman"/>
          <w:color w:val="000000"/>
        </w:rPr>
        <w:t xml:space="preserve">Each jurisdiction uses a PCB threshold level (which varies </w:t>
      </w:r>
      <w:ins w:id="156" w:author="Richards, Mark (DEQ)" w:date="2021-10-29T15:18:00Z">
        <w:r w:rsidR="00AA7313">
          <w:rPr>
            <w:rFonts w:eastAsia="Times New Roman"/>
            <w:color w:val="000000"/>
          </w:rPr>
          <w:t xml:space="preserve">between </w:t>
        </w:r>
      </w:ins>
      <w:r w:rsidRPr="00B701D7">
        <w:rPr>
          <w:rFonts w:eastAsia="Times New Roman"/>
          <w:color w:val="000000"/>
        </w:rPr>
        <w:t xml:space="preserve">jurisdictions) to issue fish consumption advisories. </w:t>
      </w:r>
      <w:r w:rsidR="004F661A">
        <w:rPr>
          <w:rFonts w:eastAsia="Times New Roman"/>
          <w:color w:val="000000"/>
        </w:rPr>
        <w:t xml:space="preserve"> In addition, TMDLs are based on the fish condition in the estuary, with sediment and surface water targets based on the </w:t>
      </w:r>
      <w:r w:rsidR="00C605FD">
        <w:rPr>
          <w:rFonts w:eastAsia="Times New Roman"/>
          <w:color w:val="000000"/>
        </w:rPr>
        <w:t xml:space="preserve">bioaccumulation modeling and criteria to meet the fishing </w:t>
      </w:r>
      <w:commentRangeStart w:id="157"/>
      <w:commentRangeStart w:id="158"/>
      <w:del w:id="159" w:author="Majcher, Emily H" w:date="2021-11-08T09:46:00Z">
        <w:r w:rsidR="00C605FD" w:rsidDel="00D86750">
          <w:rPr>
            <w:rFonts w:eastAsia="Times New Roman"/>
            <w:color w:val="000000"/>
          </w:rPr>
          <w:delText>designation</w:delText>
        </w:r>
        <w:commentRangeEnd w:id="157"/>
        <w:r w:rsidR="003B1917" w:rsidDel="00D86750">
          <w:rPr>
            <w:rStyle w:val="CommentReference"/>
          </w:rPr>
          <w:commentReference w:id="157"/>
        </w:r>
        <w:commentRangeEnd w:id="158"/>
        <w:r w:rsidR="00D86750" w:rsidDel="00D86750">
          <w:rPr>
            <w:rStyle w:val="CommentReference"/>
          </w:rPr>
          <w:commentReference w:id="158"/>
        </w:r>
        <w:r w:rsidR="00C605FD" w:rsidDel="00D86750">
          <w:rPr>
            <w:rFonts w:eastAsia="Times New Roman"/>
            <w:color w:val="000000"/>
          </w:rPr>
          <w:delText xml:space="preserve"> </w:delText>
        </w:r>
      </w:del>
      <w:ins w:id="160" w:author="Majcher, Emily H" w:date="2021-11-08T09:46:00Z">
        <w:r w:rsidR="00D86750">
          <w:rPr>
            <w:rFonts w:eastAsia="Times New Roman"/>
            <w:color w:val="000000"/>
          </w:rPr>
          <w:t xml:space="preserve">designated use </w:t>
        </w:r>
      </w:ins>
      <w:r w:rsidR="00C605FD">
        <w:rPr>
          <w:rFonts w:eastAsia="Times New Roman"/>
          <w:color w:val="000000"/>
        </w:rPr>
        <w:t xml:space="preserve">for the waterway.  While the criteria may differ between states, all approved TMDLs in the </w:t>
      </w:r>
      <w:ins w:id="161" w:author="Majcher, Emily H" w:date="2021-11-02T11:50:00Z">
        <w:r w:rsidR="00893B67">
          <w:rPr>
            <w:rFonts w:eastAsia="Times New Roman"/>
            <w:color w:val="000000"/>
          </w:rPr>
          <w:t>Chesapeake Bay</w:t>
        </w:r>
      </w:ins>
      <w:del w:id="162" w:author="Majcher, Emily H" w:date="2021-11-02T11:50:00Z">
        <w:r w:rsidR="00C605FD" w:rsidDel="00893B67">
          <w:rPr>
            <w:rFonts w:eastAsia="Times New Roman"/>
            <w:color w:val="000000"/>
          </w:rPr>
          <w:delText>CB</w:delText>
        </w:r>
      </w:del>
      <w:r w:rsidR="00C605FD">
        <w:rPr>
          <w:rFonts w:eastAsia="Times New Roman"/>
          <w:color w:val="000000"/>
        </w:rPr>
        <w:t xml:space="preserve"> watershed are based on the fishing designation in the tidal estuary.</w:t>
      </w:r>
    </w:p>
    <w:p w14:paraId="1C554C39" w14:textId="77777777" w:rsidR="00C605FD" w:rsidRPr="00B701D7" w:rsidRDefault="00C605FD" w:rsidP="00DF3B1B"/>
    <w:p w14:paraId="7512AFF9" w14:textId="192CD801" w:rsidR="0028336B" w:rsidRPr="000161B0" w:rsidRDefault="00B701D7" w:rsidP="0028336B">
      <w:pPr>
        <w:pStyle w:val="Heading3"/>
        <w:rPr>
          <w:rFonts w:eastAsia="Times New Roman"/>
          <w:b/>
          <w:bCs/>
          <w:i/>
          <w:iCs/>
          <w:rPrChange w:id="163" w:author="Majcher, Emily H" w:date="2021-11-08T10:26:00Z">
            <w:rPr>
              <w:rFonts w:eastAsia="Times New Roman"/>
              <w:b/>
              <w:bCs/>
            </w:rPr>
          </w:rPrChange>
        </w:rPr>
      </w:pPr>
      <w:r w:rsidRPr="000161B0">
        <w:rPr>
          <w:rFonts w:eastAsia="Times New Roman"/>
          <w:b/>
          <w:bCs/>
          <w:i/>
          <w:iCs/>
          <w:rPrChange w:id="164" w:author="Majcher, Emily H" w:date="2021-11-08T10:26:00Z">
            <w:rPr>
              <w:rFonts w:eastAsia="Times New Roman"/>
              <w:b/>
              <w:bCs/>
            </w:rPr>
          </w:rPrChange>
        </w:rPr>
        <w:t xml:space="preserve">Section 4: </w:t>
      </w:r>
      <w:r w:rsidR="0028336B" w:rsidRPr="000161B0">
        <w:rPr>
          <w:rFonts w:eastAsia="Times New Roman"/>
          <w:b/>
          <w:bCs/>
          <w:i/>
          <w:iCs/>
          <w:rPrChange w:id="165" w:author="Majcher, Emily H" w:date="2021-11-08T10:26:00Z">
            <w:rPr>
              <w:rFonts w:eastAsia="Times New Roman"/>
              <w:b/>
              <w:bCs/>
            </w:rPr>
          </w:rPrChange>
        </w:rPr>
        <w:t xml:space="preserve">Remaining </w:t>
      </w:r>
      <w:r w:rsidR="00B82691" w:rsidRPr="000161B0">
        <w:rPr>
          <w:rFonts w:eastAsia="Times New Roman"/>
          <w:b/>
          <w:bCs/>
          <w:i/>
          <w:iCs/>
          <w:rPrChange w:id="166" w:author="Majcher, Emily H" w:date="2021-11-08T10:26:00Z">
            <w:rPr>
              <w:rFonts w:eastAsia="Times New Roman"/>
              <w:b/>
              <w:bCs/>
            </w:rPr>
          </w:rPrChange>
        </w:rPr>
        <w:t>G</w:t>
      </w:r>
      <w:r w:rsidR="0028336B" w:rsidRPr="000161B0">
        <w:rPr>
          <w:rFonts w:eastAsia="Times New Roman"/>
          <w:b/>
          <w:bCs/>
          <w:i/>
          <w:iCs/>
          <w:rPrChange w:id="167" w:author="Majcher, Emily H" w:date="2021-11-08T10:26:00Z">
            <w:rPr>
              <w:rFonts w:eastAsia="Times New Roman"/>
              <w:b/>
              <w:bCs/>
            </w:rPr>
          </w:rPrChange>
        </w:rPr>
        <w:t>aps </w:t>
      </w:r>
      <w:r w:rsidR="00F52796" w:rsidRPr="000161B0">
        <w:rPr>
          <w:rFonts w:eastAsia="Times New Roman"/>
          <w:b/>
          <w:bCs/>
          <w:i/>
          <w:iCs/>
          <w:rPrChange w:id="168" w:author="Majcher, Emily H" w:date="2021-11-08T10:26:00Z">
            <w:rPr>
              <w:rFonts w:eastAsia="Times New Roman"/>
              <w:b/>
              <w:bCs/>
            </w:rPr>
          </w:rPrChange>
        </w:rPr>
        <w:t xml:space="preserve">to </w:t>
      </w:r>
      <w:r w:rsidR="00B82691" w:rsidRPr="000161B0">
        <w:rPr>
          <w:rFonts w:eastAsia="Times New Roman"/>
          <w:b/>
          <w:bCs/>
          <w:i/>
          <w:iCs/>
          <w:rPrChange w:id="169" w:author="Majcher, Emily H" w:date="2021-11-08T10:26:00Z">
            <w:rPr>
              <w:rFonts w:eastAsia="Times New Roman"/>
              <w:b/>
              <w:bCs/>
            </w:rPr>
          </w:rPrChange>
        </w:rPr>
        <w:t>A</w:t>
      </w:r>
      <w:r w:rsidR="00F52796" w:rsidRPr="000161B0">
        <w:rPr>
          <w:rFonts w:eastAsia="Times New Roman"/>
          <w:b/>
          <w:bCs/>
          <w:i/>
          <w:iCs/>
          <w:rPrChange w:id="170" w:author="Majcher, Emily H" w:date="2021-11-08T10:26:00Z">
            <w:rPr>
              <w:rFonts w:eastAsia="Times New Roman"/>
              <w:b/>
              <w:bCs/>
            </w:rPr>
          </w:rPrChange>
        </w:rPr>
        <w:t xml:space="preserve">ddress the </w:t>
      </w:r>
      <w:commentRangeStart w:id="171"/>
      <w:commentRangeStart w:id="172"/>
      <w:r w:rsidR="00B82691" w:rsidRPr="000161B0">
        <w:rPr>
          <w:rFonts w:eastAsia="Times New Roman"/>
          <w:b/>
          <w:bCs/>
          <w:i/>
          <w:iCs/>
          <w:rPrChange w:id="173" w:author="Majcher, Emily H" w:date="2021-11-08T10:26:00Z">
            <w:rPr>
              <w:rFonts w:eastAsia="Times New Roman"/>
              <w:b/>
              <w:bCs/>
            </w:rPr>
          </w:rPrChange>
        </w:rPr>
        <w:t>O</w:t>
      </w:r>
      <w:r w:rsidR="00F52796" w:rsidRPr="000161B0">
        <w:rPr>
          <w:rFonts w:eastAsia="Times New Roman"/>
          <w:b/>
          <w:bCs/>
          <w:i/>
          <w:iCs/>
          <w:rPrChange w:id="174" w:author="Majcher, Emily H" w:date="2021-11-08T10:26:00Z">
            <w:rPr>
              <w:rFonts w:eastAsia="Times New Roman"/>
              <w:b/>
              <w:bCs/>
            </w:rPr>
          </w:rPrChange>
        </w:rPr>
        <w:t>bjective</w:t>
      </w:r>
      <w:commentRangeEnd w:id="171"/>
      <w:r w:rsidR="00325519" w:rsidRPr="000161B0">
        <w:rPr>
          <w:rStyle w:val="CommentReference"/>
          <w:rFonts w:asciiTheme="minorHAnsi" w:eastAsiaTheme="minorHAnsi" w:hAnsiTheme="minorHAnsi" w:cstheme="minorBidi"/>
          <w:i/>
          <w:iCs/>
          <w:color w:val="auto"/>
          <w:rPrChange w:id="175" w:author="Majcher, Emily H" w:date="2021-11-08T10:26:00Z">
            <w:rPr>
              <w:rStyle w:val="CommentReference"/>
              <w:rFonts w:asciiTheme="minorHAnsi" w:eastAsiaTheme="minorHAnsi" w:hAnsiTheme="minorHAnsi" w:cstheme="minorBidi"/>
              <w:color w:val="auto"/>
            </w:rPr>
          </w:rPrChange>
        </w:rPr>
        <w:commentReference w:id="171"/>
      </w:r>
      <w:commentRangeEnd w:id="172"/>
      <w:r w:rsidR="00893B67" w:rsidRPr="000161B0">
        <w:rPr>
          <w:rStyle w:val="CommentReference"/>
          <w:rFonts w:asciiTheme="minorHAnsi" w:eastAsiaTheme="minorHAnsi" w:hAnsiTheme="minorHAnsi" w:cstheme="minorBidi"/>
          <w:i/>
          <w:iCs/>
          <w:color w:val="auto"/>
          <w:rPrChange w:id="176" w:author="Majcher, Emily H" w:date="2021-11-08T10:26:00Z">
            <w:rPr>
              <w:rStyle w:val="CommentReference"/>
              <w:rFonts w:asciiTheme="minorHAnsi" w:eastAsiaTheme="minorHAnsi" w:hAnsiTheme="minorHAnsi" w:cstheme="minorBidi"/>
              <w:color w:val="auto"/>
            </w:rPr>
          </w:rPrChange>
        </w:rPr>
        <w:commentReference w:id="172"/>
      </w:r>
      <w:r w:rsidR="00F52796" w:rsidRPr="000161B0">
        <w:rPr>
          <w:rFonts w:eastAsia="Times New Roman"/>
          <w:b/>
          <w:bCs/>
          <w:i/>
          <w:iCs/>
          <w:rPrChange w:id="177" w:author="Majcher, Emily H" w:date="2021-11-08T10:26:00Z">
            <w:rPr>
              <w:rFonts w:eastAsia="Times New Roman"/>
              <w:b/>
              <w:bCs/>
            </w:rPr>
          </w:rPrChange>
        </w:rPr>
        <w:t xml:space="preserve"> </w:t>
      </w:r>
    </w:p>
    <w:p w14:paraId="07670DB5" w14:textId="77777777" w:rsidR="00E03C00" w:rsidRDefault="00EF6F4E" w:rsidP="00AD043A">
      <w:pPr>
        <w:rPr>
          <w:i/>
          <w:iCs/>
        </w:rPr>
      </w:pPr>
      <w:r w:rsidRPr="00B701D7">
        <w:t>With the current monitoring programs focused on assessing impaired waters</w:t>
      </w:r>
      <w:r w:rsidR="00F52796" w:rsidRPr="00B701D7">
        <w:t xml:space="preserve"> and condition of fish</w:t>
      </w:r>
      <w:r w:rsidRPr="00B701D7">
        <w:t xml:space="preserve">, </w:t>
      </w:r>
      <w:r w:rsidRPr="00B701D7">
        <w:rPr>
          <w:i/>
          <w:iCs/>
        </w:rPr>
        <w:t>the</w:t>
      </w:r>
      <w:r w:rsidR="00F52796" w:rsidRPr="00B701D7">
        <w:rPr>
          <w:i/>
          <w:iCs/>
        </w:rPr>
        <w:t xml:space="preserve"> primary remaining</w:t>
      </w:r>
      <w:r w:rsidRPr="00B701D7">
        <w:rPr>
          <w:i/>
          <w:iCs/>
        </w:rPr>
        <w:t xml:space="preserve"> gap</w:t>
      </w:r>
      <w:r w:rsidR="00F52796" w:rsidRPr="00B701D7">
        <w:rPr>
          <w:i/>
          <w:iCs/>
        </w:rPr>
        <w:t xml:space="preserve"> is </w:t>
      </w:r>
      <w:r w:rsidRPr="00B701D7">
        <w:rPr>
          <w:i/>
          <w:iCs/>
        </w:rPr>
        <w:t xml:space="preserve">addressing PCBs </w:t>
      </w:r>
      <w:r w:rsidR="00C917EF" w:rsidRPr="00B701D7">
        <w:rPr>
          <w:i/>
          <w:iCs/>
        </w:rPr>
        <w:t>response to</w:t>
      </w:r>
      <w:r w:rsidRPr="00B701D7">
        <w:rPr>
          <w:i/>
          <w:iCs/>
        </w:rPr>
        <w:t xml:space="preserve"> mitigation efforts. </w:t>
      </w:r>
    </w:p>
    <w:p w14:paraId="67704542" w14:textId="759DB252" w:rsidR="00E03C00" w:rsidDel="00893B67" w:rsidRDefault="00E03C00" w:rsidP="00AD043A">
      <w:pPr>
        <w:rPr>
          <w:del w:id="178" w:author="Majcher, Emily H" w:date="2021-11-02T11:51:00Z"/>
          <w:i/>
          <w:iCs/>
        </w:rPr>
      </w:pPr>
      <w:bookmarkStart w:id="179" w:name="_Hlk85696592"/>
      <w:del w:id="180" w:author="Majcher, Emily H" w:date="2021-11-02T11:51:00Z">
        <w:r w:rsidRPr="00E15982" w:rsidDel="00893B67">
          <w:rPr>
            <w:i/>
            <w:iCs/>
            <w:highlight w:val="yellow"/>
          </w:rPr>
          <w:delText xml:space="preserve">REVIEW QUESTION FOR TCW: </w:delText>
        </w:r>
        <w:r w:rsidDel="00893B67">
          <w:rPr>
            <w:i/>
            <w:iCs/>
            <w:highlight w:val="yellow"/>
          </w:rPr>
          <w:delText xml:space="preserve">These issues are based on review of monitoring partner inventories. Are </w:delText>
        </w:r>
        <w:r w:rsidRPr="00E15982" w:rsidDel="00893B67">
          <w:rPr>
            <w:i/>
            <w:iCs/>
            <w:highlight w:val="yellow"/>
          </w:rPr>
          <w:delText xml:space="preserve">any changes </w:delText>
        </w:r>
        <w:r w:rsidDel="00893B67">
          <w:rPr>
            <w:i/>
            <w:iCs/>
            <w:highlight w:val="yellow"/>
          </w:rPr>
          <w:delText>needed for accuracy</w:delText>
        </w:r>
        <w:r w:rsidRPr="00E15982" w:rsidDel="00893B67">
          <w:rPr>
            <w:i/>
            <w:iCs/>
            <w:highlight w:val="yellow"/>
          </w:rPr>
          <w:delText>?</w:delText>
        </w:r>
      </w:del>
    </w:p>
    <w:bookmarkEnd w:id="179"/>
    <w:p w14:paraId="412DCD4B" w14:textId="05C3F6F9" w:rsidR="00AD043A" w:rsidRPr="00B701D7" w:rsidRDefault="004B0D26" w:rsidP="00AD043A">
      <w:r>
        <w:t xml:space="preserve">A synthesis of feedback </w:t>
      </w:r>
      <w:ins w:id="181" w:author="Majcher, Emily H" w:date="2021-11-02T11:51:00Z">
        <w:r w:rsidR="00893B67">
          <w:t xml:space="preserve">from TCW </w:t>
        </w:r>
      </w:ins>
      <w:r>
        <w:t xml:space="preserve">contributing to the </w:t>
      </w:r>
      <w:del w:id="182" w:author="Majcher, Emily H" w:date="2021-11-08T09:37:00Z">
        <w:r>
          <w:delText>fo</w:delText>
        </w:r>
      </w:del>
      <w:commentRangeStart w:id="183"/>
      <w:commentRangeStart w:id="184"/>
      <w:ins w:id="185" w:author="Majcher, Emily H" w:date="2021-11-08T09:37:00Z">
        <w:r>
          <w:t>fo</w:t>
        </w:r>
      </w:ins>
      <w:commentRangeEnd w:id="183"/>
      <w:commentRangeEnd w:id="184"/>
      <w:ins w:id="186" w:author="Majcher, Emily H" w:date="2021-11-01T11:19:00Z">
        <w:r w:rsidR="00181948">
          <w:t>rmation of gaps</w:t>
        </w:r>
      </w:ins>
      <w:del w:id="187" w:author="Majcher, Emily H" w:date="2021-11-01T09:55:00Z">
        <w:r w:rsidR="00EF6F4E" w:rsidRPr="00B701D7">
          <w:delText xml:space="preserve">: </w:delText>
        </w:r>
        <w:r w:rsidR="00AD043A" w:rsidRPr="00B701D7">
          <w:delText xml:space="preserve"> </w:delText>
        </w:r>
      </w:del>
      <w:ins w:id="188" w:author="Majcher, Emily H" w:date="2021-11-08T09:37:00Z">
        <w:r w:rsidR="001050E2">
          <w:rPr>
            <w:rStyle w:val="CommentReference"/>
          </w:rPr>
          <w:commentReference w:id="183"/>
        </w:r>
        <w:r w:rsidR="00B66FA0">
          <w:rPr>
            <w:rStyle w:val="CommentReference"/>
          </w:rPr>
          <w:commentReference w:id="184"/>
        </w:r>
      </w:ins>
      <w:del w:id="189" w:author="Wilmelie.Cruz-Marrero" w:date="2021-11-01T09:55:00Z">
        <w:r w:rsidR="00EF6F4E" w:rsidRPr="00B701D7">
          <w:delText xml:space="preserve">: </w:delText>
        </w:r>
        <w:r w:rsidR="00AD043A" w:rsidRPr="00B701D7">
          <w:delText xml:space="preserve"> </w:delText>
        </w:r>
      </w:del>
    </w:p>
    <w:p w14:paraId="6EBD2233" w14:textId="0931BC10" w:rsidR="00B701D7" w:rsidRDefault="00AD043A" w:rsidP="00B701D7">
      <w:pPr>
        <w:numPr>
          <w:ilvl w:val="0"/>
          <w:numId w:val="15"/>
        </w:numPr>
        <w:shd w:val="clear" w:color="auto" w:fill="FFFFFF"/>
        <w:spacing w:before="100" w:beforeAutospacing="1" w:after="100" w:afterAutospacing="1" w:line="276" w:lineRule="auto"/>
        <w:textAlignment w:val="baseline"/>
        <w:rPr>
          <w:rFonts w:eastAsia="Times New Roman"/>
          <w:color w:val="000000"/>
        </w:rPr>
      </w:pPr>
      <w:r w:rsidRPr="00B701D7">
        <w:rPr>
          <w:rFonts w:eastAsia="Times New Roman"/>
          <w:color w:val="000000"/>
        </w:rPr>
        <w:t>Jurisdictions and federal agencies reported limited monitoring that directly assess changes in PCBs due to mitigation actions</w:t>
      </w:r>
      <w:r w:rsidR="00C605FD">
        <w:rPr>
          <w:rFonts w:eastAsia="Times New Roman"/>
          <w:color w:val="000000"/>
        </w:rPr>
        <w:t xml:space="preserve"> outside of the site scale</w:t>
      </w:r>
      <w:r w:rsidRPr="00B701D7">
        <w:rPr>
          <w:rFonts w:eastAsia="Times New Roman"/>
          <w:color w:val="000000"/>
        </w:rPr>
        <w:t xml:space="preserve">.  </w:t>
      </w:r>
      <w:r w:rsidR="00C605FD">
        <w:rPr>
          <w:rFonts w:eastAsia="Times New Roman"/>
          <w:color w:val="000000"/>
        </w:rPr>
        <w:t xml:space="preserve">Aside from limited assessments in DE and by </w:t>
      </w:r>
      <w:ins w:id="190" w:author="Majcher, Emily H" w:date="2021-11-02T11:51:00Z">
        <w:r w:rsidR="00893B67">
          <w:rPr>
            <w:rFonts w:eastAsia="Times New Roman"/>
            <w:color w:val="000000"/>
          </w:rPr>
          <w:t xml:space="preserve">District of Columbia Department of </w:t>
        </w:r>
      </w:ins>
      <w:ins w:id="191" w:author="Majcher, Emily H" w:date="2021-11-02T11:52:00Z">
        <w:r w:rsidR="00893B67">
          <w:rPr>
            <w:rFonts w:eastAsia="Times New Roman"/>
            <w:color w:val="000000"/>
          </w:rPr>
          <w:t>Energy and Environment (</w:t>
        </w:r>
      </w:ins>
      <w:commentRangeStart w:id="192"/>
      <w:commentRangeStart w:id="193"/>
      <w:r w:rsidR="00C605FD">
        <w:rPr>
          <w:rFonts w:eastAsia="Times New Roman"/>
          <w:color w:val="000000"/>
        </w:rPr>
        <w:t>DOEE</w:t>
      </w:r>
      <w:commentRangeEnd w:id="192"/>
      <w:ins w:id="194" w:author="Majcher, Emily H" w:date="2021-11-08T09:37:00Z">
        <w:r w:rsidR="00325519">
          <w:rPr>
            <w:rStyle w:val="CommentReference"/>
          </w:rPr>
          <w:commentReference w:id="192"/>
        </w:r>
        <w:commentRangeEnd w:id="193"/>
        <w:r w:rsidR="00B66FA0">
          <w:rPr>
            <w:rStyle w:val="CommentReference"/>
          </w:rPr>
          <w:commentReference w:id="193"/>
        </w:r>
      </w:ins>
      <w:ins w:id="195" w:author="Majcher, Emily H" w:date="2021-11-02T11:52:00Z">
        <w:r w:rsidR="00893B67">
          <w:rPr>
            <w:rFonts w:eastAsia="Times New Roman"/>
            <w:color w:val="000000"/>
          </w:rPr>
          <w:t>)</w:t>
        </w:r>
      </w:ins>
      <w:r w:rsidR="00C605FD">
        <w:rPr>
          <w:rFonts w:eastAsia="Times New Roman"/>
          <w:color w:val="000000"/>
        </w:rPr>
        <w:t xml:space="preserve"> in Anacostia, </w:t>
      </w:r>
      <w:r w:rsidRPr="00B701D7">
        <w:rPr>
          <w:rFonts w:eastAsia="Times New Roman"/>
          <w:color w:val="000000"/>
        </w:rPr>
        <w:t xml:space="preserve">there are gaps to assess PCB reductions from mitigation actions in places where TMDLs have been established </w:t>
      </w:r>
      <w:r w:rsidR="00187E88">
        <w:rPr>
          <w:rFonts w:eastAsia="Times New Roman"/>
          <w:color w:val="000000"/>
        </w:rPr>
        <w:t>or are planned</w:t>
      </w:r>
      <w:del w:id="196" w:author="Majcher, Emily H" w:date="2021-11-02T11:52:00Z">
        <w:r w:rsidR="00187E88" w:rsidDel="00893B67">
          <w:rPr>
            <w:rFonts w:eastAsia="Times New Roman"/>
            <w:color w:val="000000"/>
          </w:rPr>
          <w:delText xml:space="preserve"> </w:delText>
        </w:r>
        <w:r w:rsidRPr="00B701D7" w:rsidDel="00893B67">
          <w:rPr>
            <w:rFonts w:eastAsia="Times New Roman"/>
            <w:color w:val="000000"/>
          </w:rPr>
          <w:delText>(see map showing places of local TMDLs)</w:delText>
        </w:r>
      </w:del>
      <w:r w:rsidRPr="00B701D7">
        <w:rPr>
          <w:rFonts w:eastAsia="Times New Roman"/>
          <w:color w:val="000000"/>
        </w:rPr>
        <w:t>. </w:t>
      </w:r>
    </w:p>
    <w:p w14:paraId="2785B75F" w14:textId="179DEA65" w:rsidR="00B701D7" w:rsidRPr="00B701D7" w:rsidRDefault="00B701D7" w:rsidP="00B701D7">
      <w:pPr>
        <w:numPr>
          <w:ilvl w:val="0"/>
          <w:numId w:val="15"/>
        </w:numPr>
        <w:shd w:val="clear" w:color="auto" w:fill="FFFFFF"/>
        <w:spacing w:before="100" w:beforeAutospacing="1" w:after="100" w:afterAutospacing="1" w:line="276" w:lineRule="auto"/>
        <w:textAlignment w:val="baseline"/>
        <w:rPr>
          <w:rFonts w:eastAsia="Times New Roman"/>
          <w:color w:val="000000"/>
        </w:rPr>
      </w:pPr>
      <w:r w:rsidRPr="00B701D7">
        <w:rPr>
          <w:rFonts w:eastAsia="Times New Roman"/>
          <w:color w:val="000000"/>
        </w:rPr>
        <w:t xml:space="preserve">The PCB data for fish are more robust than surface water </w:t>
      </w:r>
      <w:del w:id="197" w:author="Wilmelie.Cruz-Marrero" w:date="2021-10-27T11:16:00Z">
        <w:r w:rsidRPr="00B701D7">
          <w:rPr>
            <w:rFonts w:eastAsia="Times New Roman"/>
            <w:color w:val="000000"/>
          </w:rPr>
          <w:delText xml:space="preserve">in </w:delText>
        </w:r>
        <w:commentRangeStart w:id="198"/>
        <w:commentRangeStart w:id="199"/>
        <w:r w:rsidRPr="00B701D7">
          <w:rPr>
            <w:rFonts w:eastAsia="Times New Roman"/>
            <w:color w:val="000000"/>
          </w:rPr>
          <w:delText>terms</w:delText>
        </w:r>
      </w:del>
      <w:commentRangeEnd w:id="198"/>
      <w:ins w:id="200" w:author="Majcher, Emily H" w:date="2021-11-08T09:37:00Z">
        <w:r w:rsidR="00325519">
          <w:rPr>
            <w:rStyle w:val="CommentReference"/>
          </w:rPr>
          <w:commentReference w:id="198"/>
        </w:r>
        <w:commentRangeEnd w:id="199"/>
        <w:r w:rsidR="00B66FA0">
          <w:rPr>
            <w:rStyle w:val="CommentReference"/>
          </w:rPr>
          <w:commentReference w:id="199"/>
        </w:r>
      </w:ins>
      <w:del w:id="201" w:author="Wilmelie.Cruz-Marrero" w:date="2021-10-27T11:16:00Z">
        <w:r w:rsidRPr="00B701D7">
          <w:rPr>
            <w:rFonts w:eastAsia="Times New Roman"/>
            <w:color w:val="000000"/>
          </w:rPr>
          <w:delText xml:space="preserve"> </w:delText>
        </w:r>
      </w:del>
      <w:del w:id="202" w:author="Cargill IV, John G. (DNREC)" w:date="2021-10-28T15:41:00Z">
        <w:r w:rsidRPr="00B701D7">
          <w:rPr>
            <w:rFonts w:eastAsia="Times New Roman"/>
            <w:color w:val="000000"/>
          </w:rPr>
          <w:delText xml:space="preserve">in terms </w:delText>
        </w:r>
      </w:del>
      <w:ins w:id="203" w:author="Majcher, Emily H" w:date="2021-11-02T11:53:00Z">
        <w:r w:rsidR="00893B67">
          <w:rPr>
            <w:rFonts w:eastAsia="Times New Roman"/>
            <w:color w:val="000000"/>
          </w:rPr>
          <w:t xml:space="preserve">in terms </w:t>
        </w:r>
      </w:ins>
      <w:r w:rsidRPr="00B701D7">
        <w:rPr>
          <w:rFonts w:eastAsia="Times New Roman"/>
          <w:color w:val="000000"/>
        </w:rPr>
        <w:t xml:space="preserve">of record and frequency of collection. </w:t>
      </w:r>
      <w:r w:rsidR="00E6132A">
        <w:rPr>
          <w:rFonts w:eastAsia="Times New Roman"/>
          <w:color w:val="000000"/>
        </w:rPr>
        <w:t xml:space="preserve"> </w:t>
      </w:r>
      <w:r w:rsidR="00187E88">
        <w:rPr>
          <w:rFonts w:eastAsia="Times New Roman"/>
          <w:color w:val="000000"/>
        </w:rPr>
        <w:t>A focus on</w:t>
      </w:r>
      <w:r w:rsidR="00E6132A">
        <w:rPr>
          <w:rFonts w:eastAsia="Times New Roman"/>
          <w:color w:val="000000"/>
        </w:rPr>
        <w:t xml:space="preserve"> fish data and sampling </w:t>
      </w:r>
      <w:r w:rsidR="00187E88">
        <w:rPr>
          <w:rFonts w:eastAsia="Times New Roman"/>
          <w:color w:val="000000"/>
        </w:rPr>
        <w:t xml:space="preserve">would provide </w:t>
      </w:r>
      <w:r w:rsidR="00E6132A">
        <w:rPr>
          <w:rFonts w:eastAsia="Times New Roman"/>
          <w:color w:val="000000"/>
        </w:rPr>
        <w:t>more</w:t>
      </w:r>
      <w:r w:rsidRPr="00B701D7">
        <w:rPr>
          <w:rFonts w:eastAsia="Times New Roman"/>
          <w:color w:val="000000"/>
        </w:rPr>
        <w:t xml:space="preserve"> </w:t>
      </w:r>
      <w:r w:rsidR="00E6132A">
        <w:rPr>
          <w:rFonts w:eastAsia="Times New Roman"/>
          <w:color w:val="000000"/>
        </w:rPr>
        <w:t>opportunities</w:t>
      </w:r>
      <w:r w:rsidR="0035547F">
        <w:rPr>
          <w:rFonts w:eastAsia="Times New Roman"/>
          <w:color w:val="000000"/>
        </w:rPr>
        <w:t xml:space="preserve"> for leveraging </w:t>
      </w:r>
      <w:r w:rsidR="00E6132A">
        <w:rPr>
          <w:rFonts w:eastAsia="Times New Roman"/>
          <w:color w:val="000000"/>
        </w:rPr>
        <w:t xml:space="preserve">existing monitoring efforts </w:t>
      </w:r>
      <w:r w:rsidR="0035547F">
        <w:rPr>
          <w:rFonts w:eastAsia="Times New Roman"/>
          <w:color w:val="000000"/>
        </w:rPr>
        <w:t xml:space="preserve">and </w:t>
      </w:r>
      <w:r w:rsidR="00C605FD">
        <w:rPr>
          <w:rFonts w:eastAsia="Times New Roman"/>
          <w:color w:val="000000"/>
        </w:rPr>
        <w:t xml:space="preserve">in some cases a </w:t>
      </w:r>
      <w:r w:rsidR="0035547F">
        <w:rPr>
          <w:rFonts w:eastAsia="Times New Roman"/>
          <w:color w:val="000000"/>
        </w:rPr>
        <w:t>comparison to historical data</w:t>
      </w:r>
      <w:r w:rsidR="00E6132A">
        <w:rPr>
          <w:rFonts w:eastAsia="Times New Roman"/>
          <w:color w:val="000000"/>
        </w:rPr>
        <w:t>.</w:t>
      </w:r>
    </w:p>
    <w:p w14:paraId="44A5E785" w14:textId="0CE2CF26" w:rsidR="00AD043A" w:rsidRPr="00B701D7" w:rsidRDefault="00C605FD" w:rsidP="00B701D7">
      <w:pPr>
        <w:numPr>
          <w:ilvl w:val="0"/>
          <w:numId w:val="15"/>
        </w:numPr>
        <w:shd w:val="clear" w:color="auto" w:fill="FFFFFF"/>
        <w:spacing w:before="100" w:beforeAutospacing="1" w:after="100" w:afterAutospacing="1" w:line="276" w:lineRule="auto"/>
        <w:textAlignment w:val="baseline"/>
        <w:rPr>
          <w:rFonts w:eastAsia="Times New Roman"/>
          <w:color w:val="000000"/>
        </w:rPr>
      </w:pPr>
      <w:r>
        <w:rPr>
          <w:rFonts w:eastAsia="Times New Roman"/>
          <w:color w:val="000000"/>
        </w:rPr>
        <w:t>Some</w:t>
      </w:r>
      <w:r w:rsidRPr="00B701D7">
        <w:rPr>
          <w:rFonts w:eastAsia="Times New Roman"/>
          <w:color w:val="000000"/>
        </w:rPr>
        <w:t xml:space="preserve"> </w:t>
      </w:r>
      <w:r w:rsidR="00AD043A" w:rsidRPr="00B701D7">
        <w:rPr>
          <w:rFonts w:eastAsia="Times New Roman"/>
          <w:color w:val="000000"/>
        </w:rPr>
        <w:t xml:space="preserve">of the states </w:t>
      </w:r>
      <w:ins w:id="204" w:author="Majcher, Emily H" w:date="2021-11-02T11:54:00Z">
        <w:r w:rsidR="00B66FA0">
          <w:rPr>
            <w:rFonts w:eastAsia="Times New Roman"/>
            <w:color w:val="000000"/>
          </w:rPr>
          <w:t xml:space="preserve">(DE and D.C.) </w:t>
        </w:r>
      </w:ins>
      <w:r w:rsidR="00AD043A" w:rsidRPr="00B701D7">
        <w:rPr>
          <w:rFonts w:eastAsia="Times New Roman"/>
          <w:color w:val="000000"/>
        </w:rPr>
        <w:t xml:space="preserve">are </w:t>
      </w:r>
      <w:r>
        <w:rPr>
          <w:rFonts w:eastAsia="Times New Roman"/>
          <w:color w:val="000000"/>
        </w:rPr>
        <w:t>using</w:t>
      </w:r>
      <w:r w:rsidRPr="00B701D7">
        <w:rPr>
          <w:rFonts w:eastAsia="Times New Roman"/>
          <w:color w:val="000000"/>
        </w:rPr>
        <w:t xml:space="preserve"> </w:t>
      </w:r>
      <w:r w:rsidR="00AD043A" w:rsidRPr="00B701D7">
        <w:rPr>
          <w:rFonts w:eastAsia="Times New Roman"/>
          <w:color w:val="000000"/>
        </w:rPr>
        <w:t>EPA method 1668A for the</w:t>
      </w:r>
      <w:r>
        <w:rPr>
          <w:rFonts w:eastAsia="Times New Roman"/>
          <w:color w:val="000000"/>
        </w:rPr>
        <w:t>ir</w:t>
      </w:r>
      <w:r w:rsidR="00AD043A" w:rsidRPr="00B701D7">
        <w:rPr>
          <w:rFonts w:eastAsia="Times New Roman"/>
          <w:color w:val="000000"/>
        </w:rPr>
        <w:t xml:space="preserve"> fish</w:t>
      </w:r>
      <w:r>
        <w:rPr>
          <w:rFonts w:eastAsia="Times New Roman"/>
          <w:color w:val="000000"/>
        </w:rPr>
        <w:t xml:space="preserve"> analysis</w:t>
      </w:r>
      <w:r w:rsidR="00AD043A" w:rsidRPr="00B701D7">
        <w:rPr>
          <w:rFonts w:eastAsia="Times New Roman"/>
          <w:color w:val="000000"/>
        </w:rPr>
        <w:t xml:space="preserve">, which provides </w:t>
      </w:r>
      <w:ins w:id="205" w:author="Majcher, Emily H" w:date="2021-11-02T11:53:00Z">
        <w:r w:rsidR="00893B67">
          <w:rPr>
            <w:rFonts w:eastAsia="Times New Roman"/>
            <w:color w:val="000000"/>
          </w:rPr>
          <w:t>an ability to produce more detailed PCB “fingerprints” and</w:t>
        </w:r>
        <w:del w:id="206" w:author="Majcher, Emily H" w:date="2021-11-08T09:48:00Z">
          <w:r w:rsidR="00893B67" w:rsidDel="00D86750">
            <w:rPr>
              <w:rFonts w:eastAsia="Times New Roman"/>
              <w:color w:val="000000"/>
            </w:rPr>
            <w:delText xml:space="preserve"> </w:delText>
          </w:r>
        </w:del>
      </w:ins>
      <w:commentRangeStart w:id="207"/>
      <w:commentRangeStart w:id="208"/>
      <w:del w:id="209" w:author="Majcher, Emily H" w:date="2021-11-08T09:48:00Z">
        <w:r w:rsidR="00AD043A" w:rsidRPr="00B701D7" w:rsidDel="00D86750">
          <w:rPr>
            <w:rFonts w:eastAsia="Times New Roman"/>
            <w:color w:val="000000"/>
          </w:rPr>
          <w:delText>a</w:delText>
        </w:r>
      </w:del>
      <w:r w:rsidR="00AD043A" w:rsidRPr="00B701D7">
        <w:rPr>
          <w:rFonts w:eastAsia="Times New Roman"/>
          <w:color w:val="000000"/>
        </w:rPr>
        <w:t xml:space="preserve"> low</w:t>
      </w:r>
      <w:del w:id="210" w:author="Majcher, Emily H" w:date="2021-11-08T09:47:00Z">
        <w:r w:rsidR="00AD043A" w:rsidRPr="00B701D7" w:rsidDel="00D86750">
          <w:rPr>
            <w:rFonts w:eastAsia="Times New Roman"/>
            <w:color w:val="000000"/>
          </w:rPr>
          <w:delText>er</w:delText>
        </w:r>
      </w:del>
      <w:r w:rsidR="00AD043A" w:rsidRPr="00B701D7">
        <w:rPr>
          <w:rFonts w:eastAsia="Times New Roman"/>
          <w:color w:val="000000"/>
        </w:rPr>
        <w:t xml:space="preserve"> </w:t>
      </w:r>
      <w:commentRangeStart w:id="211"/>
      <w:commentRangeStart w:id="212"/>
      <w:r w:rsidR="00AD043A" w:rsidRPr="00B701D7">
        <w:rPr>
          <w:rFonts w:eastAsia="Times New Roman"/>
          <w:color w:val="000000"/>
        </w:rPr>
        <w:t>detection limit</w:t>
      </w:r>
      <w:ins w:id="213" w:author="Majcher, Emily H" w:date="2021-11-08T09:48:00Z">
        <w:r w:rsidR="00D86750">
          <w:rPr>
            <w:rFonts w:eastAsia="Times New Roman"/>
            <w:color w:val="000000"/>
          </w:rPr>
          <w:t>s</w:t>
        </w:r>
      </w:ins>
      <w:r w:rsidR="00AD043A" w:rsidRPr="00B701D7">
        <w:rPr>
          <w:rFonts w:eastAsia="Times New Roman"/>
          <w:color w:val="000000"/>
        </w:rPr>
        <w:t xml:space="preserve"> for PCBs </w:t>
      </w:r>
      <w:commentRangeEnd w:id="207"/>
      <w:commentRangeEnd w:id="211"/>
      <w:commentRangeEnd w:id="212"/>
      <w:r w:rsidR="001050E2">
        <w:rPr>
          <w:rStyle w:val="CommentReference"/>
        </w:rPr>
        <w:commentReference w:id="207"/>
      </w:r>
      <w:commentRangeEnd w:id="208"/>
      <w:r w:rsidR="00893B67">
        <w:rPr>
          <w:rStyle w:val="CommentReference"/>
        </w:rPr>
        <w:commentReference w:id="208"/>
      </w:r>
      <w:r w:rsidR="00AA7313">
        <w:rPr>
          <w:rStyle w:val="CommentReference"/>
        </w:rPr>
        <w:commentReference w:id="211"/>
      </w:r>
      <w:r w:rsidR="00B66FA0">
        <w:rPr>
          <w:rStyle w:val="CommentReference"/>
        </w:rPr>
        <w:commentReference w:id="212"/>
      </w:r>
      <w:r w:rsidR="00AD043A" w:rsidRPr="00B701D7">
        <w:rPr>
          <w:rFonts w:eastAsia="Times New Roman"/>
          <w:color w:val="000000"/>
        </w:rPr>
        <w:t xml:space="preserve">and could be very helpful for assessing response. </w:t>
      </w:r>
      <w:commentRangeStart w:id="214"/>
      <w:commentRangeStart w:id="215"/>
      <w:r w:rsidR="00AD043A" w:rsidRPr="00B701D7">
        <w:rPr>
          <w:rFonts w:eastAsia="Times New Roman"/>
          <w:color w:val="000000"/>
        </w:rPr>
        <w:t xml:space="preserve">VA </w:t>
      </w:r>
      <w:del w:id="216" w:author="Richards, Mark (DEQ)" w:date="2021-11-01T09:54:00Z">
        <w:r w:rsidR="00AD043A" w:rsidRPr="00B701D7">
          <w:rPr>
            <w:rFonts w:eastAsia="Times New Roman"/>
            <w:color w:val="000000"/>
          </w:rPr>
          <w:delText>and</w:delText>
        </w:r>
      </w:del>
      <w:ins w:id="217" w:author="Richards, Mark (DEQ)" w:date="2021-11-01T09:54:00Z">
        <w:r w:rsidR="00AD043A" w:rsidRPr="00B701D7">
          <w:rPr>
            <w:rFonts w:eastAsia="Times New Roman"/>
            <w:color w:val="000000"/>
          </w:rPr>
          <w:t>a</w:t>
        </w:r>
        <w:commentRangeEnd w:id="214"/>
        <w:r w:rsidR="00AA7313">
          <w:rPr>
            <w:rStyle w:val="CommentReference"/>
          </w:rPr>
          <w:commentReference w:id="214"/>
        </w:r>
      </w:ins>
      <w:commentRangeEnd w:id="215"/>
      <w:r w:rsidR="00B66FA0">
        <w:rPr>
          <w:rStyle w:val="CommentReference"/>
        </w:rPr>
        <w:commentReference w:id="215"/>
      </w:r>
      <w:ins w:id="218" w:author="Richards, Mark (DEQ)" w:date="2021-11-01T09:54:00Z">
        <w:r w:rsidR="00AD043A" w:rsidRPr="00B701D7">
          <w:rPr>
            <w:rFonts w:eastAsia="Times New Roman"/>
            <w:color w:val="000000"/>
          </w:rPr>
          <w:t>nd</w:t>
        </w:r>
      </w:ins>
      <w:r w:rsidR="00AD043A" w:rsidRPr="00B701D7">
        <w:rPr>
          <w:rFonts w:eastAsia="Times New Roman"/>
          <w:color w:val="000000"/>
        </w:rPr>
        <w:t xml:space="preserve"> PA did not specify </w:t>
      </w:r>
      <w:r>
        <w:rPr>
          <w:rFonts w:eastAsia="Times New Roman"/>
          <w:color w:val="000000"/>
        </w:rPr>
        <w:t xml:space="preserve">an </w:t>
      </w:r>
      <w:r w:rsidR="00AD043A" w:rsidRPr="00B701D7">
        <w:rPr>
          <w:rFonts w:eastAsia="Times New Roman"/>
          <w:color w:val="000000"/>
        </w:rPr>
        <w:t xml:space="preserve">analytical </w:t>
      </w:r>
      <w:r w:rsidR="00B701D7" w:rsidRPr="00B701D7">
        <w:rPr>
          <w:rFonts w:eastAsia="Times New Roman"/>
          <w:color w:val="000000"/>
        </w:rPr>
        <w:t>method</w:t>
      </w:r>
      <w:r>
        <w:rPr>
          <w:rFonts w:eastAsia="Times New Roman"/>
          <w:color w:val="000000"/>
        </w:rPr>
        <w:t xml:space="preserve">. </w:t>
      </w:r>
      <w:r w:rsidR="00AD043A" w:rsidRPr="00B701D7">
        <w:rPr>
          <w:rFonts w:eastAsia="Times New Roman"/>
          <w:color w:val="000000"/>
        </w:rPr>
        <w:t xml:space="preserve"> MD</w:t>
      </w:r>
      <w:ins w:id="219" w:author="Majcher, Emily H" w:date="2021-11-08T09:37:00Z">
        <w:r w:rsidR="00AD043A" w:rsidRPr="00B701D7">
          <w:rPr>
            <w:rFonts w:eastAsia="Times New Roman"/>
            <w:color w:val="000000"/>
          </w:rPr>
          <w:t xml:space="preserve"> </w:t>
        </w:r>
      </w:ins>
      <w:ins w:id="220" w:author="Majcher, Emily H" w:date="2021-11-02T11:54:00Z">
        <w:r w:rsidR="00B66FA0">
          <w:rPr>
            <w:rFonts w:eastAsia="Times New Roman"/>
            <w:color w:val="000000"/>
          </w:rPr>
          <w:t xml:space="preserve">and VA </w:t>
        </w:r>
      </w:ins>
      <w:r>
        <w:rPr>
          <w:rFonts w:eastAsia="Times New Roman"/>
          <w:color w:val="000000"/>
        </w:rPr>
        <w:t>use</w:t>
      </w:r>
      <w:del w:id="221" w:author="Majcher, Emily H" w:date="2021-11-02T11:54:00Z">
        <w:r w:rsidDel="00B66FA0">
          <w:rPr>
            <w:rFonts w:eastAsia="Times New Roman"/>
            <w:color w:val="000000"/>
          </w:rPr>
          <w:delText>s</w:delText>
        </w:r>
      </w:del>
      <w:r>
        <w:rPr>
          <w:rFonts w:eastAsia="Times New Roman"/>
          <w:color w:val="000000"/>
        </w:rPr>
        <w:t xml:space="preserve"> a modified EPA method</w:t>
      </w:r>
      <w:r w:rsidRPr="00B701D7">
        <w:rPr>
          <w:rFonts w:eastAsia="Times New Roman"/>
          <w:color w:val="000000"/>
        </w:rPr>
        <w:t xml:space="preserve"> </w:t>
      </w:r>
      <w:r w:rsidR="00AD043A" w:rsidRPr="00B701D7">
        <w:rPr>
          <w:rFonts w:eastAsia="Times New Roman"/>
          <w:color w:val="000000"/>
        </w:rPr>
        <w:t>8082</w:t>
      </w:r>
      <w:ins w:id="222" w:author="Majcher, Emily H" w:date="2021-11-08T09:47:00Z">
        <w:r w:rsidR="00D86750">
          <w:rPr>
            <w:rFonts w:eastAsia="Times New Roman"/>
            <w:color w:val="000000"/>
          </w:rPr>
          <w:t>, which provides similar detection limits to method 1668A</w:t>
        </w:r>
      </w:ins>
      <w:ins w:id="223" w:author="Majcher, Emily H" w:date="2021-11-08T09:48:00Z">
        <w:r w:rsidR="00D86750">
          <w:rPr>
            <w:rFonts w:eastAsia="Times New Roman"/>
            <w:color w:val="000000"/>
          </w:rPr>
          <w:t xml:space="preserve"> and quantifies about 140 of the 209 </w:t>
        </w:r>
      </w:ins>
      <w:ins w:id="224" w:author="Majcher, Emily H" w:date="2021-11-08T09:49:00Z">
        <w:r w:rsidR="00D86750">
          <w:rPr>
            <w:rFonts w:eastAsia="Times New Roman"/>
            <w:color w:val="000000"/>
          </w:rPr>
          <w:t xml:space="preserve">critical </w:t>
        </w:r>
      </w:ins>
      <w:ins w:id="225" w:author="Majcher, Emily H" w:date="2021-11-08T09:48:00Z">
        <w:r w:rsidR="00D86750">
          <w:rPr>
            <w:rFonts w:eastAsia="Times New Roman"/>
            <w:color w:val="000000"/>
          </w:rPr>
          <w:t>congeners</w:t>
        </w:r>
      </w:ins>
      <w:ins w:id="226" w:author="Majcher, Emily H" w:date="2021-11-08T10:03:00Z">
        <w:r w:rsidR="008E53A6">
          <w:rPr>
            <w:rFonts w:eastAsia="Times New Roman"/>
            <w:color w:val="000000"/>
          </w:rPr>
          <w:t>.</w:t>
        </w:r>
      </w:ins>
      <w:r w:rsidR="00AD043A" w:rsidRPr="00B701D7">
        <w:rPr>
          <w:rFonts w:eastAsia="Times New Roman"/>
          <w:color w:val="000000"/>
        </w:rPr>
        <w:t xml:space="preserve"> </w:t>
      </w:r>
      <w:ins w:id="227" w:author="Majcher, Emily H" w:date="2021-11-08T10:03:00Z">
        <w:r w:rsidR="008E53A6">
          <w:rPr>
            <w:rFonts w:eastAsia="Times New Roman"/>
            <w:color w:val="000000"/>
          </w:rPr>
          <w:t>H</w:t>
        </w:r>
      </w:ins>
      <w:del w:id="228" w:author="Majcher, Emily H" w:date="2021-11-08T10:03:00Z">
        <w:r w:rsidR="00AD043A" w:rsidRPr="00B701D7" w:rsidDel="008E53A6">
          <w:rPr>
            <w:rFonts w:eastAsia="Times New Roman"/>
            <w:color w:val="000000"/>
          </w:rPr>
          <w:delText>so h</w:delText>
        </w:r>
      </w:del>
      <w:r w:rsidR="00AD043A" w:rsidRPr="00B701D7">
        <w:rPr>
          <w:rFonts w:eastAsia="Times New Roman"/>
          <w:color w:val="000000"/>
        </w:rPr>
        <w:t xml:space="preserve">istorical data </w:t>
      </w:r>
      <w:ins w:id="229" w:author="Majcher, Emily H" w:date="2021-11-08T10:04:00Z">
        <w:r w:rsidR="008E53A6">
          <w:rPr>
            <w:rFonts w:eastAsia="Times New Roman"/>
            <w:color w:val="000000"/>
          </w:rPr>
          <w:t xml:space="preserve">with differing methods </w:t>
        </w:r>
      </w:ins>
      <w:r w:rsidR="00AD043A" w:rsidRPr="00B701D7">
        <w:rPr>
          <w:rFonts w:eastAsia="Times New Roman"/>
          <w:color w:val="000000"/>
        </w:rPr>
        <w:t>are not comparable</w:t>
      </w:r>
      <w:r w:rsidR="00187E88">
        <w:rPr>
          <w:rFonts w:eastAsia="Times New Roman"/>
          <w:color w:val="000000"/>
        </w:rPr>
        <w:t xml:space="preserve"> to other </w:t>
      </w:r>
      <w:commentRangeStart w:id="230"/>
      <w:commentRangeStart w:id="231"/>
      <w:r w:rsidR="00187E88">
        <w:rPr>
          <w:rFonts w:eastAsia="Times New Roman"/>
          <w:color w:val="000000"/>
        </w:rPr>
        <w:t>jurisdictions</w:t>
      </w:r>
      <w:commentRangeEnd w:id="230"/>
      <w:r w:rsidR="00EA18B1">
        <w:rPr>
          <w:rStyle w:val="CommentReference"/>
        </w:rPr>
        <w:commentReference w:id="230"/>
      </w:r>
      <w:commentRangeEnd w:id="231"/>
      <w:r w:rsidR="00D86750">
        <w:rPr>
          <w:rStyle w:val="CommentReference"/>
        </w:rPr>
        <w:commentReference w:id="231"/>
      </w:r>
      <w:r w:rsidR="00AD043A" w:rsidRPr="00B701D7">
        <w:rPr>
          <w:rFonts w:eastAsia="Times New Roman"/>
          <w:color w:val="000000"/>
        </w:rPr>
        <w:t>.</w:t>
      </w:r>
      <w:r>
        <w:rPr>
          <w:rFonts w:eastAsia="Times New Roman"/>
          <w:color w:val="000000"/>
        </w:rPr>
        <w:t xml:space="preserve"> </w:t>
      </w:r>
    </w:p>
    <w:p w14:paraId="2BAFA705" w14:textId="64803A0B" w:rsidR="00AD043A" w:rsidRPr="00B701D7" w:rsidRDefault="00AD043A" w:rsidP="00B701D7">
      <w:pPr>
        <w:numPr>
          <w:ilvl w:val="0"/>
          <w:numId w:val="15"/>
        </w:numPr>
        <w:shd w:val="clear" w:color="auto" w:fill="FFFFFF"/>
        <w:spacing w:before="100" w:beforeAutospacing="1" w:after="100" w:afterAutospacing="1" w:line="276" w:lineRule="auto"/>
        <w:textAlignment w:val="baseline"/>
        <w:rPr>
          <w:rFonts w:eastAsia="Times New Roman"/>
          <w:color w:val="000000"/>
        </w:rPr>
      </w:pPr>
      <w:r w:rsidRPr="00B701D7">
        <w:rPr>
          <w:rFonts w:eastAsia="Times New Roman"/>
          <w:color w:val="000000"/>
        </w:rPr>
        <w:t>Methods to collect and analyze surface water sample</w:t>
      </w:r>
      <w:r w:rsidR="00E15982">
        <w:rPr>
          <w:rFonts w:eastAsia="Times New Roman"/>
          <w:color w:val="000000"/>
        </w:rPr>
        <w:t>s</w:t>
      </w:r>
      <w:r w:rsidRPr="00B701D7">
        <w:rPr>
          <w:rFonts w:eastAsia="Times New Roman"/>
          <w:color w:val="000000"/>
        </w:rPr>
        <w:t xml:space="preserve"> vary among jurisdictions and federal agencies</w:t>
      </w:r>
      <w:r w:rsidR="00C70F39">
        <w:rPr>
          <w:rFonts w:eastAsia="Times New Roman"/>
          <w:color w:val="000000"/>
        </w:rPr>
        <w:t xml:space="preserve"> (including both EPA methods 1668A and modified 8082)</w:t>
      </w:r>
      <w:r w:rsidRPr="00B701D7">
        <w:rPr>
          <w:rFonts w:eastAsia="Times New Roman"/>
          <w:color w:val="000000"/>
        </w:rPr>
        <w:t xml:space="preserve">. Types of field </w:t>
      </w:r>
      <w:r w:rsidR="00187E88">
        <w:rPr>
          <w:rFonts w:eastAsia="Times New Roman"/>
          <w:color w:val="000000"/>
        </w:rPr>
        <w:t xml:space="preserve">sample </w:t>
      </w:r>
      <w:r w:rsidRPr="00B701D7">
        <w:rPr>
          <w:rFonts w:eastAsia="Times New Roman"/>
          <w:color w:val="000000"/>
        </w:rPr>
        <w:t>collect</w:t>
      </w:r>
      <w:r w:rsidR="00187E88">
        <w:rPr>
          <w:rFonts w:eastAsia="Times New Roman"/>
          <w:color w:val="000000"/>
        </w:rPr>
        <w:t>ion</w:t>
      </w:r>
      <w:r w:rsidRPr="00B701D7">
        <w:rPr>
          <w:rFonts w:eastAsia="Times New Roman"/>
          <w:color w:val="000000"/>
        </w:rPr>
        <w:t xml:space="preserve"> include both grab samples and use of passive </w:t>
      </w:r>
      <w:ins w:id="232" w:author="Majcher, Emily H" w:date="2021-11-08T09:49:00Z">
        <w:r w:rsidR="00D86750">
          <w:rPr>
            <w:rFonts w:eastAsia="Times New Roman"/>
            <w:color w:val="000000"/>
          </w:rPr>
          <w:t xml:space="preserve">polyethylene </w:t>
        </w:r>
      </w:ins>
      <w:r w:rsidRPr="00B701D7">
        <w:rPr>
          <w:rFonts w:eastAsia="Times New Roman"/>
          <w:color w:val="000000"/>
        </w:rPr>
        <w:t>samplers. The lab methods and their detection limits are not consistent</w:t>
      </w:r>
      <w:r w:rsidR="00187E88">
        <w:rPr>
          <w:rFonts w:eastAsia="Times New Roman"/>
          <w:color w:val="000000"/>
        </w:rPr>
        <w:t xml:space="preserve"> and would require the establishment of a collective baseline event(s)</w:t>
      </w:r>
      <w:r w:rsidRPr="00B701D7">
        <w:rPr>
          <w:rFonts w:eastAsia="Times New Roman"/>
          <w:color w:val="000000"/>
        </w:rPr>
        <w:t>.</w:t>
      </w:r>
    </w:p>
    <w:p w14:paraId="0CA72C28" w14:textId="757A7D46" w:rsidR="00AD043A" w:rsidRDefault="00AD043A" w:rsidP="00B701D7">
      <w:pPr>
        <w:numPr>
          <w:ilvl w:val="0"/>
          <w:numId w:val="15"/>
        </w:numPr>
        <w:shd w:val="clear" w:color="auto" w:fill="FFFFFF"/>
        <w:spacing w:before="100" w:beforeAutospacing="1" w:after="100" w:afterAutospacing="1" w:line="276" w:lineRule="auto"/>
        <w:textAlignment w:val="baseline"/>
        <w:rPr>
          <w:rFonts w:eastAsia="Times New Roman"/>
          <w:color w:val="000000"/>
        </w:rPr>
      </w:pPr>
      <w:r w:rsidRPr="00B701D7">
        <w:rPr>
          <w:rFonts w:eastAsia="Times New Roman"/>
          <w:color w:val="000000"/>
        </w:rPr>
        <w:t>The sampling locations</w:t>
      </w:r>
      <w:r w:rsidR="00C917EF" w:rsidRPr="00B701D7">
        <w:rPr>
          <w:rFonts w:eastAsia="Times New Roman"/>
          <w:color w:val="000000"/>
        </w:rPr>
        <w:t xml:space="preserve"> near</w:t>
      </w:r>
      <w:r w:rsidRPr="00B701D7">
        <w:rPr>
          <w:rFonts w:eastAsia="Times New Roman"/>
          <w:color w:val="000000"/>
        </w:rPr>
        <w:t xml:space="preserve"> local TMDLs are limited both in number and frequency that samples are collected. The number of monitoring stations are lacking in many places to detect a PCB response to mitigation efforts. Many </w:t>
      </w:r>
      <w:ins w:id="233" w:author="Wilmelie.Cruz-Marrero" w:date="2021-11-01T09:55:00Z">
        <w:r w:rsidRPr="00B701D7">
          <w:rPr>
            <w:rFonts w:eastAsia="Times New Roman"/>
            <w:color w:val="000000"/>
          </w:rPr>
          <w:t>non</w:t>
        </w:r>
      </w:ins>
      <w:ins w:id="234" w:author="Wilmelie.Cruz-Marrero" w:date="2021-10-27T11:19:00Z">
        <w:r w:rsidR="00325519">
          <w:rPr>
            <w:rFonts w:eastAsia="Times New Roman"/>
            <w:color w:val="000000"/>
          </w:rPr>
          <w:t>-</w:t>
        </w:r>
      </w:ins>
      <w:ins w:id="235" w:author="Wilmelie.Cruz-Marrero" w:date="2021-11-01T09:55:00Z">
        <w:r w:rsidRPr="00B701D7">
          <w:rPr>
            <w:rFonts w:eastAsia="Times New Roman"/>
            <w:color w:val="000000"/>
          </w:rPr>
          <w:t>tidal</w:t>
        </w:r>
      </w:ins>
      <w:del w:id="236" w:author="Wilmelie.Cruz-Marrero" w:date="2021-11-01T09:55:00Z">
        <w:r w:rsidRPr="00B701D7">
          <w:rPr>
            <w:rFonts w:eastAsia="Times New Roman"/>
            <w:color w:val="000000"/>
          </w:rPr>
          <w:delText>nontidal</w:delText>
        </w:r>
      </w:del>
      <w:r w:rsidRPr="00B701D7">
        <w:rPr>
          <w:rFonts w:eastAsia="Times New Roman"/>
          <w:color w:val="000000"/>
        </w:rPr>
        <w:t xml:space="preserve"> sites lack streamflow gages for calculation of PCB loads. </w:t>
      </w:r>
      <w:r w:rsidR="00C605FD">
        <w:rPr>
          <w:rFonts w:eastAsia="Times New Roman"/>
          <w:color w:val="000000"/>
        </w:rPr>
        <w:t xml:space="preserve">Temporal and spatial variability in surface water is high and would </w:t>
      </w:r>
      <w:r w:rsidR="00C70F39">
        <w:rPr>
          <w:rFonts w:eastAsia="Times New Roman"/>
          <w:color w:val="000000"/>
        </w:rPr>
        <w:t xml:space="preserve">require a </w:t>
      </w:r>
      <w:r w:rsidR="00C605FD">
        <w:rPr>
          <w:rFonts w:eastAsia="Times New Roman"/>
          <w:color w:val="000000"/>
        </w:rPr>
        <w:t>considerable quantity of samples to establish a representative condition in surface water.</w:t>
      </w:r>
    </w:p>
    <w:p w14:paraId="39F633CF" w14:textId="405AA208" w:rsidR="00C70F39" w:rsidRPr="00B701D7" w:rsidRDefault="00C70F39" w:rsidP="00B701D7">
      <w:pPr>
        <w:numPr>
          <w:ilvl w:val="0"/>
          <w:numId w:val="15"/>
        </w:numPr>
        <w:shd w:val="clear" w:color="auto" w:fill="FFFFFF"/>
        <w:spacing w:before="100" w:beforeAutospacing="1" w:after="100" w:afterAutospacing="1" w:line="276" w:lineRule="auto"/>
        <w:textAlignment w:val="baseline"/>
        <w:rPr>
          <w:rFonts w:eastAsia="Times New Roman"/>
          <w:color w:val="000000"/>
        </w:rPr>
      </w:pPr>
      <w:r>
        <w:rPr>
          <w:rFonts w:eastAsia="Times New Roman"/>
          <w:color w:val="000000"/>
        </w:rPr>
        <w:t>Limited numbers of samples in sediment and other media (e.g., shellfish) exist in more spatially limited locations of the watershed.</w:t>
      </w:r>
    </w:p>
    <w:p w14:paraId="441122DC" w14:textId="73DF0CD7" w:rsidR="0028336B" w:rsidRPr="000161B0" w:rsidRDefault="00B701D7" w:rsidP="0028336B">
      <w:pPr>
        <w:pStyle w:val="Heading3"/>
        <w:rPr>
          <w:rFonts w:eastAsia="Times New Roman"/>
          <w:b/>
          <w:bCs/>
          <w:i/>
          <w:iCs/>
          <w:rPrChange w:id="237" w:author="Majcher, Emily H" w:date="2021-11-08T10:27:00Z">
            <w:rPr>
              <w:rFonts w:eastAsia="Times New Roman"/>
              <w:b/>
              <w:bCs/>
            </w:rPr>
          </w:rPrChange>
        </w:rPr>
      </w:pPr>
      <w:r w:rsidRPr="000161B0">
        <w:rPr>
          <w:rFonts w:eastAsia="Times New Roman"/>
          <w:b/>
          <w:bCs/>
          <w:i/>
          <w:iCs/>
          <w:rPrChange w:id="238" w:author="Majcher, Emily H" w:date="2021-11-08T10:27:00Z">
            <w:rPr>
              <w:rFonts w:eastAsia="Times New Roman"/>
              <w:b/>
              <w:bCs/>
            </w:rPr>
          </w:rPrChange>
        </w:rPr>
        <w:t xml:space="preserve">Section 5: </w:t>
      </w:r>
      <w:r w:rsidR="00C917EF" w:rsidRPr="000161B0">
        <w:rPr>
          <w:rFonts w:eastAsia="Times New Roman"/>
          <w:b/>
          <w:bCs/>
          <w:i/>
          <w:iCs/>
          <w:rPrChange w:id="239" w:author="Majcher, Emily H" w:date="2021-11-08T10:27:00Z">
            <w:rPr>
              <w:rFonts w:eastAsia="Times New Roman"/>
              <w:b/>
              <w:bCs/>
            </w:rPr>
          </w:rPrChange>
        </w:rPr>
        <w:t xml:space="preserve">Monitoring Design Considerations and </w:t>
      </w:r>
      <w:commentRangeStart w:id="240"/>
      <w:commentRangeStart w:id="241"/>
      <w:r w:rsidR="0028336B" w:rsidRPr="000161B0">
        <w:rPr>
          <w:rFonts w:eastAsia="Times New Roman"/>
          <w:b/>
          <w:bCs/>
          <w:i/>
          <w:iCs/>
          <w:rPrChange w:id="242" w:author="Majcher, Emily H" w:date="2021-11-08T10:27:00Z">
            <w:rPr>
              <w:rFonts w:eastAsia="Times New Roman"/>
              <w:b/>
              <w:bCs/>
            </w:rPr>
          </w:rPrChange>
        </w:rPr>
        <w:t>Options</w:t>
      </w:r>
      <w:commentRangeEnd w:id="240"/>
      <w:r w:rsidR="002F76F3" w:rsidRPr="000161B0">
        <w:rPr>
          <w:rStyle w:val="CommentReference"/>
          <w:rFonts w:asciiTheme="minorHAnsi" w:eastAsiaTheme="minorHAnsi" w:hAnsiTheme="minorHAnsi" w:cstheme="minorBidi"/>
          <w:i/>
          <w:iCs/>
          <w:color w:val="auto"/>
          <w:rPrChange w:id="243" w:author="Majcher, Emily H" w:date="2021-11-08T10:27:00Z">
            <w:rPr>
              <w:rStyle w:val="CommentReference"/>
              <w:rFonts w:asciiTheme="minorHAnsi" w:eastAsiaTheme="minorHAnsi" w:hAnsiTheme="minorHAnsi" w:cstheme="minorBidi"/>
              <w:color w:val="auto"/>
            </w:rPr>
          </w:rPrChange>
        </w:rPr>
        <w:commentReference w:id="240"/>
      </w:r>
      <w:commentRangeEnd w:id="241"/>
      <w:r w:rsidR="00B759D8" w:rsidRPr="000161B0">
        <w:rPr>
          <w:rStyle w:val="CommentReference"/>
          <w:rFonts w:asciiTheme="minorHAnsi" w:eastAsiaTheme="minorHAnsi" w:hAnsiTheme="minorHAnsi" w:cstheme="minorBidi"/>
          <w:i/>
          <w:iCs/>
          <w:color w:val="auto"/>
          <w:rPrChange w:id="244" w:author="Majcher, Emily H" w:date="2021-11-08T10:27:00Z">
            <w:rPr>
              <w:rStyle w:val="CommentReference"/>
              <w:rFonts w:asciiTheme="minorHAnsi" w:eastAsiaTheme="minorHAnsi" w:hAnsiTheme="minorHAnsi" w:cstheme="minorBidi"/>
              <w:color w:val="auto"/>
            </w:rPr>
          </w:rPrChange>
        </w:rPr>
        <w:commentReference w:id="241"/>
      </w:r>
    </w:p>
    <w:p w14:paraId="60A56E5D" w14:textId="54EB9335" w:rsidR="00237412" w:rsidRDefault="00237412" w:rsidP="00C917EF"/>
    <w:p w14:paraId="1BF1753F" w14:textId="1BEB7D00" w:rsidR="00E03C00" w:rsidDel="00B66FA0" w:rsidRDefault="00E03C00" w:rsidP="00E03C00">
      <w:pPr>
        <w:rPr>
          <w:del w:id="245" w:author="Majcher, Emily H" w:date="2021-11-02T11:55:00Z"/>
          <w:i/>
          <w:iCs/>
        </w:rPr>
      </w:pPr>
      <w:del w:id="246" w:author="Majcher, Emily H" w:date="2021-11-02T11:55:00Z">
        <w:r w:rsidRPr="00A05CCC" w:rsidDel="00B66FA0">
          <w:rPr>
            <w:i/>
            <w:iCs/>
            <w:highlight w:val="yellow"/>
          </w:rPr>
          <w:delText xml:space="preserve">REVIEW QUESTION FOR TCW: </w:delText>
        </w:r>
        <w:r w:rsidR="008F72A4" w:rsidDel="00B66FA0">
          <w:rPr>
            <w:i/>
            <w:iCs/>
            <w:highlight w:val="yellow"/>
          </w:rPr>
          <w:delText xml:space="preserve">These design considerations </w:delText>
        </w:r>
        <w:r w:rsidDel="00B66FA0">
          <w:rPr>
            <w:i/>
            <w:iCs/>
            <w:highlight w:val="yellow"/>
          </w:rPr>
          <w:delText xml:space="preserve">are based on </w:delText>
        </w:r>
        <w:r w:rsidR="008F72A4" w:rsidDel="00B66FA0">
          <w:rPr>
            <w:i/>
            <w:iCs/>
            <w:highlight w:val="yellow"/>
          </w:rPr>
          <w:delText xml:space="preserve">several TCW discussions. </w:delText>
        </w:r>
        <w:r w:rsidDel="00B66FA0">
          <w:rPr>
            <w:i/>
            <w:iCs/>
            <w:highlight w:val="yellow"/>
          </w:rPr>
          <w:delText xml:space="preserve">Are </w:delText>
        </w:r>
        <w:r w:rsidRPr="00A05CCC" w:rsidDel="00B66FA0">
          <w:rPr>
            <w:i/>
            <w:iCs/>
            <w:highlight w:val="yellow"/>
          </w:rPr>
          <w:delText xml:space="preserve">any changes </w:delText>
        </w:r>
        <w:r w:rsidDel="00B66FA0">
          <w:rPr>
            <w:i/>
            <w:iCs/>
            <w:highlight w:val="yellow"/>
          </w:rPr>
          <w:delText>needed</w:delText>
        </w:r>
        <w:r w:rsidRPr="00A05CCC" w:rsidDel="00B66FA0">
          <w:rPr>
            <w:i/>
            <w:iCs/>
            <w:highlight w:val="yellow"/>
          </w:rPr>
          <w:delText>?</w:delText>
        </w:r>
      </w:del>
    </w:p>
    <w:p w14:paraId="317CBBD1" w14:textId="77777777" w:rsidR="00E03C00" w:rsidRDefault="00E03C00" w:rsidP="00C917EF"/>
    <w:p w14:paraId="70A9128A" w14:textId="77777777" w:rsidR="00325519" w:rsidRDefault="00C70F39" w:rsidP="00C917EF">
      <w:pPr>
        <w:rPr>
          <w:ins w:id="247" w:author="Wilmelie.Cruz-Marrero" w:date="2021-10-27T11:19:00Z"/>
        </w:rPr>
      </w:pPr>
      <w:r>
        <w:t>The TCW brainstormed various approaches</w:t>
      </w:r>
      <w:r w:rsidR="00330B1C">
        <w:t xml:space="preserve"> and their advantages and disadvantages</w:t>
      </w:r>
      <w:r>
        <w:t xml:space="preserve"> to fill the primary gap described in Section 4. </w:t>
      </w:r>
    </w:p>
    <w:p w14:paraId="24BDF49E" w14:textId="1DCA765A" w:rsidR="00C70F39" w:rsidRDefault="00C70F39" w:rsidP="00C917EF">
      <w:pPr>
        <w:rPr>
          <w:ins w:id="248" w:author="Phillips, Scott W" w:date="2021-11-09T10:31:00Z"/>
        </w:rPr>
      </w:pPr>
      <w:r>
        <w:t xml:space="preserve"> These approaches included </w:t>
      </w:r>
      <w:r w:rsidR="00330B1C">
        <w:t xml:space="preserve">targeted head of tide sampling </w:t>
      </w:r>
      <w:r w:rsidR="00D73FC4">
        <w:t xml:space="preserve">in surface water </w:t>
      </w:r>
      <w:r w:rsidR="00330B1C">
        <w:t xml:space="preserve">(similar to the </w:t>
      </w:r>
      <w:ins w:id="249" w:author="Majcher, Emily H" w:date="2021-11-02T11:57:00Z">
        <w:r w:rsidR="00B66FA0">
          <w:t xml:space="preserve">proposed </w:t>
        </w:r>
      </w:ins>
      <w:ins w:id="250" w:author="Majcher, Emily H" w:date="2021-11-02T12:05:00Z">
        <w:r w:rsidR="007242D5">
          <w:fldChar w:fldCharType="begin"/>
        </w:r>
        <w:r w:rsidR="007242D5">
          <w:instrText xml:space="preserve"> HYPERLINK "https://www.chesapeakebay.net/channel_files/42079/tcw_discussion_9_8_21.pdf" </w:instrText>
        </w:r>
        <w:r w:rsidR="007242D5">
          <w:fldChar w:fldCharType="separate"/>
        </w:r>
        <w:r w:rsidR="00B66FA0" w:rsidRPr="007242D5">
          <w:rPr>
            <w:rStyle w:val="Hyperlink"/>
          </w:rPr>
          <w:t>sampling program</w:t>
        </w:r>
        <w:r w:rsidR="007242D5">
          <w:fldChar w:fldCharType="end"/>
        </w:r>
      </w:ins>
      <w:ins w:id="251" w:author="Majcher, Emily H" w:date="2021-11-02T11:57:00Z">
        <w:r w:rsidR="00B66FA0">
          <w:t xml:space="preserve"> described by Delaware</w:t>
        </w:r>
      </w:ins>
      <w:ins w:id="252" w:author="Majcher, Emily H" w:date="2021-11-02T12:04:00Z">
        <w:r w:rsidR="007242D5">
          <w:t xml:space="preserve"> Natural Resources Environmental Control) </w:t>
        </w:r>
      </w:ins>
      <w:del w:id="253" w:author="Majcher, Emily H" w:date="2021-11-02T12:04:00Z">
        <w:r w:rsidR="00330B1C" w:rsidDel="007242D5">
          <w:delText xml:space="preserve">model </w:delText>
        </w:r>
        <w:commentRangeStart w:id="254"/>
        <w:commentRangeStart w:id="255"/>
        <w:r w:rsidR="00330B1C" w:rsidDel="007242D5">
          <w:delText>proposed</w:delText>
        </w:r>
        <w:commentRangeEnd w:id="254"/>
        <w:r w:rsidR="002F76F3" w:rsidDel="007242D5">
          <w:rPr>
            <w:rStyle w:val="CommentReference"/>
          </w:rPr>
          <w:commentReference w:id="254"/>
        </w:r>
        <w:commentRangeEnd w:id="255"/>
        <w:r w:rsidR="00B759D8" w:rsidDel="007242D5">
          <w:rPr>
            <w:rStyle w:val="CommentReference"/>
          </w:rPr>
          <w:commentReference w:id="255"/>
        </w:r>
        <w:r w:rsidR="00330B1C" w:rsidDel="007242D5">
          <w:delText xml:space="preserve"> program </w:delText>
        </w:r>
        <w:commentRangeStart w:id="256"/>
        <w:commentRangeStart w:id="257"/>
        <w:r w:rsidR="00330B1C" w:rsidDel="007242D5">
          <w:delText>in DE</w:delText>
        </w:r>
      </w:del>
      <w:r w:rsidR="00330B1C">
        <w:t xml:space="preserve">) </w:t>
      </w:r>
      <w:commentRangeEnd w:id="256"/>
      <w:r w:rsidR="002F76F3">
        <w:rPr>
          <w:rStyle w:val="CommentReference"/>
        </w:rPr>
        <w:commentReference w:id="256"/>
      </w:r>
      <w:commentRangeEnd w:id="257"/>
      <w:r w:rsidR="00B66FA0">
        <w:rPr>
          <w:rStyle w:val="CommentReference"/>
        </w:rPr>
        <w:commentReference w:id="257"/>
      </w:r>
      <w:r w:rsidR="00330B1C">
        <w:t xml:space="preserve">to inform either ambient contaminant concentrations or loads (with corresponding co-located flow information), or targeted fish concentrations (of species to be determined) or a hybrid approach including various media.  Each approach has distinct advantages and disadvantages, that may differ between geographic </w:t>
      </w:r>
      <w:r w:rsidR="00D73FC4">
        <w:t>areas</w:t>
      </w:r>
      <w:r w:rsidR="00330B1C">
        <w:t xml:space="preserve"> depending on the </w:t>
      </w:r>
      <w:r w:rsidR="00D73FC4">
        <w:t xml:space="preserve">conditions downstream (tidal, non-tidal, </w:t>
      </w:r>
      <w:ins w:id="258" w:author="Majcher, Emily H" w:date="2021-11-02T12:02:00Z">
        <w:r w:rsidR="00B66FA0">
          <w:t xml:space="preserve">known </w:t>
        </w:r>
      </w:ins>
      <w:r w:rsidR="00D73FC4">
        <w:t xml:space="preserve">flow rates, etc.), the desired observable response, or desired timeframe for response.  </w:t>
      </w:r>
      <w:r w:rsidR="00330B1C">
        <w:t xml:space="preserve"> </w:t>
      </w:r>
    </w:p>
    <w:p w14:paraId="7B2B1E47" w14:textId="434DB1A4" w:rsidR="002A5754" w:rsidRDefault="002A5754" w:rsidP="00C917EF">
      <w:pPr>
        <w:rPr>
          <w:ins w:id="259" w:author="Phillips, Scott W" w:date="2021-11-09T10:31:00Z"/>
        </w:rPr>
      </w:pPr>
      <w:ins w:id="260" w:author="Phillips, Scott W" w:date="2021-11-09T10:31:00Z">
        <w:r>
          <w:t xml:space="preserve">The TCW endorsed an overall approach for enhanced monitoring to help jurisdictions assess the PCB response to mitigation actions in selected geographic areas. </w:t>
        </w:r>
      </w:ins>
      <w:ins w:id="261" w:author="Phillips, Scott W" w:date="2021-11-09T10:33:00Z">
        <w:r>
          <w:t xml:space="preserve">If endorsed by the PSC, enhanced monitoring site selection would occur through the TCW according to figure 4.  </w:t>
        </w:r>
      </w:ins>
      <w:ins w:id="262" w:author="Phillips, Scott W" w:date="2021-11-09T10:31:00Z">
        <w:r>
          <w:t>The primary recommendations for this monitoring design are bolded and summarized below.</w:t>
        </w:r>
      </w:ins>
    </w:p>
    <w:p w14:paraId="47066091" w14:textId="5AB37334" w:rsidR="002A5754" w:rsidRPr="00C917EF" w:rsidRDefault="002A5754" w:rsidP="00C917EF">
      <w:bookmarkStart w:id="263" w:name="_Hlk87347123"/>
      <w:ins w:id="264" w:author="Phillips, Scott W" w:date="2021-11-09T10:31:00Z">
        <w:r>
          <w:rPr>
            <w:b/>
            <w:bCs/>
          </w:rPr>
          <w:t xml:space="preserve">Focus monitoring in geographic </w:t>
        </w:r>
        <w:r w:rsidRPr="0025478C">
          <w:rPr>
            <w:b/>
            <w:bCs/>
          </w:rPr>
          <w:t xml:space="preserve">areas to help the jurisdictions assess PCB </w:t>
        </w:r>
        <w:r>
          <w:rPr>
            <w:b/>
            <w:bCs/>
          </w:rPr>
          <w:t xml:space="preserve">response </w:t>
        </w:r>
        <w:r w:rsidRPr="0025478C">
          <w:rPr>
            <w:b/>
            <w:bCs/>
          </w:rPr>
          <w:t xml:space="preserve">where mitigation actions are being implemented and </w:t>
        </w:r>
        <w:r>
          <w:rPr>
            <w:b/>
            <w:bCs/>
          </w:rPr>
          <w:t>or planned</w:t>
        </w:r>
        <w:bookmarkEnd w:id="263"/>
        <w:r>
          <w:t xml:space="preserve">. Due to the variability discussed above, jurisdictions suggested providing some flexibility in the </w:t>
        </w:r>
        <w:proofErr w:type="gramStart"/>
        <w:r>
          <w:t>geographically-focused</w:t>
        </w:r>
        <w:proofErr w:type="gramEnd"/>
        <w:r>
          <w:t xml:space="preserve"> areas to allow for the consideration of variable ongoing or historical monitoring and specific activities in their respective locations.  In general, the conceptual design would build from existing monitoring to add sites to detect PCB response</w:t>
        </w:r>
      </w:ins>
    </w:p>
    <w:p w14:paraId="303424B2" w14:textId="30F1C270" w:rsidR="00330B1C" w:rsidRDefault="007242D5" w:rsidP="00FF0E80">
      <w:ins w:id="265" w:author="Majcher, Emily H" w:date="2021-11-02T12:11:00Z">
        <w:del w:id="266" w:author="Phillips, Scott W" w:date="2021-11-09T10:32:00Z">
          <w:r w:rsidDel="002A5754">
            <w:delText xml:space="preserve">If endorsed by the PSC, enhanced monitoring </w:delText>
          </w:r>
        </w:del>
      </w:ins>
      <w:ins w:id="267" w:author="Majcher, Emily H" w:date="2021-11-02T12:12:00Z">
        <w:del w:id="268" w:author="Phillips, Scott W" w:date="2021-11-09T10:32:00Z">
          <w:r w:rsidDel="002A5754">
            <w:delText xml:space="preserve">site selection would occur through the TCW according to figure 4.  </w:delText>
          </w:r>
        </w:del>
      </w:ins>
      <w:r w:rsidR="00C917EF">
        <w:t>With enhanced monitoring, t</w:t>
      </w:r>
      <w:r w:rsidR="00466ADC">
        <w:t xml:space="preserve">he CBP can </w:t>
      </w:r>
      <w:r w:rsidR="00330B1C">
        <w:t xml:space="preserve">tailor </w:t>
      </w:r>
      <w:proofErr w:type="gramStart"/>
      <w:r w:rsidR="00330B1C">
        <w:t>geographically-focused</w:t>
      </w:r>
      <w:proofErr w:type="gramEnd"/>
      <w:r w:rsidR="00330B1C">
        <w:t xml:space="preserve"> data collection areas </w:t>
      </w:r>
      <w:ins w:id="269" w:author="Cargill IV, John G. (DNREC)" w:date="2021-10-28T15:45:00Z">
        <w:r w:rsidR="001050E2">
          <w:t xml:space="preserve">to </w:t>
        </w:r>
      </w:ins>
      <w:r w:rsidR="00466ADC">
        <w:t xml:space="preserve">help the jurisdictions </w:t>
      </w:r>
      <w:del w:id="270" w:author="Cargill IV, John G. (DNREC)" w:date="2021-10-28T15:45:00Z">
        <w:r w:rsidR="00466ADC">
          <w:delText xml:space="preserve">to </w:delText>
        </w:r>
      </w:del>
      <w:r w:rsidR="00466ADC">
        <w:t>assess PCB response in places where mitigation actions are being implemented</w:t>
      </w:r>
      <w:r w:rsidR="00187E88">
        <w:t xml:space="preserve"> and are ongoing</w:t>
      </w:r>
      <w:r w:rsidR="00466ADC">
        <w:t xml:space="preserve">. </w:t>
      </w:r>
      <w:r w:rsidR="00D73FC4">
        <w:t>Due to the variability discussed above, j</w:t>
      </w:r>
      <w:r w:rsidR="00330B1C">
        <w:t xml:space="preserve">urisdictions suggested providing some flexibility in the </w:t>
      </w:r>
      <w:proofErr w:type="gramStart"/>
      <w:r w:rsidR="00330B1C">
        <w:t>geographically-focused</w:t>
      </w:r>
      <w:proofErr w:type="gramEnd"/>
      <w:r w:rsidR="00330B1C">
        <w:t xml:space="preserve"> areas to allow for the consideration of variable ongoing or historical monitoring and specific activities in their respective locations.  In general, t</w:t>
      </w:r>
      <w:r w:rsidR="00466ADC">
        <w:t>he conceptual design would build from existing monitoring to add sites to detect PCB response</w:t>
      </w:r>
      <w:del w:id="271" w:author="Majcher, Emily H" w:date="2021-11-08T09:37:00Z">
        <w:r w:rsidR="00466ADC">
          <w:delText>.</w:delText>
        </w:r>
      </w:del>
      <w:ins w:id="272" w:author="Majcher, Emily H" w:date="2021-11-02T12:12:00Z">
        <w:r>
          <w:t xml:space="preserve"> (figure 4)</w:t>
        </w:r>
      </w:ins>
      <w:ins w:id="273" w:author="Majcher, Emily H" w:date="2021-11-08T09:37:00Z">
        <w:r w:rsidR="00466ADC">
          <w:t>.</w:t>
        </w:r>
      </w:ins>
      <w:r w:rsidR="00466ADC">
        <w:t xml:space="preserve"> </w:t>
      </w:r>
    </w:p>
    <w:p w14:paraId="1EF1FF0D" w14:textId="5E316D24" w:rsidR="000A6528" w:rsidRDefault="002A5754" w:rsidP="000A6528">
      <w:bookmarkStart w:id="274" w:name="_Hlk87347023"/>
      <w:ins w:id="275" w:author="Phillips, Scott W" w:date="2021-11-09T10:34:00Z">
        <w:r w:rsidRPr="0025478C">
          <w:rPr>
            <w:b/>
            <w:bCs/>
          </w:rPr>
          <w:t>Geographic focus areas should be in places with PCB</w:t>
        </w:r>
        <w:r>
          <w:rPr>
            <w:b/>
            <w:bCs/>
          </w:rPr>
          <w:t xml:space="preserve"> reductions can be detected. </w:t>
        </w:r>
      </w:ins>
      <w:bookmarkEnd w:id="274"/>
      <w:r w:rsidR="000A6528">
        <w:t xml:space="preserve">Geographic focus areas should be in major river basins of CB, with PCB impairments and existing or planned TMDLs, and centered in areas with enough action/mitigation for collective, predicted reductions of greater than 25% </w:t>
      </w:r>
      <w:ins w:id="276" w:author="Majcher, Emily H" w:date="2021-11-02T12:03:00Z">
        <w:r w:rsidR="00B66FA0">
          <w:t>(or a</w:t>
        </w:r>
      </w:ins>
      <w:ins w:id="277" w:author="Majcher, Emily H" w:date="2021-11-02T12:05:00Z">
        <w:r w:rsidR="007242D5">
          <w:t xml:space="preserve"> more appropriate</w:t>
        </w:r>
      </w:ins>
      <w:ins w:id="278" w:author="Majcher, Emily H" w:date="2021-11-02T12:03:00Z">
        <w:r w:rsidR="00B66FA0">
          <w:t xml:space="preserve"> reduction later specified) </w:t>
        </w:r>
      </w:ins>
      <w:r w:rsidR="000A6528">
        <w:t xml:space="preserve">in concentration and/or loading. </w:t>
      </w:r>
    </w:p>
    <w:p w14:paraId="11CD0F30" w14:textId="3302FA65" w:rsidR="007028D9" w:rsidRDefault="001C670B" w:rsidP="00FF0E80">
      <w:r>
        <w:rPr>
          <w:noProof/>
        </w:rPr>
        <w:drawing>
          <wp:inline distT="0" distB="0" distL="0" distR="0" wp14:anchorId="0AAA176D" wp14:editId="6461D318">
            <wp:extent cx="6633210" cy="19342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t="10080" b="7427"/>
                    <a:stretch/>
                  </pic:blipFill>
                  <pic:spPr bwMode="auto">
                    <a:xfrm>
                      <a:off x="0" y="0"/>
                      <a:ext cx="6692289" cy="1951526"/>
                    </a:xfrm>
                    <a:prstGeom prst="rect">
                      <a:avLst/>
                    </a:prstGeom>
                    <a:noFill/>
                    <a:ln>
                      <a:noFill/>
                    </a:ln>
                    <a:extLst>
                      <a:ext uri="{53640926-AAD7-44D8-BBD7-CCE9431645EC}">
                        <a14:shadowObscured xmlns:a14="http://schemas.microsoft.com/office/drawing/2010/main"/>
                      </a:ext>
                    </a:extLst>
                  </pic:spPr>
                </pic:pic>
              </a:graphicData>
            </a:graphic>
          </wp:inline>
        </w:drawing>
      </w:r>
    </w:p>
    <w:p w14:paraId="2C03E644" w14:textId="7C8F41AE" w:rsidR="001C670B" w:rsidRDefault="001C670B" w:rsidP="00FF0E80">
      <w:r>
        <w:t xml:space="preserve">Figure </w:t>
      </w:r>
      <w:ins w:id="279" w:author="Majcher, Emily H" w:date="2021-11-02T12:06:00Z">
        <w:r w:rsidR="007242D5">
          <w:t>4</w:t>
        </w:r>
      </w:ins>
      <w:del w:id="280" w:author="Majcher, Emily H" w:date="2021-11-02T12:06:00Z">
        <w:r w:rsidDel="007242D5">
          <w:delText>3</w:delText>
        </w:r>
      </w:del>
      <w:r>
        <w:t xml:space="preserve">. Components of Sampling Site Selection </w:t>
      </w:r>
    </w:p>
    <w:p w14:paraId="0A348A2E" w14:textId="77777777" w:rsidR="001C670B" w:rsidRDefault="001C670B" w:rsidP="00FF0E80"/>
    <w:p w14:paraId="77E60B4A" w14:textId="277D3A5B" w:rsidR="007028D9" w:rsidRDefault="007028D9" w:rsidP="00FF0E80">
      <w:r>
        <w:t xml:space="preserve">Monitoring of these locations will fill the gaps associated </w:t>
      </w:r>
      <w:ins w:id="281" w:author="Cargill IV, John G. (DNREC)" w:date="2021-10-28T15:47:00Z">
        <w:r w:rsidR="001050E2">
          <w:t xml:space="preserve">with </w:t>
        </w:r>
      </w:ins>
      <w:r w:rsidRPr="00B701D7">
        <w:rPr>
          <w:i/>
          <w:iCs/>
        </w:rPr>
        <w:t>addressing PCBs response to mitigation efforts</w:t>
      </w:r>
      <w:r>
        <w:rPr>
          <w:i/>
          <w:iCs/>
        </w:rPr>
        <w:t xml:space="preserve"> </w:t>
      </w:r>
      <w:r>
        <w:t xml:space="preserve">and help </w:t>
      </w:r>
      <w:r w:rsidR="00F42A0C">
        <w:t xml:space="preserve">to </w:t>
      </w:r>
      <w:r>
        <w:t>answer the following questions:</w:t>
      </w:r>
    </w:p>
    <w:p w14:paraId="01683B5B" w14:textId="6DDF6024" w:rsidR="007028D9" w:rsidRDefault="00F42A0C" w:rsidP="007028D9">
      <w:pPr>
        <w:pStyle w:val="ListParagraph"/>
        <w:numPr>
          <w:ilvl w:val="0"/>
          <w:numId w:val="18"/>
        </w:numPr>
      </w:pPr>
      <w:r>
        <w:t xml:space="preserve">At what spatial scale can a response (PCB decline) be observed downstream of actions? </w:t>
      </w:r>
    </w:p>
    <w:p w14:paraId="2D782AFB" w14:textId="4B81830B" w:rsidR="00F42A0C" w:rsidRDefault="00F42A0C" w:rsidP="007028D9">
      <w:pPr>
        <w:pStyle w:val="ListParagraph"/>
        <w:numPr>
          <w:ilvl w:val="0"/>
          <w:numId w:val="18"/>
        </w:numPr>
      </w:pPr>
      <w:r>
        <w:t xml:space="preserve">At what timescale can a response (PCB decline) be observed downstream of actions? </w:t>
      </w:r>
    </w:p>
    <w:p w14:paraId="1448D0D9" w14:textId="681E6D05" w:rsidR="00F42A0C" w:rsidRPr="007028D9" w:rsidRDefault="00F42A0C" w:rsidP="00E15982">
      <w:pPr>
        <w:pStyle w:val="ListParagraph"/>
        <w:numPr>
          <w:ilvl w:val="0"/>
          <w:numId w:val="18"/>
        </w:numPr>
      </w:pPr>
      <w:r>
        <w:t xml:space="preserve">Are there observable differences in the mitigation actions taken and the resulting PCB response? </w:t>
      </w:r>
    </w:p>
    <w:p w14:paraId="72A09156" w14:textId="77777777" w:rsidR="007028D9" w:rsidRDefault="007028D9" w:rsidP="00FF0E80"/>
    <w:p w14:paraId="3BE58156" w14:textId="69C63B81" w:rsidR="00466ADC" w:rsidRDefault="00FF0E80" w:rsidP="00FF0E80">
      <w:r>
        <w:t xml:space="preserve">An adequate </w:t>
      </w:r>
      <w:r w:rsidR="00D73FC4">
        <w:t>sample location</w:t>
      </w:r>
      <w:r>
        <w:t xml:space="preserve"> w</w:t>
      </w:r>
      <w:r w:rsidR="00466ADC">
        <w:t xml:space="preserve">ould: </w:t>
      </w:r>
    </w:p>
    <w:p w14:paraId="0057A87B" w14:textId="4EE69BF6" w:rsidR="00466ADC" w:rsidRDefault="00466ADC" w:rsidP="00FF0E80">
      <w:pPr>
        <w:pStyle w:val="ListParagraph"/>
        <w:numPr>
          <w:ilvl w:val="0"/>
          <w:numId w:val="16"/>
        </w:numPr>
      </w:pPr>
      <w:r>
        <w:t>Be downstream of mi</w:t>
      </w:r>
      <w:r w:rsidR="006A5913">
        <w:t>tig</w:t>
      </w:r>
      <w:r>
        <w:t>ation actions but in close enough proximity to detect PCB changes</w:t>
      </w:r>
      <w:r w:rsidR="00AA4D22">
        <w:t xml:space="preserve"> resulting from collective actions</w:t>
      </w:r>
      <w:r>
        <w:t xml:space="preserve">. </w:t>
      </w:r>
      <w:r w:rsidR="00AA4D22">
        <w:t>Visual observations of decline (</w:t>
      </w:r>
      <w:proofErr w:type="gramStart"/>
      <w:r w:rsidR="00AA4D22">
        <w:t>similar to</w:t>
      </w:r>
      <w:proofErr w:type="gramEnd"/>
      <w:r w:rsidR="00AA4D22">
        <w:t xml:space="preserve"> the indicator</w:t>
      </w:r>
      <w:r w:rsidR="006A5913">
        <w:t xml:space="preserve"> representation</w:t>
      </w:r>
      <w:r w:rsidR="00AA4D22">
        <w:t xml:space="preserve">) would require less locations compared to a design for </w:t>
      </w:r>
      <w:r w:rsidR="006A5913">
        <w:t xml:space="preserve">assessment of </w:t>
      </w:r>
      <w:r w:rsidR="00AA4D22">
        <w:t xml:space="preserve">statistical decline. </w:t>
      </w:r>
      <w:r w:rsidR="006A5913">
        <w:t xml:space="preserve"> Less frequent monitoring (of fish for example) may allow for a higher number of individual samples to be collected and analyzed</w:t>
      </w:r>
      <w:del w:id="282" w:author="Cargill IV, John G. (DNREC)" w:date="2021-10-28T15:48:00Z">
        <w:r w:rsidR="006A5913">
          <w:delText xml:space="preserve">, </w:delText>
        </w:r>
        <w:r w:rsidR="00AA4D22">
          <w:delText xml:space="preserve"> </w:delText>
        </w:r>
        <w:r w:rsidR="00E6132A">
          <w:delText xml:space="preserve"> </w:delText>
        </w:r>
      </w:del>
      <w:ins w:id="283" w:author="Cargill IV, John G. (DNREC)" w:date="2021-10-28T15:48:00Z">
        <w:r w:rsidR="005434DA">
          <w:t xml:space="preserve">.   </w:t>
        </w:r>
      </w:ins>
    </w:p>
    <w:p w14:paraId="187ADF67" w14:textId="77777777" w:rsidR="006A5913" w:rsidRDefault="00AA4D22" w:rsidP="00FF0E80">
      <w:pPr>
        <w:pStyle w:val="ListParagraph"/>
        <w:numPr>
          <w:ilvl w:val="0"/>
          <w:numId w:val="16"/>
        </w:numPr>
      </w:pPr>
      <w:r>
        <w:t xml:space="preserve">Each geographic area will be </w:t>
      </w:r>
      <w:r w:rsidR="006A5913">
        <w:t xml:space="preserve">individually </w:t>
      </w:r>
      <w:r>
        <w:t xml:space="preserve">assessed for appropriate media to be sampled, with a similar approach across media for different areas depending on conditions present in each </w:t>
      </w:r>
      <w:commentRangeStart w:id="284"/>
      <w:r>
        <w:t>area</w:t>
      </w:r>
      <w:commentRangeEnd w:id="284"/>
      <w:r w:rsidR="00525DD4">
        <w:rPr>
          <w:rStyle w:val="CommentReference"/>
        </w:rPr>
        <w:commentReference w:id="284"/>
      </w:r>
      <w:r>
        <w:t xml:space="preserve">. </w:t>
      </w:r>
    </w:p>
    <w:p w14:paraId="190F8A8D" w14:textId="1C08A10C" w:rsidR="003431A6" w:rsidRDefault="00FF0E80" w:rsidP="00FF0E80">
      <w:pPr>
        <w:pStyle w:val="ListParagraph"/>
        <w:numPr>
          <w:ilvl w:val="0"/>
          <w:numId w:val="16"/>
        </w:numPr>
      </w:pPr>
      <w:r>
        <w:t>Be sampled at a frequency often enough to detect a change over time</w:t>
      </w:r>
      <w:r w:rsidR="006A5913">
        <w:t>, after establishment of a baseline sampling event</w:t>
      </w:r>
      <w:r w:rsidR="003431A6">
        <w:t xml:space="preserve">. Options </w:t>
      </w:r>
      <w:commentRangeStart w:id="285"/>
      <w:commentRangeStart w:id="286"/>
      <w:r w:rsidR="003431A6">
        <w:t>include</w:t>
      </w:r>
      <w:commentRangeEnd w:id="285"/>
      <w:r w:rsidR="00525DD4">
        <w:rPr>
          <w:rStyle w:val="CommentReference"/>
        </w:rPr>
        <w:commentReference w:id="285"/>
      </w:r>
      <w:commentRangeEnd w:id="286"/>
      <w:r w:rsidR="00B759D8">
        <w:rPr>
          <w:rStyle w:val="CommentReference"/>
        </w:rPr>
        <w:commentReference w:id="286"/>
      </w:r>
      <w:r w:rsidR="003431A6">
        <w:t>:</w:t>
      </w:r>
    </w:p>
    <w:p w14:paraId="4857EA27" w14:textId="528182A4" w:rsidR="001C670B" w:rsidRDefault="003431A6" w:rsidP="001C670B">
      <w:pPr>
        <w:pStyle w:val="ListParagraph"/>
        <w:numPr>
          <w:ilvl w:val="1"/>
          <w:numId w:val="16"/>
        </w:numPr>
      </w:pPr>
      <w:r w:rsidRPr="001C670B">
        <w:t xml:space="preserve">Sampling fish </w:t>
      </w:r>
      <w:r w:rsidR="00E87EBE" w:rsidRPr="001C670B">
        <w:t xml:space="preserve">(or shellfish) </w:t>
      </w:r>
      <w:r w:rsidRPr="001C670B">
        <w:t xml:space="preserve">every </w:t>
      </w:r>
      <w:r w:rsidR="006A5913" w:rsidRPr="001C670B">
        <w:t xml:space="preserve">1-2 </w:t>
      </w:r>
      <w:commentRangeStart w:id="287"/>
      <w:commentRangeStart w:id="288"/>
      <w:r w:rsidR="006A5913" w:rsidRPr="001C670B">
        <w:t>years</w:t>
      </w:r>
      <w:commentRangeEnd w:id="287"/>
      <w:r w:rsidR="00763721">
        <w:rPr>
          <w:rStyle w:val="CommentReference"/>
        </w:rPr>
        <w:commentReference w:id="287"/>
      </w:r>
      <w:commentRangeEnd w:id="288"/>
      <w:r w:rsidR="008E53A6">
        <w:rPr>
          <w:rStyle w:val="CommentReference"/>
        </w:rPr>
        <w:commentReference w:id="288"/>
      </w:r>
      <w:r w:rsidRPr="001C670B">
        <w:t xml:space="preserve">. </w:t>
      </w:r>
      <w:ins w:id="289" w:author="Majcher, Emily H" w:date="2021-11-08T10:05:00Z">
        <w:r w:rsidR="008E53A6">
          <w:t xml:space="preserve">Consideration should be given to young of the year </w:t>
        </w:r>
      </w:ins>
      <w:ins w:id="290" w:author="Majcher, Emily H" w:date="2021-11-08T10:06:00Z">
        <w:r w:rsidR="008E53A6">
          <w:t>collection at this time interval.  For larger game fish, longer times may be required to observe a change (lesser frequency may be adequate).</w:t>
        </w:r>
      </w:ins>
    </w:p>
    <w:p w14:paraId="302868E7" w14:textId="67B615D0" w:rsidR="00FF0E80" w:rsidRPr="001C670B" w:rsidRDefault="008E53A6" w:rsidP="001C670B">
      <w:pPr>
        <w:pStyle w:val="ListParagraph"/>
        <w:numPr>
          <w:ilvl w:val="1"/>
          <w:numId w:val="16"/>
        </w:numPr>
      </w:pPr>
      <w:ins w:id="291" w:author="Majcher, Emily H" w:date="2021-11-08T10:05:00Z">
        <w:r>
          <w:t>Time-integrated s</w:t>
        </w:r>
      </w:ins>
      <w:commentRangeStart w:id="292"/>
      <w:commentRangeStart w:id="293"/>
      <w:del w:id="294" w:author="Majcher, Emily H" w:date="2021-11-08T10:05:00Z">
        <w:r w:rsidR="003431A6" w:rsidRPr="001C670B" w:rsidDel="008E53A6">
          <w:delText>S</w:delText>
        </w:r>
      </w:del>
      <w:r w:rsidR="003431A6" w:rsidRPr="001C670B">
        <w:t>urface</w:t>
      </w:r>
      <w:commentRangeEnd w:id="292"/>
      <w:r w:rsidR="00F72B6B">
        <w:rPr>
          <w:rStyle w:val="CommentReference"/>
        </w:rPr>
        <w:commentReference w:id="292"/>
      </w:r>
      <w:commentRangeEnd w:id="293"/>
      <w:r>
        <w:rPr>
          <w:rStyle w:val="CommentReference"/>
        </w:rPr>
        <w:commentReference w:id="293"/>
      </w:r>
      <w:r w:rsidR="003431A6" w:rsidRPr="001C670B">
        <w:t xml:space="preserve">-water samples every quarter to estimate </w:t>
      </w:r>
      <w:r w:rsidR="006A5913" w:rsidRPr="001C670B">
        <w:t>annual variability for a specified</w:t>
      </w:r>
      <w:r w:rsidR="006A5913">
        <w:t xml:space="preserve"> timeframe, then possibly less frequent (biannual at times of highest noted </w:t>
      </w:r>
      <w:commentRangeStart w:id="295"/>
      <w:commentRangeStart w:id="296"/>
      <w:r w:rsidR="006A5913">
        <w:t>variability</w:t>
      </w:r>
      <w:commentRangeEnd w:id="295"/>
      <w:ins w:id="297" w:author="Majcher, Emily H" w:date="2021-11-08T09:37:00Z">
        <w:r w:rsidR="00763721">
          <w:rPr>
            <w:rStyle w:val="CommentReference"/>
          </w:rPr>
          <w:commentReference w:id="295"/>
        </w:r>
      </w:ins>
      <w:commentRangeEnd w:id="296"/>
      <w:ins w:id="298" w:author="Majcher, Emily H" w:date="2021-11-08T10:07:00Z">
        <w:r>
          <w:rPr>
            <w:rStyle w:val="CommentReference"/>
          </w:rPr>
          <w:commentReference w:id="296"/>
        </w:r>
      </w:ins>
      <w:ins w:id="299" w:author="Majcher, Emily H" w:date="2021-11-08T09:37:00Z">
        <w:r w:rsidR="006A5913">
          <w:t>)</w:t>
        </w:r>
        <w:proofErr w:type="gramStart"/>
        <w:r w:rsidR="006A5913">
          <w:t>. )</w:t>
        </w:r>
        <w:proofErr w:type="gramEnd"/>
        <w:r w:rsidR="006A5913">
          <w:t xml:space="preserve">.  </w:t>
        </w:r>
        <w:r w:rsidR="00C917EF">
          <w:t xml:space="preserve"> </w:t>
        </w:r>
      </w:ins>
      <w:ins w:id="300" w:author="Majcher, Emily H" w:date="2021-11-02T12:09:00Z">
        <w:r w:rsidR="007242D5">
          <w:t>(</w:t>
        </w:r>
      </w:ins>
      <w:ins w:id="301" w:author="Majcher, Emily H" w:date="2021-11-02T12:07:00Z">
        <w:r w:rsidR="007242D5">
          <w:t>If variability in flow</w:t>
        </w:r>
      </w:ins>
      <w:ins w:id="302" w:author="Majcher, Emily H" w:date="2021-11-02T12:09:00Z">
        <w:r w:rsidR="007242D5">
          <w:t xml:space="preserve"> conditions</w:t>
        </w:r>
      </w:ins>
      <w:ins w:id="303" w:author="Majcher, Emily H" w:date="2021-11-02T12:07:00Z">
        <w:r w:rsidR="007242D5">
          <w:t xml:space="preserve"> (e.g., storm events) was to be considered, baseline costs would need to be updated.</w:t>
        </w:r>
      </w:ins>
      <w:ins w:id="304" w:author="Majcher, Emily H" w:date="2021-11-08T10:07:00Z">
        <w:r>
          <w:t xml:space="preserve">  Current cost estimates assume passive sampling of the water column</w:t>
        </w:r>
      </w:ins>
      <w:ins w:id="305" w:author="Majcher, Emily H" w:date="2021-11-02T12:10:00Z">
        <w:r w:rsidR="007242D5">
          <w:t>)</w:t>
        </w:r>
      </w:ins>
      <w:ins w:id="306" w:author="Majcher, Emily H" w:date="2021-11-02T12:07:00Z">
        <w:r w:rsidR="007242D5">
          <w:t xml:space="preserve">  </w:t>
        </w:r>
      </w:ins>
    </w:p>
    <w:p w14:paraId="29EADB65" w14:textId="72BF5457" w:rsidR="00E87EBE" w:rsidRPr="00E15982" w:rsidRDefault="00E87EBE" w:rsidP="003431A6">
      <w:pPr>
        <w:pStyle w:val="ListParagraph"/>
        <w:numPr>
          <w:ilvl w:val="1"/>
          <w:numId w:val="16"/>
        </w:numPr>
      </w:pPr>
      <w:r>
        <w:t xml:space="preserve">At this time, </w:t>
      </w:r>
      <w:ins w:id="307" w:author="Majcher, Emily H" w:date="2021-11-08T10:10:00Z">
        <w:r w:rsidR="008E53A6">
          <w:t xml:space="preserve">bulk </w:t>
        </w:r>
      </w:ins>
      <w:r>
        <w:t xml:space="preserve">sediment </w:t>
      </w:r>
      <w:ins w:id="308" w:author="Majcher, Emily H" w:date="2021-11-08T10:10:00Z">
        <w:r w:rsidR="008E53A6">
          <w:t xml:space="preserve">sampling </w:t>
        </w:r>
      </w:ins>
      <w:r w:rsidR="00E15982">
        <w:t xml:space="preserve">as a stand-alone media </w:t>
      </w:r>
      <w:r>
        <w:t xml:space="preserve">is not being considered due to the inability to assess </w:t>
      </w:r>
      <w:r w:rsidR="00E15982">
        <w:t xml:space="preserve">bioavailability of mass </w:t>
      </w:r>
      <w:commentRangeStart w:id="309"/>
      <w:commentRangeStart w:id="310"/>
      <w:r w:rsidR="00E15982">
        <w:t>detected</w:t>
      </w:r>
      <w:commentRangeEnd w:id="309"/>
      <w:r w:rsidR="00763721">
        <w:rPr>
          <w:rStyle w:val="CommentReference"/>
        </w:rPr>
        <w:commentReference w:id="309"/>
      </w:r>
      <w:commentRangeEnd w:id="310"/>
      <w:r w:rsidR="008E53A6">
        <w:rPr>
          <w:rStyle w:val="CommentReference"/>
        </w:rPr>
        <w:commentReference w:id="310"/>
      </w:r>
      <w:r w:rsidR="00E15982">
        <w:t>.</w:t>
      </w:r>
      <w:ins w:id="311" w:author="Majcher, Emily H" w:date="2021-11-08T10:07:00Z">
        <w:r w:rsidR="008E53A6">
          <w:t xml:space="preserve">  </w:t>
        </w:r>
      </w:ins>
      <w:ins w:id="312" w:author="Majcher, Emily H" w:date="2021-11-08T10:10:00Z">
        <w:r w:rsidR="008E53A6">
          <w:t>Other considerations for sediment assessme</w:t>
        </w:r>
      </w:ins>
      <w:ins w:id="313" w:author="Majcher, Emily H" w:date="2021-11-08T10:11:00Z">
        <w:r w:rsidR="008E53A6">
          <w:t>nt include p</w:t>
        </w:r>
      </w:ins>
      <w:ins w:id="314" w:author="Majcher, Emily H" w:date="2021-11-08T10:07:00Z">
        <w:r w:rsidR="008E53A6">
          <w:t>assive sampling of sedimen</w:t>
        </w:r>
      </w:ins>
      <w:ins w:id="315" w:author="Majcher, Emily H" w:date="2021-11-08T10:08:00Z">
        <w:r w:rsidR="008E53A6">
          <w:t>t porewater</w:t>
        </w:r>
      </w:ins>
      <w:ins w:id="316" w:author="Majcher, Emily H" w:date="2021-11-08T10:11:00Z">
        <w:r w:rsidR="008E53A6">
          <w:t xml:space="preserve">, which </w:t>
        </w:r>
      </w:ins>
      <w:ins w:id="317" w:author="Majcher, Emily H" w:date="2021-11-08T10:08:00Z">
        <w:r w:rsidR="008E53A6">
          <w:t>can assess bioavailability and inform sediment concentrations</w:t>
        </w:r>
      </w:ins>
      <w:ins w:id="318" w:author="Majcher, Emily H" w:date="2021-11-08T10:11:00Z">
        <w:r w:rsidR="008E53A6">
          <w:t xml:space="preserve"> and passive sediment traps in non-tidal environ</w:t>
        </w:r>
      </w:ins>
      <w:ins w:id="319" w:author="Majcher, Emily H" w:date="2021-11-08T10:12:00Z">
        <w:r w:rsidR="008E53A6">
          <w:t>m</w:t>
        </w:r>
      </w:ins>
      <w:ins w:id="320" w:author="Majcher, Emily H" w:date="2021-11-08T10:11:00Z">
        <w:r w:rsidR="008E53A6">
          <w:t>ents</w:t>
        </w:r>
      </w:ins>
      <w:ins w:id="321" w:author="Majcher, Emily H" w:date="2021-11-08T10:08:00Z">
        <w:r w:rsidR="008E53A6">
          <w:t xml:space="preserve">.  (Current cost estimates </w:t>
        </w:r>
      </w:ins>
      <w:ins w:id="322" w:author="Majcher, Emily H" w:date="2021-11-08T10:11:00Z">
        <w:r w:rsidR="008E53A6">
          <w:t>do</w:t>
        </w:r>
      </w:ins>
      <w:ins w:id="323" w:author="Majcher, Emily H" w:date="2021-11-08T10:08:00Z">
        <w:r w:rsidR="008E53A6">
          <w:t xml:space="preserve"> not include</w:t>
        </w:r>
      </w:ins>
      <w:ins w:id="324" w:author="Majcher, Emily H" w:date="2021-11-08T10:11:00Z">
        <w:r w:rsidR="008E53A6">
          <w:t xml:space="preserve"> these alternate sediment considerations, </w:t>
        </w:r>
      </w:ins>
      <w:ins w:id="325" w:author="Majcher, Emily H" w:date="2021-11-08T10:12:00Z">
        <w:r w:rsidR="008E53A6">
          <w:t xml:space="preserve">are </w:t>
        </w:r>
      </w:ins>
      <w:ins w:id="326" w:author="Majcher, Emily H" w:date="2021-11-08T10:11:00Z">
        <w:r w:rsidR="008E53A6">
          <w:t>but noted here</w:t>
        </w:r>
      </w:ins>
      <w:ins w:id="327" w:author="Majcher, Emily H" w:date="2021-11-08T10:12:00Z">
        <w:r w:rsidR="008E53A6">
          <w:t xml:space="preserve"> for consideration</w:t>
        </w:r>
      </w:ins>
      <w:ins w:id="328" w:author="Majcher, Emily H" w:date="2021-11-08T10:08:00Z">
        <w:r w:rsidR="008E53A6">
          <w:t>).</w:t>
        </w:r>
      </w:ins>
    </w:p>
    <w:p w14:paraId="66CA3BAD" w14:textId="3B9184D0" w:rsidR="006A5913" w:rsidRDefault="006A5913" w:rsidP="006A5913">
      <w:pPr>
        <w:pStyle w:val="ListParagraph"/>
        <w:numPr>
          <w:ilvl w:val="0"/>
          <w:numId w:val="16"/>
        </w:numPr>
      </w:pPr>
      <w:del w:id="329" w:author="Cargill IV, John G. (DNREC)" w:date="2021-10-28T15:48:00Z">
        <w:r w:rsidRPr="006A5913">
          <w:delText xml:space="preserve"> </w:delText>
        </w:r>
      </w:del>
      <w:r w:rsidR="00F42A0C">
        <w:t>Be f</w:t>
      </w:r>
      <w:r>
        <w:t>ocus</w:t>
      </w:r>
      <w:r w:rsidR="00F42A0C">
        <w:t>ed</w:t>
      </w:r>
      <w:r>
        <w:t xml:space="preserve"> on sampling fish or shellfish (as indicator) or surface water and the uniformity of field and analytical methods for low-level detection of PCBs.  </w:t>
      </w:r>
    </w:p>
    <w:p w14:paraId="29A8689B" w14:textId="061784D9" w:rsidR="00F42A0C" w:rsidRDefault="00F42A0C" w:rsidP="006A5913">
      <w:pPr>
        <w:pStyle w:val="ListParagraph"/>
        <w:numPr>
          <w:ilvl w:val="0"/>
          <w:numId w:val="16"/>
        </w:numPr>
      </w:pPr>
      <w:r>
        <w:t>Be opportunistic with ongoing monitoring efforts to supplement jurisdiction efforts and capitalize on mobilizations to the areas/locations.</w:t>
      </w:r>
      <w:r w:rsidR="002A14E6">
        <w:t xml:space="preserve"> This may require consideration of the sampling frequency.</w:t>
      </w:r>
    </w:p>
    <w:p w14:paraId="579CC2F7" w14:textId="7F57257E" w:rsidR="00E87EBE" w:rsidRDefault="00E87EBE" w:rsidP="00FF0E80">
      <w:r>
        <w:t xml:space="preserve">Given the site-specific nature of ongoing work and variability in </w:t>
      </w:r>
      <w:proofErr w:type="spellStart"/>
      <w:r>
        <w:t>geographic</w:t>
      </w:r>
      <w:del w:id="330" w:author="Cargill IV, John G. (DNREC)" w:date="2021-10-28T15:50:00Z">
        <w:r>
          <w:delText>-</w:delText>
        </w:r>
      </w:del>
      <w:r>
        <w:t>areas</w:t>
      </w:r>
      <w:proofErr w:type="spellEnd"/>
      <w:r>
        <w:t xml:space="preserve"> already highlighted, it is possible that a hybrid approach may be adopted</w:t>
      </w:r>
      <w:r w:rsidR="007028D9">
        <w:t xml:space="preserve"> with mixed media sampling</w:t>
      </w:r>
      <w:r>
        <w:t xml:space="preserve">.  For </w:t>
      </w:r>
      <w:r w:rsidR="007028D9">
        <w:t>estimating purposes only, the following</w:t>
      </w:r>
      <w:ins w:id="331" w:author="Majcher, Emily H" w:date="2021-11-08T10:12:00Z">
        <w:r w:rsidR="008E53A6">
          <w:t xml:space="preserve"> general</w:t>
        </w:r>
      </w:ins>
      <w:r w:rsidR="007028D9">
        <w:t xml:space="preserve"> cost estimates are </w:t>
      </w:r>
      <w:commentRangeStart w:id="332"/>
      <w:commentRangeStart w:id="333"/>
      <w:r w:rsidR="007028D9">
        <w:t>provided</w:t>
      </w:r>
      <w:commentRangeEnd w:id="332"/>
      <w:r w:rsidR="00F72B6B">
        <w:rPr>
          <w:rStyle w:val="CommentReference"/>
        </w:rPr>
        <w:commentReference w:id="332"/>
      </w:r>
      <w:commentRangeEnd w:id="333"/>
      <w:r w:rsidR="008E53A6">
        <w:rPr>
          <w:rStyle w:val="CommentReference"/>
        </w:rPr>
        <w:commentReference w:id="333"/>
      </w:r>
      <w:r w:rsidR="007028D9">
        <w:t xml:space="preserve">: </w:t>
      </w:r>
      <w:r>
        <w:t xml:space="preserve"> </w:t>
      </w:r>
    </w:p>
    <w:p w14:paraId="2746B035" w14:textId="3CF095A7" w:rsidR="00E87EBE" w:rsidRDefault="006A5913" w:rsidP="00FF0E80">
      <w:r>
        <w:t xml:space="preserve">With a focus on fish or shellfish sampling, </w:t>
      </w:r>
      <w:r w:rsidR="00E87EBE">
        <w:t>t</w:t>
      </w:r>
      <w:r w:rsidR="00FF0E80">
        <w:t xml:space="preserve">he estimated cost of </w:t>
      </w:r>
      <w:r w:rsidR="00E87EBE">
        <w:t xml:space="preserve">per </w:t>
      </w:r>
      <w:r w:rsidR="000A6528">
        <w:t>sample location</w:t>
      </w:r>
      <w:r w:rsidR="00E87EBE">
        <w:t xml:space="preserve">, per event </w:t>
      </w:r>
      <w:del w:id="334" w:author="Cargill IV, John G. (DNREC)" w:date="2021-10-28T15:50:00Z">
        <w:r w:rsidR="00FF0E80">
          <w:delText xml:space="preserve"> </w:delText>
        </w:r>
      </w:del>
      <w:r w:rsidR="00FF0E80">
        <w:t xml:space="preserve">would </w:t>
      </w:r>
      <w:r w:rsidR="00E87EBE">
        <w:t xml:space="preserve">be approximately </w:t>
      </w:r>
      <w:r w:rsidR="003431A6">
        <w:t>$22,000</w:t>
      </w:r>
      <w:r w:rsidR="00E87EBE">
        <w:t>, for a total of $22,000 to $66,000 for 1-3 locations, respectively.</w:t>
      </w:r>
      <w:r w:rsidR="007028D9">
        <w:t xml:space="preserve"> This includes analysis of 10 individual samples at each location</w:t>
      </w:r>
      <w:ins w:id="335" w:author="Majcher, Emily H" w:date="2021-11-08T10:16:00Z">
        <w:r w:rsidR="009477B8">
          <w:t>.  F</w:t>
        </w:r>
      </w:ins>
      <w:ins w:id="336" w:author="Majcher, Emily H" w:date="2021-11-08T10:17:00Z">
        <w:r w:rsidR="009477B8">
          <w:t xml:space="preserve">ish composites, instead of individual samples, could be considered to provide a representative sample and added cost-savings with loss of statistical power and should be considered depending on </w:t>
        </w:r>
      </w:ins>
      <w:ins w:id="337" w:author="Majcher, Emily H" w:date="2021-11-08T10:18:00Z">
        <w:r w:rsidR="009477B8">
          <w:t xml:space="preserve">data use.  </w:t>
        </w:r>
      </w:ins>
      <w:del w:id="338" w:author="Majcher, Emily H" w:date="2021-11-08T10:18:00Z">
        <w:r w:rsidR="007028D9" w:rsidDel="009477B8">
          <w:delText xml:space="preserve"> (not a </w:delText>
        </w:r>
        <w:commentRangeStart w:id="339"/>
        <w:commentRangeStart w:id="340"/>
        <w:r w:rsidR="007028D9" w:rsidDel="009477B8">
          <w:delText>composite</w:delText>
        </w:r>
      </w:del>
      <w:commentRangeEnd w:id="339"/>
      <w:r w:rsidR="0059415F">
        <w:rPr>
          <w:rStyle w:val="CommentReference"/>
        </w:rPr>
        <w:commentReference w:id="339"/>
      </w:r>
      <w:commentRangeEnd w:id="340"/>
      <w:r w:rsidR="008E53A6">
        <w:rPr>
          <w:rStyle w:val="CommentReference"/>
        </w:rPr>
        <w:commentReference w:id="340"/>
      </w:r>
      <w:del w:id="341" w:author="Majcher, Emily H" w:date="2021-11-08T10:18:00Z">
        <w:r w:rsidR="007028D9" w:rsidDel="009477B8">
          <w:delText>).</w:delText>
        </w:r>
      </w:del>
    </w:p>
    <w:p w14:paraId="71E7C99A" w14:textId="2D401404" w:rsidR="003431A6" w:rsidRDefault="00E87EBE" w:rsidP="00FF0E80">
      <w:r>
        <w:t xml:space="preserve">With a focus on </w:t>
      </w:r>
      <w:r w:rsidR="007028D9">
        <w:t xml:space="preserve">quarterly </w:t>
      </w:r>
      <w:r>
        <w:t xml:space="preserve">surface water </w:t>
      </w:r>
      <w:ins w:id="342" w:author="Majcher, Emily H" w:date="2021-11-08T10:18:00Z">
        <w:r w:rsidR="009477B8">
          <w:t xml:space="preserve">(water column) </w:t>
        </w:r>
      </w:ins>
      <w:r>
        <w:t xml:space="preserve">sampling, </w:t>
      </w:r>
      <w:del w:id="343" w:author="Cargill IV, John G. (DNREC)" w:date="2021-10-28T15:51:00Z">
        <w:r>
          <w:delText xml:space="preserve"> </w:delText>
        </w:r>
      </w:del>
      <w:r>
        <w:t>the estimated cost per sampling location</w:t>
      </w:r>
      <w:ins w:id="344" w:author="Majcher, Emily H" w:date="2021-11-08T10:18:00Z">
        <w:r w:rsidR="009477B8">
          <w:t xml:space="preserve"> </w:t>
        </w:r>
      </w:ins>
      <w:del w:id="345" w:author="Majcher, Emily H" w:date="2021-11-08T10:38:00Z">
        <w:r w:rsidDel="003707BE">
          <w:delText xml:space="preserve"> </w:delText>
        </w:r>
      </w:del>
      <w:r>
        <w:t xml:space="preserve">would be approximately </w:t>
      </w:r>
      <w:r w:rsidR="003431A6">
        <w:t xml:space="preserve">$70,000 per </w:t>
      </w:r>
      <w:r>
        <w:t xml:space="preserve">sample location, per event, for a total of $70,000 to $210,000 for 1-3 locations, respectively.  </w:t>
      </w:r>
      <w:r w:rsidR="00F42A0C">
        <w:t xml:space="preserve">This assumes that there is not an existing streamflow gage for estimated </w:t>
      </w:r>
      <w:proofErr w:type="gramStart"/>
      <w:r w:rsidR="00F42A0C">
        <w:t>loads</w:t>
      </w:r>
      <w:proofErr w:type="gramEnd"/>
      <w:r w:rsidR="00F42A0C">
        <w:t xml:space="preserve"> and this would have to be constructed and installed at 1-2 </w:t>
      </w:r>
      <w:commentRangeStart w:id="346"/>
      <w:r w:rsidR="00F42A0C">
        <w:t>locations</w:t>
      </w:r>
      <w:commentRangeEnd w:id="346"/>
      <w:r w:rsidR="009477B8">
        <w:rPr>
          <w:rStyle w:val="CommentReference"/>
        </w:rPr>
        <w:commentReference w:id="346"/>
      </w:r>
      <w:ins w:id="347" w:author="Majcher, Emily H" w:date="2021-11-08T10:37:00Z">
        <w:r w:rsidR="003707BE">
          <w:t xml:space="preserve"> and that passive, time integrated sampling methods would be employed</w:t>
        </w:r>
      </w:ins>
      <w:r w:rsidR="00F42A0C">
        <w:t xml:space="preserve">.  </w:t>
      </w:r>
    </w:p>
    <w:p w14:paraId="1D963BC7" w14:textId="5AA9CBC7" w:rsidR="00FF0E80" w:rsidRDefault="002A5754" w:rsidP="00FF0E80">
      <w:bookmarkStart w:id="348" w:name="_Hlk87347542"/>
      <w:ins w:id="349" w:author="Phillips, Scott W" w:date="2021-11-09T10:34:00Z">
        <w:r>
          <w:rPr>
            <w:b/>
            <w:bCs/>
          </w:rPr>
          <w:t>I</w:t>
        </w:r>
        <w:r w:rsidRPr="00675127">
          <w:rPr>
            <w:b/>
            <w:bCs/>
          </w:rPr>
          <w:t>nitia</w:t>
        </w:r>
        <w:r>
          <w:rPr>
            <w:b/>
            <w:bCs/>
          </w:rPr>
          <w:t xml:space="preserve">te </w:t>
        </w:r>
        <w:r w:rsidRPr="00675127">
          <w:rPr>
            <w:b/>
            <w:bCs/>
          </w:rPr>
          <w:t>monitoring in a single geographic-focus area as a pilot test</w:t>
        </w:r>
        <w:bookmarkEnd w:id="348"/>
        <w:r w:rsidRPr="00675127">
          <w:rPr>
            <w:b/>
            <w:bCs/>
          </w:rPr>
          <w:t>.</w:t>
        </w:r>
      </w:ins>
      <w:ins w:id="350" w:author="Phillips, Scott W" w:date="2021-11-09T10:35:00Z">
        <w:r>
          <w:rPr>
            <w:b/>
            <w:bCs/>
          </w:rPr>
          <w:t xml:space="preserve"> </w:t>
        </w:r>
      </w:ins>
      <w:r w:rsidR="00AB7DB2">
        <w:t>Since there are many unknowns related to this monitoring</w:t>
      </w:r>
      <w:ins w:id="351" w:author="Cargill IV, John G. (DNREC)" w:date="2021-10-28T15:51:00Z">
        <w:r w:rsidR="00753F67">
          <w:t>,</w:t>
        </w:r>
      </w:ins>
      <w:r w:rsidR="00AB7DB2">
        <w:t xml:space="preserve"> including reduction required to detect a response, timeframe to detect a response, proximity to collection actions to detect a response in surface water, fish, or other designated media, we propose initiating monitoring in a single geographic-focus area as a pilot test</w:t>
      </w:r>
      <w:r w:rsidR="008C3189">
        <w:t>.  Lessons learned from this pilot test could be translated to other geographic focus areas identified in the table below.</w:t>
      </w:r>
    </w:p>
    <w:p w14:paraId="6BD4882B" w14:textId="68B9B2C5" w:rsidR="008F72A4" w:rsidDel="007242D5" w:rsidRDefault="008F72A4" w:rsidP="008F72A4">
      <w:pPr>
        <w:rPr>
          <w:del w:id="352" w:author="Majcher, Emily H" w:date="2021-11-02T12:10:00Z"/>
          <w:i/>
          <w:iCs/>
        </w:rPr>
      </w:pPr>
      <w:del w:id="353" w:author="Majcher, Emily H" w:date="2021-11-02T12:10:00Z">
        <w:r w:rsidRPr="00A05CCC" w:rsidDel="007242D5">
          <w:rPr>
            <w:i/>
            <w:iCs/>
            <w:highlight w:val="yellow"/>
          </w:rPr>
          <w:delText xml:space="preserve">REVIEW QUESTION FOR TCW: </w:delText>
        </w:r>
        <w:r w:rsidDel="007242D5">
          <w:rPr>
            <w:i/>
            <w:iCs/>
            <w:highlight w:val="yellow"/>
          </w:rPr>
          <w:delText>These places are based on TCW discussions and PCB TMDLs (map 1b). Please list/modify places you want suggested for enhanced monitoring</w:delText>
        </w:r>
        <w:r w:rsidDel="007242D5">
          <w:rPr>
            <w:i/>
            <w:iCs/>
          </w:rPr>
          <w:delText xml:space="preserve"> </w:delText>
        </w:r>
        <w:r w:rsidRPr="001C670B" w:rsidDel="007242D5">
          <w:rPr>
            <w:i/>
            <w:iCs/>
            <w:highlight w:val="yellow"/>
          </w:rPr>
          <w:delText xml:space="preserve">or you can </w:delText>
        </w:r>
        <w:r w:rsidRPr="008F72A4" w:rsidDel="007242D5">
          <w:rPr>
            <w:i/>
            <w:iCs/>
            <w:highlight w:val="yellow"/>
          </w:rPr>
          <w:delText>choose</w:delText>
        </w:r>
        <w:r w:rsidRPr="001C670B" w:rsidDel="007242D5">
          <w:rPr>
            <w:i/>
            <w:iCs/>
            <w:highlight w:val="yellow"/>
          </w:rPr>
          <w:delText xml:space="preserve"> to not list any </w:delText>
        </w:r>
        <w:commentRangeStart w:id="354"/>
        <w:commentRangeStart w:id="355"/>
        <w:r w:rsidRPr="001C670B" w:rsidDel="007242D5">
          <w:rPr>
            <w:i/>
            <w:iCs/>
            <w:highlight w:val="yellow"/>
          </w:rPr>
          <w:delText>place</w:delText>
        </w:r>
      </w:del>
      <w:commentRangeEnd w:id="354"/>
      <w:r w:rsidR="00172A17">
        <w:rPr>
          <w:rStyle w:val="CommentReference"/>
        </w:rPr>
        <w:commentReference w:id="354"/>
      </w:r>
      <w:commentRangeEnd w:id="355"/>
      <w:r w:rsidR="009477B8">
        <w:rPr>
          <w:rStyle w:val="CommentReference"/>
        </w:rPr>
        <w:commentReference w:id="355"/>
      </w:r>
      <w:del w:id="356" w:author="Majcher, Emily H" w:date="2021-11-02T12:10:00Z">
        <w:r w:rsidRPr="001C670B" w:rsidDel="007242D5">
          <w:rPr>
            <w:i/>
            <w:iCs/>
            <w:highlight w:val="yellow"/>
          </w:rPr>
          <w:delText>.</w:delText>
        </w:r>
        <w:r w:rsidDel="007242D5">
          <w:rPr>
            <w:i/>
            <w:iCs/>
          </w:rPr>
          <w:delText xml:space="preserve"> </w:delText>
        </w:r>
      </w:del>
    </w:p>
    <w:p w14:paraId="60DC2E8B" w14:textId="3129C3DB" w:rsidR="00C917EF" w:rsidRDefault="007242D5" w:rsidP="00FF0E80">
      <w:ins w:id="357" w:author="Majcher, Emily H" w:date="2021-11-02T12:10:00Z">
        <w:r>
          <w:t>Possible options for geographic-</w:t>
        </w:r>
      </w:ins>
      <w:ins w:id="358" w:author="Majcher, Emily H" w:date="2021-11-02T12:13:00Z">
        <w:r>
          <w:t xml:space="preserve">focus areas were identified by the TCW and reflect efforts to implement TMDLs </w:t>
        </w:r>
        <w:proofErr w:type="gramStart"/>
        <w:r>
          <w:t>a</w:t>
        </w:r>
      </w:ins>
      <w:ins w:id="359" w:author="Majcher, Emily H" w:date="2021-11-02T12:14:00Z">
        <w:r>
          <w:t>nd also</w:t>
        </w:r>
        <w:proofErr w:type="gramEnd"/>
        <w:r>
          <w:t xml:space="preserve"> </w:t>
        </w:r>
        <w:proofErr w:type="spellStart"/>
        <w:r w:rsidR="00DF6337">
          <w:t>clean up</w:t>
        </w:r>
        <w:proofErr w:type="spellEnd"/>
        <w:r w:rsidR="00DF6337">
          <w:t xml:space="preserve"> activities and WWTP upgrades.  </w:t>
        </w:r>
      </w:ins>
      <w:ins w:id="360" w:author="Majcher, Emily H" w:date="2021-11-08T10:19:00Z">
        <w:r w:rsidR="009477B8">
          <w:t xml:space="preserve">One consideration could be to align with the </w:t>
        </w:r>
      </w:ins>
      <w:ins w:id="361" w:author="Majcher, Emily H" w:date="2021-11-08T10:20:00Z">
        <w:r w:rsidR="009477B8">
          <w:t xml:space="preserve">EPA-designated </w:t>
        </w:r>
      </w:ins>
      <w:ins w:id="362" w:author="Majcher, Emily H" w:date="2021-11-08T10:19:00Z">
        <w:r w:rsidR="009477B8">
          <w:t>Urban Waters Federal Partnership locations i</w:t>
        </w:r>
      </w:ins>
      <w:ins w:id="363" w:author="Majcher, Emily H" w:date="2021-11-08T10:20:00Z">
        <w:r w:rsidR="009477B8">
          <w:t xml:space="preserve">n the watershed, including Patapsco and Anacostia.  </w:t>
        </w:r>
      </w:ins>
    </w:p>
    <w:p w14:paraId="03CA0E5B" w14:textId="79957992" w:rsidR="001C670B" w:rsidRDefault="001C670B" w:rsidP="00FF0E80"/>
    <w:p w14:paraId="7665BEF0" w14:textId="77777777" w:rsidR="001C670B" w:rsidRDefault="001C670B" w:rsidP="00FF0E80"/>
    <w:p w14:paraId="6E3175DD" w14:textId="77777777" w:rsidR="007028D9" w:rsidRDefault="007028D9" w:rsidP="00FF0E80"/>
    <w:tbl>
      <w:tblPr>
        <w:tblStyle w:val="TableGrid"/>
        <w:tblW w:w="0" w:type="auto"/>
        <w:tblLook w:val="04A0" w:firstRow="1" w:lastRow="0" w:firstColumn="1" w:lastColumn="0" w:noHBand="0" w:noVBand="1"/>
      </w:tblPr>
      <w:tblGrid>
        <w:gridCol w:w="3116"/>
        <w:gridCol w:w="3117"/>
        <w:gridCol w:w="3117"/>
      </w:tblGrid>
      <w:tr w:rsidR="00DF6337" w:rsidRPr="00DF6337" w14:paraId="35668387" w14:textId="3AB2199D" w:rsidTr="00FF0E80">
        <w:tc>
          <w:tcPr>
            <w:tcW w:w="3116" w:type="dxa"/>
          </w:tcPr>
          <w:p w14:paraId="4F16C66E" w14:textId="55752A97" w:rsidR="00DF6337" w:rsidRPr="00DF6337" w:rsidRDefault="00DF6337" w:rsidP="0028336B">
            <w:pPr>
              <w:rPr>
                <w:b/>
                <w:rPrChange w:id="364" w:author="Majcher, Emily H" w:date="2021-11-08T09:37:00Z">
                  <w:rPr/>
                </w:rPrChange>
              </w:rPr>
            </w:pPr>
            <w:r w:rsidRPr="00DF6337">
              <w:rPr>
                <w:b/>
                <w:rPrChange w:id="365" w:author="Majcher, Emily H" w:date="2021-11-08T09:37:00Z">
                  <w:rPr/>
                </w:rPrChange>
              </w:rPr>
              <w:t xml:space="preserve">Jurisdiction </w:t>
            </w:r>
          </w:p>
        </w:tc>
        <w:tc>
          <w:tcPr>
            <w:tcW w:w="3117" w:type="dxa"/>
          </w:tcPr>
          <w:p w14:paraId="37C75316" w14:textId="385AE26B" w:rsidR="00DF6337" w:rsidRPr="00DF6337" w:rsidRDefault="00DF6337" w:rsidP="0028336B">
            <w:pPr>
              <w:rPr>
                <w:b/>
                <w:rPrChange w:id="366" w:author="Majcher, Emily H" w:date="2021-11-08T09:37:00Z">
                  <w:rPr/>
                </w:rPrChange>
              </w:rPr>
            </w:pPr>
            <w:r w:rsidRPr="00DF6337">
              <w:rPr>
                <w:b/>
                <w:rPrChange w:id="367" w:author="Majcher, Emily H" w:date="2021-11-08T09:37:00Z">
                  <w:rPr/>
                </w:rPrChange>
              </w:rPr>
              <w:t>Geographic-focus Areas</w:t>
            </w:r>
          </w:p>
        </w:tc>
        <w:tc>
          <w:tcPr>
            <w:tcW w:w="3117" w:type="dxa"/>
            <w:cellDel w:id="368" w:author="Majcher, Emily H" w:date="2021-11-08T09:37:00Z"/>
          </w:tcPr>
          <w:p w14:paraId="74CB46C2" w14:textId="5B7E8E10" w:rsidR="00FF0E80" w:rsidRDefault="00FF0E80" w:rsidP="0028336B">
            <w:del w:id="369" w:author="Majcher, Emily H" w:date="2021-11-08T09:37:00Z">
              <w:r>
                <w:delText xml:space="preserve">Notes </w:delText>
              </w:r>
            </w:del>
          </w:p>
        </w:tc>
      </w:tr>
      <w:tr w:rsidR="00DF6337" w14:paraId="32B5A6FA" w14:textId="1830462F" w:rsidTr="00FF0E80">
        <w:tc>
          <w:tcPr>
            <w:tcW w:w="3116" w:type="dxa"/>
          </w:tcPr>
          <w:p w14:paraId="38D0A00B" w14:textId="3078BBA2" w:rsidR="00DF6337" w:rsidRDefault="00DF6337" w:rsidP="0028336B">
            <w:r>
              <w:t>DC</w:t>
            </w:r>
          </w:p>
        </w:tc>
        <w:tc>
          <w:tcPr>
            <w:tcW w:w="3117" w:type="dxa"/>
          </w:tcPr>
          <w:p w14:paraId="3698A335" w14:textId="256E24F0" w:rsidR="00DF6337" w:rsidRDefault="00DF6337" w:rsidP="0028336B">
            <w:r>
              <w:t xml:space="preserve">Anacostia </w:t>
            </w:r>
          </w:p>
        </w:tc>
        <w:tc>
          <w:tcPr>
            <w:tcW w:w="3117" w:type="dxa"/>
            <w:cellDel w:id="370" w:author="Majcher, Emily H" w:date="2021-11-08T09:37:00Z"/>
          </w:tcPr>
          <w:p w14:paraId="18BA0099" w14:textId="03001661" w:rsidR="00FF0E80" w:rsidRDefault="00FF0E80" w:rsidP="0028336B">
            <w:del w:id="371" w:author="Majcher, Emily H" w:date="2021-11-08T09:37:00Z">
              <w:r>
                <w:delText>Effort to implement TMDL</w:delText>
              </w:r>
            </w:del>
          </w:p>
        </w:tc>
      </w:tr>
      <w:tr w:rsidR="00DF6337" w14:paraId="376C4B18" w14:textId="164108D4" w:rsidTr="00FF0E80">
        <w:tc>
          <w:tcPr>
            <w:tcW w:w="3116" w:type="dxa"/>
          </w:tcPr>
          <w:p w14:paraId="7DD3A3E7" w14:textId="68C92BD3" w:rsidR="00DF6337" w:rsidRDefault="00DF6337" w:rsidP="0028336B">
            <w:r>
              <w:t>MD</w:t>
            </w:r>
          </w:p>
        </w:tc>
        <w:tc>
          <w:tcPr>
            <w:tcW w:w="3117" w:type="dxa"/>
          </w:tcPr>
          <w:p w14:paraId="3B43C204" w14:textId="75C5F322" w:rsidR="00DF6337" w:rsidRDefault="00467819" w:rsidP="0028336B">
            <w:ins w:id="372" w:author="Leonard Schugam" w:date="2021-11-02T13:17:00Z">
              <w:del w:id="373" w:author="Majcher, Emily H" w:date="2021-11-08T10:20:00Z">
                <w:r w:rsidDel="009477B8">
                  <w:delText>Tidal</w:delText>
                </w:r>
              </w:del>
            </w:ins>
            <w:ins w:id="374" w:author="Majcher, Emily H" w:date="2021-11-01T11:37:00Z">
              <w:del w:id="375" w:author="Majcher, Emily H" w:date="2021-11-08T10:20:00Z">
                <w:r w:rsidR="00DF6337" w:rsidDel="009477B8">
                  <w:delText>Possibly to include</w:delText>
                </w:r>
              </w:del>
            </w:ins>
            <w:proofErr w:type="gramStart"/>
            <w:ins w:id="376" w:author="Majcher, Emily H" w:date="2021-11-08T10:20:00Z">
              <w:r w:rsidR="009477B8">
                <w:t xml:space="preserve">Tidal </w:t>
              </w:r>
            </w:ins>
            <w:ins w:id="377" w:author="Majcher, Emily H" w:date="2021-11-01T11:37:00Z">
              <w:r w:rsidR="00DF6337">
                <w:t xml:space="preserve"> </w:t>
              </w:r>
            </w:ins>
            <w:r w:rsidR="00DF6337">
              <w:t>Patapsco</w:t>
            </w:r>
            <w:proofErr w:type="gramEnd"/>
            <w:ins w:id="378" w:author="Majcher, Emily H" w:date="2021-11-02T12:14:00Z">
              <w:r w:rsidR="00DF6337">
                <w:t xml:space="preserve"> River</w:t>
              </w:r>
            </w:ins>
            <w:ins w:id="379" w:author="Leonard Schugam" w:date="2021-11-02T13:17:00Z">
              <w:r>
                <w:t xml:space="preserve"> (</w:t>
              </w:r>
            </w:ins>
            <w:ins w:id="380" w:author="Leonard Schugam" w:date="2021-11-02T13:18:00Z">
              <w:r>
                <w:t>Baltimore Harbor/Curtis Bay/Middle Branch)</w:t>
              </w:r>
            </w:ins>
            <w:ins w:id="381" w:author="Leonard Schugam" w:date="2021-11-08T09:35:00Z">
              <w:r w:rsidR="00FF0E80">
                <w:t>,</w:t>
              </w:r>
            </w:ins>
            <w:del w:id="382" w:author="Leonard Schugam" w:date="2021-11-08T09:35:00Z">
              <w:r w:rsidR="00DF6337">
                <w:delText>,</w:delText>
              </w:r>
            </w:del>
            <w:r w:rsidR="00DF6337">
              <w:t xml:space="preserve"> </w:t>
            </w:r>
            <w:del w:id="383" w:author="Majcher, Emily H" w:date="2021-11-02T12:14:00Z">
              <w:r w:rsidR="00DF6337" w:rsidDel="00DF6337">
                <w:delText>Back River</w:delText>
              </w:r>
            </w:del>
            <w:del w:id="384" w:author="Majcher, Emily H" w:date="2021-11-08T10:21:00Z">
              <w:r w:rsidR="00DF6337" w:rsidDel="009477B8">
                <w:delText>, tributaries</w:delText>
              </w:r>
            </w:del>
            <w:r w:rsidR="00DF6337">
              <w:t xml:space="preserve"> </w:t>
            </w:r>
            <w:commentRangeStart w:id="385"/>
            <w:commentRangeStart w:id="386"/>
            <w:del w:id="387" w:author="Majcher, Emily H" w:date="2021-11-08T10:21:00Z">
              <w:r w:rsidR="00DF6337" w:rsidDel="009477B8">
                <w:delText>of</w:delText>
              </w:r>
              <w:commentRangeEnd w:id="385"/>
              <w:r w:rsidR="00F72B6B" w:rsidDel="009477B8">
                <w:rPr>
                  <w:rStyle w:val="CommentReference"/>
                </w:rPr>
                <w:commentReference w:id="385"/>
              </w:r>
            </w:del>
            <w:commentRangeEnd w:id="386"/>
            <w:r w:rsidR="009477B8">
              <w:rPr>
                <w:rStyle w:val="CommentReference"/>
              </w:rPr>
              <w:commentReference w:id="386"/>
            </w:r>
            <w:del w:id="388" w:author="Majcher, Emily H" w:date="2021-11-08T10:21:00Z">
              <w:r w:rsidR="00DF6337" w:rsidDel="009477B8">
                <w:delText xml:space="preserve"> </w:delText>
              </w:r>
            </w:del>
            <w:commentRangeStart w:id="389"/>
            <w:commentRangeStart w:id="390"/>
            <w:r w:rsidR="00DF6337">
              <w:t>Anacostia</w:t>
            </w:r>
            <w:commentRangeEnd w:id="389"/>
            <w:ins w:id="391" w:author="Majcher, Emily H" w:date="2021-11-08T09:37:00Z">
              <w:r>
                <w:rPr>
                  <w:rStyle w:val="CommentReference"/>
                </w:rPr>
                <w:commentReference w:id="389"/>
              </w:r>
            </w:ins>
            <w:commentRangeEnd w:id="390"/>
            <w:ins w:id="392" w:author="Majcher, Emily H" w:date="2021-11-08T10:22:00Z">
              <w:r w:rsidR="009477B8">
                <w:rPr>
                  <w:rStyle w:val="CommentReference"/>
                </w:rPr>
                <w:commentReference w:id="390"/>
              </w:r>
            </w:ins>
            <w:ins w:id="393" w:author="Majcher, Emily H" w:date="2021-11-08T10:24:00Z">
              <w:r w:rsidR="000161B0">
                <w:t xml:space="preserve"> tributaries (</w:t>
              </w:r>
              <w:proofErr w:type="spellStart"/>
              <w:r w:rsidR="000161B0">
                <w:t>eg</w:t>
              </w:r>
              <w:proofErr w:type="spellEnd"/>
              <w:r w:rsidR="000161B0">
                <w:t>, Lower Beaverdam Creek)</w:t>
              </w:r>
            </w:ins>
            <w:del w:id="394" w:author="Majcher, Emily H" w:date="2021-11-08T10:21:00Z">
              <w:r w:rsidR="00DF6337" w:rsidDel="009477B8">
                <w:delText>?</w:delText>
              </w:r>
            </w:del>
            <w:ins w:id="395" w:author="Majcher, Emily H" w:date="2021-11-02T12:14:00Z">
              <w:del w:id="396" w:author="Majcher, Emily H" w:date="2021-11-08T10:21:00Z">
                <w:r w:rsidR="00DF6337" w:rsidDel="009477B8">
                  <w:delText xml:space="preserve">or </w:delText>
                </w:r>
              </w:del>
            </w:ins>
            <w:commentRangeStart w:id="397"/>
            <w:commentRangeStart w:id="398"/>
            <w:del w:id="399" w:author="Majcher, Emily H" w:date="2021-11-08T10:21:00Z">
              <w:r w:rsidR="00DF6337" w:rsidDel="009477B8">
                <w:delText>Patuxent</w:delText>
              </w:r>
              <w:commentRangeEnd w:id="397"/>
              <w:r w:rsidDel="009477B8">
                <w:rPr>
                  <w:rStyle w:val="CommentReference"/>
                </w:rPr>
                <w:commentReference w:id="397"/>
              </w:r>
            </w:del>
            <w:commentRangeEnd w:id="398"/>
            <w:r w:rsidR="009477B8">
              <w:rPr>
                <w:rStyle w:val="CommentReference"/>
              </w:rPr>
              <w:commentReference w:id="398"/>
            </w:r>
            <w:del w:id="400" w:author="Majcher, Emily H" w:date="2021-11-08T10:21:00Z">
              <w:r w:rsidR="00DF6337" w:rsidDel="009477B8">
                <w:delText>?</w:delText>
              </w:r>
            </w:del>
          </w:p>
        </w:tc>
        <w:tc>
          <w:tcPr>
            <w:tcW w:w="3117" w:type="dxa"/>
            <w:cellDel w:id="401" w:author="Majcher, Emily H" w:date="2021-11-08T09:37:00Z"/>
          </w:tcPr>
          <w:p w14:paraId="3176D8EA" w14:textId="62D60BE5" w:rsidR="001C670B" w:rsidRDefault="001C670B" w:rsidP="0028336B">
            <w:del w:id="402" w:author="Majcher, Emily H" w:date="2021-11-08T09:37:00Z">
              <w:r>
                <w:delText>Efforts to implement TMDLs</w:delText>
              </w:r>
            </w:del>
          </w:p>
        </w:tc>
      </w:tr>
      <w:tr w:rsidR="00DF6337" w14:paraId="660BA0E2" w14:textId="520087A5" w:rsidTr="00FF0E80">
        <w:tc>
          <w:tcPr>
            <w:tcW w:w="3116" w:type="dxa"/>
          </w:tcPr>
          <w:p w14:paraId="5089B980" w14:textId="70DCBADE" w:rsidR="00DF6337" w:rsidRDefault="00DF6337" w:rsidP="0028336B">
            <w:r>
              <w:t>PA</w:t>
            </w:r>
          </w:p>
        </w:tc>
        <w:tc>
          <w:tcPr>
            <w:tcW w:w="3117" w:type="dxa"/>
          </w:tcPr>
          <w:p w14:paraId="4E9E3EE9" w14:textId="77777777" w:rsidR="00DF6337" w:rsidRDefault="00DF6337" w:rsidP="0028336B"/>
        </w:tc>
        <w:tc>
          <w:tcPr>
            <w:tcW w:w="3117" w:type="dxa"/>
            <w:cellDel w:id="403" w:author="Majcher, Emily H" w:date="2021-11-08T09:37:00Z"/>
          </w:tcPr>
          <w:p w14:paraId="27E06190" w14:textId="77777777" w:rsidR="00FF0E80" w:rsidRDefault="00FF0E80" w:rsidP="0028336B"/>
        </w:tc>
      </w:tr>
      <w:tr w:rsidR="00DF6337" w14:paraId="360478FC" w14:textId="25D48FA5" w:rsidTr="00FF0E80">
        <w:tc>
          <w:tcPr>
            <w:tcW w:w="3116" w:type="dxa"/>
          </w:tcPr>
          <w:p w14:paraId="6727FA8E" w14:textId="2FCB90EE" w:rsidR="00DF6337" w:rsidRDefault="00DF6337" w:rsidP="0028336B">
            <w:r>
              <w:t>VA</w:t>
            </w:r>
          </w:p>
        </w:tc>
        <w:tc>
          <w:tcPr>
            <w:tcW w:w="3117" w:type="dxa"/>
          </w:tcPr>
          <w:p w14:paraId="03C40E7A" w14:textId="7808B446" w:rsidR="00DF6337" w:rsidRDefault="00187E88" w:rsidP="0028336B">
            <w:del w:id="404" w:author="Majcher, Emily H" w:date="2021-11-08T09:37:00Z">
              <w:r>
                <w:delText>James?</w:delText>
              </w:r>
            </w:del>
            <w:del w:id="405" w:author="Majcher, Emily H" w:date="2021-11-01T09:55:00Z">
              <w:r w:rsidR="00DF6337">
                <w:delText>James?</w:delText>
              </w:r>
            </w:del>
            <w:del w:id="406" w:author="Richards, Mark (DEQ)" w:date="2021-11-01T09:54:00Z">
              <w:r w:rsidR="00DF6337">
                <w:delText>James?</w:delText>
              </w:r>
            </w:del>
            <w:ins w:id="407" w:author="Richards, Mark (DEQ)" w:date="2021-11-01T09:54:00Z">
              <w:del w:id="408" w:author="Majcher, Emily H" w:date="2021-11-01T11:42:00Z">
                <w:r w:rsidR="00DF6337" w:rsidDel="00AA25BB">
                  <w:delText>James</w:delText>
                </w:r>
              </w:del>
            </w:ins>
            <w:ins w:id="409" w:author="Richards, Mark (DEQ)" w:date="2021-10-29T15:43:00Z">
              <w:del w:id="410" w:author="Majcher, Emily H" w:date="2021-11-01T11:42:00Z">
                <w:r w:rsidR="00DF6337" w:rsidDel="00AA25BB">
                  <w:delText xml:space="preserve"> (nothing to offer for James at this time)</w:delText>
                </w:r>
              </w:del>
            </w:ins>
            <w:ins w:id="411" w:author="Richards, Mark (DEQ)" w:date="2021-11-01T09:54:00Z">
              <w:del w:id="412" w:author="Majcher, Emily H" w:date="2021-11-01T11:42:00Z">
                <w:r w:rsidR="00DF6337" w:rsidDel="00AA25BB">
                  <w:delText>?</w:delText>
                </w:r>
              </w:del>
            </w:ins>
            <w:ins w:id="413" w:author="Richards, Mark (DEQ)" w:date="2021-10-29T15:36:00Z">
              <w:r w:rsidR="00DF6337">
                <w:t xml:space="preserve"> Potomac tributaries at head of tide</w:t>
              </w:r>
              <w:del w:id="414" w:author="Majcher, Emily H" w:date="2021-11-02T12:15:00Z">
                <w:r w:rsidR="00DF6337" w:rsidDel="00DF6337">
                  <w:delText>.</w:delText>
                </w:r>
              </w:del>
            </w:ins>
          </w:p>
        </w:tc>
        <w:tc>
          <w:tcPr>
            <w:tcW w:w="3117" w:type="dxa"/>
            <w:cellDel w:id="415" w:author="Majcher, Emily H" w:date="2021-11-08T09:37:00Z"/>
          </w:tcPr>
          <w:p w14:paraId="136C1F96" w14:textId="77777777" w:rsidR="00FF0E80" w:rsidRDefault="00FF0E80" w:rsidP="0028336B"/>
        </w:tc>
      </w:tr>
      <w:tr w:rsidR="00DF6337" w14:paraId="23A255A7" w14:textId="0E4BFB7B" w:rsidTr="00FF0E80">
        <w:tc>
          <w:tcPr>
            <w:tcW w:w="3116" w:type="dxa"/>
          </w:tcPr>
          <w:p w14:paraId="64A23DED" w14:textId="556D05C0" w:rsidR="00DF6337" w:rsidRDefault="00DF6337" w:rsidP="0028336B">
            <w:r>
              <w:t>DE</w:t>
            </w:r>
          </w:p>
        </w:tc>
        <w:tc>
          <w:tcPr>
            <w:tcW w:w="3117" w:type="dxa"/>
          </w:tcPr>
          <w:p w14:paraId="3F2E99E5" w14:textId="00F8CC5B" w:rsidR="00DF6337" w:rsidRDefault="00DF6337" w:rsidP="0028336B">
            <w:del w:id="416" w:author="Majcher, Emily H" w:date="2021-11-01T11:44:00Z">
              <w:r w:rsidDel="00AA25BB">
                <w:delText>Add?</w:delText>
              </w:r>
            </w:del>
            <w:ins w:id="417" w:author="Cargill IV, John G. (DNREC)" w:date="2021-10-28T15:52:00Z">
              <w:r>
                <w:t>Nanticoke River,</w:t>
              </w:r>
              <w:del w:id="418" w:author="Majcher, Emily H" w:date="2021-11-01T11:44:00Z">
                <w:r w:rsidDel="00AA25BB">
                  <w:delText xml:space="preserve"> perhaps?</w:delText>
                </w:r>
              </w:del>
            </w:ins>
          </w:p>
        </w:tc>
        <w:tc>
          <w:tcPr>
            <w:tcW w:w="3117" w:type="dxa"/>
            <w:cellDel w:id="419" w:author="Majcher, Emily H" w:date="2021-11-08T09:37:00Z"/>
          </w:tcPr>
          <w:p w14:paraId="79D2B623" w14:textId="77777777" w:rsidR="00FF0E80" w:rsidRDefault="00FF0E80" w:rsidP="0028336B"/>
        </w:tc>
      </w:tr>
      <w:tr w:rsidR="00DF6337" w14:paraId="29CBBD2B" w14:textId="04593296" w:rsidTr="00FF0E80">
        <w:tc>
          <w:tcPr>
            <w:tcW w:w="3116" w:type="dxa"/>
          </w:tcPr>
          <w:p w14:paraId="25BCA1BD" w14:textId="19545E40" w:rsidR="00DF6337" w:rsidRDefault="00DF6337" w:rsidP="0028336B">
            <w:r>
              <w:t>NY</w:t>
            </w:r>
          </w:p>
        </w:tc>
        <w:tc>
          <w:tcPr>
            <w:tcW w:w="3117" w:type="dxa"/>
          </w:tcPr>
          <w:p w14:paraId="5095A0BB" w14:textId="77777777" w:rsidR="00DF6337" w:rsidRDefault="00DF6337" w:rsidP="0028336B"/>
        </w:tc>
        <w:tc>
          <w:tcPr>
            <w:tcW w:w="3117" w:type="dxa"/>
            <w:cellDel w:id="420" w:author="Majcher, Emily H" w:date="2021-11-08T09:37:00Z"/>
          </w:tcPr>
          <w:p w14:paraId="1744144E" w14:textId="77777777" w:rsidR="00FF0E80" w:rsidRDefault="00FF0E80" w:rsidP="0028336B"/>
        </w:tc>
      </w:tr>
    </w:tbl>
    <w:p w14:paraId="024A1C3C" w14:textId="77777777" w:rsidR="00FF0E80" w:rsidRDefault="00FF0E80" w:rsidP="00466ADC">
      <w:pPr>
        <w:shd w:val="clear" w:color="auto" w:fill="FFFFFF"/>
        <w:spacing w:before="100" w:beforeAutospacing="1" w:after="100" w:afterAutospacing="1" w:line="240" w:lineRule="auto"/>
        <w:textAlignment w:val="baseline"/>
        <w:rPr>
          <w:rFonts w:eastAsia="Times New Roman"/>
          <w:color w:val="000000"/>
          <w:sz w:val="24"/>
          <w:szCs w:val="24"/>
        </w:rPr>
      </w:pPr>
    </w:p>
    <w:p w14:paraId="25714D0B" w14:textId="02868767" w:rsidR="00DF3B1B" w:rsidRPr="00FF0E80" w:rsidDel="000563E0" w:rsidRDefault="00B3437F" w:rsidP="00FF0E80">
      <w:pPr>
        <w:shd w:val="clear" w:color="auto" w:fill="FFFFFF"/>
        <w:spacing w:before="100" w:beforeAutospacing="1" w:after="100" w:afterAutospacing="1" w:line="240" w:lineRule="auto"/>
        <w:textAlignment w:val="baseline"/>
        <w:rPr>
          <w:del w:id="421" w:author="Majcher, Emily H" w:date="2021-11-01T11:45:00Z"/>
          <w:rFonts w:eastAsia="Times New Roman"/>
          <w:color w:val="000000"/>
          <w:sz w:val="24"/>
          <w:szCs w:val="24"/>
        </w:rPr>
      </w:pPr>
      <w:del w:id="422" w:author="Majcher, Emily H" w:date="2021-11-01T11:45:00Z">
        <w:r w:rsidDel="000563E0">
          <w:rPr>
            <w:rFonts w:eastAsia="Times New Roman"/>
            <w:color w:val="000000"/>
            <w:sz w:val="24"/>
            <w:szCs w:val="24"/>
          </w:rPr>
          <w:delText>[</w:delText>
        </w:r>
        <w:r w:rsidR="00466ADC" w:rsidDel="000563E0">
          <w:rPr>
            <w:rFonts w:eastAsia="Times New Roman"/>
            <w:color w:val="000000"/>
            <w:sz w:val="24"/>
            <w:szCs w:val="24"/>
          </w:rPr>
          <w:delText xml:space="preserve">We </w:delText>
        </w:r>
        <w:r w:rsidR="00FF0E80" w:rsidDel="000563E0">
          <w:rPr>
            <w:rFonts w:eastAsia="Times New Roman"/>
            <w:color w:val="000000"/>
            <w:sz w:val="24"/>
            <w:szCs w:val="24"/>
          </w:rPr>
          <w:delText xml:space="preserve">could </w:delText>
        </w:r>
        <w:r w:rsidR="00466ADC" w:rsidDel="000563E0">
          <w:rPr>
            <w:rFonts w:eastAsia="Times New Roman"/>
            <w:color w:val="000000"/>
            <w:sz w:val="24"/>
            <w:szCs w:val="24"/>
          </w:rPr>
          <w:delText>have a map of places where this design could be considered</w:delText>
        </w:r>
        <w:r w:rsidDel="000563E0">
          <w:rPr>
            <w:rFonts w:eastAsia="Times New Roman"/>
            <w:color w:val="000000"/>
            <w:sz w:val="24"/>
            <w:szCs w:val="24"/>
          </w:rPr>
          <w:delText>]</w:delText>
        </w:r>
      </w:del>
    </w:p>
    <w:p w14:paraId="7E5DE8C3" w14:textId="7E051D8F" w:rsidR="00DF3B1B" w:rsidRDefault="00466ADC" w:rsidP="00DF3B1B">
      <w:del w:id="423" w:author="Majcher, Emily H" w:date="2021-11-01T11:45:00Z">
        <w:r w:rsidDel="000563E0">
          <w:rPr>
            <w:noProof/>
          </w:rPr>
          <w:drawing>
            <wp:inline distT="0" distB="0" distL="0" distR="0" wp14:anchorId="1A175C89" wp14:editId="254BE38F">
              <wp:extent cx="2781300" cy="43706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92259" cy="4387835"/>
                      </a:xfrm>
                      <a:prstGeom prst="rect">
                        <a:avLst/>
                      </a:prstGeom>
                    </pic:spPr>
                  </pic:pic>
                </a:graphicData>
              </a:graphic>
            </wp:inline>
          </w:drawing>
        </w:r>
      </w:del>
    </w:p>
    <w:p w14:paraId="67F3D668" w14:textId="13F663CA" w:rsidR="00466ADC" w:rsidDel="002A5754" w:rsidRDefault="00466ADC" w:rsidP="00DF3B1B">
      <w:pPr>
        <w:rPr>
          <w:del w:id="424" w:author="Phillips, Scott W" w:date="2021-11-09T10:35:00Z"/>
        </w:rPr>
      </w:pPr>
      <w:del w:id="425" w:author="Phillips, Scott W" w:date="2021-11-09T10:35:00Z">
        <w:r w:rsidDel="002A5754">
          <w:delText>Map of potential places….</w:delText>
        </w:r>
      </w:del>
    </w:p>
    <w:p w14:paraId="6CE5183E" w14:textId="3B400537" w:rsidR="002A5754" w:rsidRDefault="002A5754" w:rsidP="002A5754">
      <w:pPr>
        <w:rPr>
          <w:ins w:id="426" w:author="Phillips, Scott W" w:date="2021-11-09T10:35:00Z"/>
        </w:rPr>
      </w:pPr>
      <w:ins w:id="427" w:author="Phillips, Scott W" w:date="2021-11-09T10:35:00Z">
        <w:r>
          <w:t>Potential Costs</w:t>
        </w:r>
      </w:ins>
    </w:p>
    <w:p w14:paraId="6E5F04E9" w14:textId="78D70B9A" w:rsidR="002A5754" w:rsidRDefault="002A5754" w:rsidP="002A5754">
      <w:pPr>
        <w:rPr>
          <w:ins w:id="428" w:author="Phillips, Scott W" w:date="2021-11-09T10:35:00Z"/>
        </w:rPr>
      </w:pPr>
      <w:ins w:id="429" w:author="Phillips, Scott W" w:date="2021-11-09T10:35:00Z">
        <w:r>
          <w:t xml:space="preserve">Given the site-specific nature of ongoing work and variability in </w:t>
        </w:r>
        <w:proofErr w:type="spellStart"/>
        <w:r>
          <w:t>geographicareas</w:t>
        </w:r>
        <w:proofErr w:type="spellEnd"/>
        <w:r>
          <w:t xml:space="preserve"> already highlighted, it is possible that a hybrid approach may be adopted with mixed media sampling.  For estimating purposes only, the following general cost estimates are </w:t>
        </w:r>
        <w:commentRangeStart w:id="430"/>
        <w:commentRangeStart w:id="431"/>
        <w:r>
          <w:t>provided</w:t>
        </w:r>
        <w:commentRangeEnd w:id="430"/>
        <w:r>
          <w:rPr>
            <w:rStyle w:val="CommentReference"/>
          </w:rPr>
          <w:commentReference w:id="430"/>
        </w:r>
        <w:commentRangeEnd w:id="431"/>
        <w:r>
          <w:rPr>
            <w:rStyle w:val="CommentReference"/>
          </w:rPr>
          <w:commentReference w:id="431"/>
        </w:r>
        <w:r>
          <w:t xml:space="preserve">:  </w:t>
        </w:r>
      </w:ins>
    </w:p>
    <w:p w14:paraId="4E4C5841" w14:textId="77777777" w:rsidR="002A5754" w:rsidRDefault="002A5754" w:rsidP="002A5754">
      <w:pPr>
        <w:rPr>
          <w:ins w:id="432" w:author="Phillips, Scott W" w:date="2021-11-09T10:35:00Z"/>
        </w:rPr>
      </w:pPr>
      <w:ins w:id="433" w:author="Phillips, Scott W" w:date="2021-11-09T10:35:00Z">
        <w:r>
          <w:t xml:space="preserve">With a focus on fish or shellfish sampling, the estimated cost of per sample location, per event would be approximately $22,000, for a total of $22,000 to $66,000 for 1-3 locations, respectively. This includes analysis of 10 individual samples at each location.  Fish composites, instead of individual samples, could be considered to provide a representative sample and added cost-savings with loss of statistical power and should be considered depending on data use.  </w:t>
        </w:r>
        <w:commentRangeStart w:id="434"/>
        <w:commentRangeStart w:id="435"/>
        <w:commentRangeEnd w:id="434"/>
        <w:r>
          <w:rPr>
            <w:rStyle w:val="CommentReference"/>
          </w:rPr>
          <w:commentReference w:id="434"/>
        </w:r>
        <w:commentRangeEnd w:id="435"/>
        <w:r>
          <w:rPr>
            <w:rStyle w:val="CommentReference"/>
          </w:rPr>
          <w:commentReference w:id="435"/>
        </w:r>
      </w:ins>
    </w:p>
    <w:p w14:paraId="61E287F5" w14:textId="77777777" w:rsidR="002A5754" w:rsidRDefault="002A5754" w:rsidP="002A5754">
      <w:pPr>
        <w:rPr>
          <w:ins w:id="436" w:author="Phillips, Scott W" w:date="2021-11-09T10:35:00Z"/>
        </w:rPr>
      </w:pPr>
      <w:ins w:id="437" w:author="Phillips, Scott W" w:date="2021-11-09T10:35:00Z">
        <w:r>
          <w:t xml:space="preserve">With a focus on quarterly surface water (water column) sampling, the estimated cost per sampling location would be approximately $70,000 per sample location, per event, for a total of $70,000 to $210,000 for 1-3 locations, respectively.  This assumes that there is not an existing streamflow gage for estimated </w:t>
        </w:r>
        <w:proofErr w:type="gramStart"/>
        <w:r>
          <w:t>loads</w:t>
        </w:r>
        <w:proofErr w:type="gramEnd"/>
        <w:r>
          <w:t xml:space="preserve"> and this would have to be constructed and installed at 1-2 </w:t>
        </w:r>
        <w:commentRangeStart w:id="438"/>
        <w:r>
          <w:t>locations</w:t>
        </w:r>
        <w:commentRangeEnd w:id="438"/>
        <w:r>
          <w:rPr>
            <w:rStyle w:val="CommentReference"/>
          </w:rPr>
          <w:commentReference w:id="438"/>
        </w:r>
        <w:r>
          <w:t xml:space="preserve"> and that passive, time integrated sampling methods would be employed.  </w:t>
        </w:r>
      </w:ins>
    </w:p>
    <w:p w14:paraId="2708CA78" w14:textId="174C2228" w:rsidR="007028D9" w:rsidRDefault="007028D9" w:rsidP="00DF3B1B"/>
    <w:p w14:paraId="5EC713B9" w14:textId="635F3CF5" w:rsidR="00DF6337" w:rsidRDefault="00DF6337">
      <w:pPr>
        <w:rPr>
          <w:ins w:id="439" w:author="Majcher, Emily H" w:date="2021-11-02T12:15:00Z"/>
        </w:rPr>
      </w:pPr>
      <w:ins w:id="440" w:author="Majcher, Emily H" w:date="2021-11-02T12:15:00Z">
        <w:r>
          <w:br w:type="page"/>
        </w:r>
      </w:ins>
    </w:p>
    <w:p w14:paraId="287E1713" w14:textId="014DB063" w:rsidR="00DF6337" w:rsidRDefault="00DF6337" w:rsidP="00DF6337">
      <w:pPr>
        <w:autoSpaceDE w:val="0"/>
        <w:autoSpaceDN w:val="0"/>
        <w:adjustRightInd w:val="0"/>
        <w:spacing w:after="0" w:line="240" w:lineRule="auto"/>
        <w:rPr>
          <w:ins w:id="441" w:author="Majcher, Emily H" w:date="2021-11-02T12:16:00Z"/>
          <w:rFonts w:ascii="CIDFont+F1" w:hAnsi="CIDFont+F1" w:cs="CIDFont+F1"/>
          <w:color w:val="000000"/>
          <w:sz w:val="16"/>
          <w:szCs w:val="16"/>
        </w:rPr>
      </w:pPr>
    </w:p>
    <w:p w14:paraId="0847F4F2" w14:textId="77777777" w:rsidR="00DF6337" w:rsidRDefault="00DF6337" w:rsidP="00DF6337">
      <w:pPr>
        <w:autoSpaceDE w:val="0"/>
        <w:autoSpaceDN w:val="0"/>
        <w:adjustRightInd w:val="0"/>
        <w:spacing w:after="0" w:line="240" w:lineRule="auto"/>
        <w:rPr>
          <w:ins w:id="442" w:author="Majcher, Emily H" w:date="2021-11-02T12:16:00Z"/>
          <w:rFonts w:ascii="CIDFont+F2" w:hAnsi="CIDFont+F2" w:cs="CIDFont+F2"/>
          <w:color w:val="000000"/>
          <w:sz w:val="24"/>
          <w:szCs w:val="24"/>
        </w:rPr>
      </w:pPr>
      <w:ins w:id="443" w:author="Majcher, Emily H" w:date="2021-11-02T12:16:00Z">
        <w:r>
          <w:rPr>
            <w:rFonts w:ascii="CIDFont+F2" w:hAnsi="CIDFont+F2" w:cs="CIDFont+F2"/>
            <w:color w:val="000000"/>
            <w:sz w:val="24"/>
            <w:szCs w:val="24"/>
          </w:rPr>
          <w:t>Swartwood, Hilary</w:t>
        </w:r>
      </w:ins>
    </w:p>
    <w:p w14:paraId="4B8C8E80" w14:textId="77777777" w:rsidR="00DF6337" w:rsidRDefault="00DF6337" w:rsidP="00DF6337">
      <w:pPr>
        <w:autoSpaceDE w:val="0"/>
        <w:autoSpaceDN w:val="0"/>
        <w:adjustRightInd w:val="0"/>
        <w:spacing w:after="0" w:line="240" w:lineRule="auto"/>
        <w:rPr>
          <w:ins w:id="444" w:author="Majcher, Emily H" w:date="2021-11-02T12:16:00Z"/>
          <w:rFonts w:ascii="CIDFont+F3" w:hAnsi="CIDFont+F3" w:cs="CIDFont+F3"/>
          <w:color w:val="000000"/>
          <w:sz w:val="20"/>
          <w:szCs w:val="20"/>
        </w:rPr>
      </w:pPr>
      <w:ins w:id="445" w:author="Majcher, Emily H" w:date="2021-11-02T12:16:00Z">
        <w:r>
          <w:rPr>
            <w:rFonts w:ascii="CIDFont+F2" w:hAnsi="CIDFont+F2" w:cs="CIDFont+F2"/>
            <w:color w:val="000000"/>
            <w:sz w:val="20"/>
            <w:szCs w:val="20"/>
          </w:rPr>
          <w:t xml:space="preserve">From: </w:t>
        </w:r>
        <w:r>
          <w:rPr>
            <w:rFonts w:ascii="CIDFont+F3" w:hAnsi="CIDFont+F3" w:cs="CIDFont+F3"/>
            <w:color w:val="000000"/>
            <w:sz w:val="20"/>
            <w:szCs w:val="20"/>
          </w:rPr>
          <w:t>Wolf, Kristen &lt;kwolf@pa.gov&gt;</w:t>
        </w:r>
      </w:ins>
    </w:p>
    <w:p w14:paraId="6A43B33E" w14:textId="77777777" w:rsidR="00DF6337" w:rsidRDefault="00DF6337" w:rsidP="00DF6337">
      <w:pPr>
        <w:autoSpaceDE w:val="0"/>
        <w:autoSpaceDN w:val="0"/>
        <w:adjustRightInd w:val="0"/>
        <w:spacing w:after="0" w:line="240" w:lineRule="auto"/>
        <w:rPr>
          <w:ins w:id="446" w:author="Majcher, Emily H" w:date="2021-11-02T12:16:00Z"/>
          <w:rFonts w:ascii="CIDFont+F3" w:hAnsi="CIDFont+F3" w:cs="CIDFont+F3"/>
          <w:color w:val="000000"/>
          <w:sz w:val="20"/>
          <w:szCs w:val="20"/>
        </w:rPr>
      </w:pPr>
      <w:ins w:id="447" w:author="Majcher, Emily H" w:date="2021-11-02T12:16:00Z">
        <w:r>
          <w:rPr>
            <w:rFonts w:ascii="CIDFont+F2" w:hAnsi="CIDFont+F2" w:cs="CIDFont+F2"/>
            <w:color w:val="000000"/>
            <w:sz w:val="20"/>
            <w:szCs w:val="20"/>
          </w:rPr>
          <w:t xml:space="preserve">Sent: </w:t>
        </w:r>
        <w:r>
          <w:rPr>
            <w:rFonts w:ascii="CIDFont+F3" w:hAnsi="CIDFont+F3" w:cs="CIDFont+F3"/>
            <w:color w:val="000000"/>
            <w:sz w:val="20"/>
            <w:szCs w:val="20"/>
          </w:rPr>
          <w:t>Friday, October 29, 2021 1:44 PM</w:t>
        </w:r>
      </w:ins>
    </w:p>
    <w:p w14:paraId="42403D32" w14:textId="77777777" w:rsidR="00DF6337" w:rsidRDefault="00DF6337" w:rsidP="00DF6337">
      <w:pPr>
        <w:autoSpaceDE w:val="0"/>
        <w:autoSpaceDN w:val="0"/>
        <w:adjustRightInd w:val="0"/>
        <w:spacing w:after="0" w:line="240" w:lineRule="auto"/>
        <w:rPr>
          <w:ins w:id="448" w:author="Majcher, Emily H" w:date="2021-11-02T12:16:00Z"/>
          <w:rFonts w:ascii="CIDFont+F3" w:hAnsi="CIDFont+F3" w:cs="CIDFont+F3"/>
          <w:color w:val="000000"/>
          <w:sz w:val="20"/>
          <w:szCs w:val="20"/>
        </w:rPr>
      </w:pPr>
      <w:ins w:id="449" w:author="Majcher, Emily H" w:date="2021-11-02T12:16:00Z">
        <w:r>
          <w:rPr>
            <w:rFonts w:ascii="CIDFont+F2" w:hAnsi="CIDFont+F2" w:cs="CIDFont+F2"/>
            <w:color w:val="000000"/>
            <w:sz w:val="20"/>
            <w:szCs w:val="20"/>
          </w:rPr>
          <w:t xml:space="preserve">To: </w:t>
        </w:r>
        <w:r>
          <w:rPr>
            <w:rFonts w:ascii="CIDFont+F3" w:hAnsi="CIDFont+F3" w:cs="CIDFont+F3"/>
            <w:color w:val="000000"/>
            <w:sz w:val="20"/>
            <w:szCs w:val="20"/>
          </w:rPr>
          <w:t>Swartwood, Hilary</w:t>
        </w:r>
      </w:ins>
    </w:p>
    <w:p w14:paraId="357881AE" w14:textId="77777777" w:rsidR="00DF6337" w:rsidRDefault="00DF6337" w:rsidP="00DF6337">
      <w:pPr>
        <w:autoSpaceDE w:val="0"/>
        <w:autoSpaceDN w:val="0"/>
        <w:adjustRightInd w:val="0"/>
        <w:spacing w:after="0" w:line="240" w:lineRule="auto"/>
        <w:rPr>
          <w:ins w:id="450" w:author="Majcher, Emily H" w:date="2021-11-02T12:16:00Z"/>
          <w:rFonts w:ascii="CIDFont+F3" w:hAnsi="CIDFont+F3" w:cs="CIDFont+F3"/>
          <w:color w:val="000000"/>
          <w:sz w:val="20"/>
          <w:szCs w:val="20"/>
        </w:rPr>
      </w:pPr>
      <w:ins w:id="451" w:author="Majcher, Emily H" w:date="2021-11-02T12:16:00Z">
        <w:r>
          <w:rPr>
            <w:rFonts w:ascii="CIDFont+F2" w:hAnsi="CIDFont+F2" w:cs="CIDFont+F2"/>
            <w:color w:val="000000"/>
            <w:sz w:val="20"/>
            <w:szCs w:val="20"/>
          </w:rPr>
          <w:t xml:space="preserve">Cc: </w:t>
        </w:r>
        <w:proofErr w:type="spellStart"/>
        <w:r>
          <w:rPr>
            <w:rFonts w:ascii="CIDFont+F3" w:hAnsi="CIDFont+F3" w:cs="CIDFont+F3"/>
            <w:color w:val="000000"/>
            <w:sz w:val="20"/>
            <w:szCs w:val="20"/>
          </w:rPr>
          <w:t>jiwhitcomb</w:t>
        </w:r>
        <w:proofErr w:type="spellEnd"/>
        <w:r>
          <w:rPr>
            <w:rFonts w:ascii="CIDFont+F3" w:hAnsi="CIDFont+F3" w:cs="CIDFont+F3"/>
            <w:color w:val="000000"/>
            <w:sz w:val="20"/>
            <w:szCs w:val="20"/>
          </w:rPr>
          <w:t xml:space="preserve">; Gary Walters; rwhiteash@pa.gov; </w:t>
        </w:r>
        <w:proofErr w:type="spellStart"/>
        <w:r>
          <w:rPr>
            <w:rFonts w:ascii="CIDFont+F3" w:hAnsi="CIDFont+F3" w:cs="CIDFont+F3"/>
            <w:color w:val="000000"/>
            <w:sz w:val="20"/>
            <w:szCs w:val="20"/>
          </w:rPr>
          <w:t>Kundrat</w:t>
        </w:r>
        <w:proofErr w:type="spellEnd"/>
        <w:r>
          <w:rPr>
            <w:rFonts w:ascii="CIDFont+F3" w:hAnsi="CIDFont+F3" w:cs="CIDFont+F3"/>
            <w:color w:val="000000"/>
            <w:sz w:val="20"/>
            <w:szCs w:val="20"/>
          </w:rPr>
          <w:t>, Matthew; Allen, Greg</w:t>
        </w:r>
      </w:ins>
    </w:p>
    <w:p w14:paraId="6B13B3DE" w14:textId="77777777" w:rsidR="00DF6337" w:rsidRDefault="00DF6337" w:rsidP="00DF6337">
      <w:pPr>
        <w:autoSpaceDE w:val="0"/>
        <w:autoSpaceDN w:val="0"/>
        <w:adjustRightInd w:val="0"/>
        <w:spacing w:after="0" w:line="240" w:lineRule="auto"/>
        <w:rPr>
          <w:ins w:id="452" w:author="Majcher, Emily H" w:date="2021-11-02T12:16:00Z"/>
          <w:rFonts w:ascii="CIDFont+F3" w:hAnsi="CIDFont+F3" w:cs="CIDFont+F3"/>
          <w:color w:val="000000"/>
          <w:sz w:val="20"/>
          <w:szCs w:val="20"/>
        </w:rPr>
      </w:pPr>
      <w:ins w:id="453" w:author="Majcher, Emily H" w:date="2021-11-02T12:16:00Z">
        <w:r>
          <w:rPr>
            <w:rFonts w:ascii="CIDFont+F2" w:hAnsi="CIDFont+F2" w:cs="CIDFont+F2"/>
            <w:color w:val="000000"/>
            <w:sz w:val="20"/>
            <w:szCs w:val="20"/>
          </w:rPr>
          <w:t xml:space="preserve">Subject: </w:t>
        </w:r>
        <w:r>
          <w:rPr>
            <w:rFonts w:ascii="CIDFont+F3" w:hAnsi="CIDFont+F3" w:cs="CIDFont+F3"/>
            <w:color w:val="000000"/>
            <w:sz w:val="20"/>
            <w:szCs w:val="20"/>
          </w:rPr>
          <w:t>PA Response: Draft PSC Contaminant Monitoring Paper</w:t>
        </w:r>
      </w:ins>
    </w:p>
    <w:p w14:paraId="6DE84CAC" w14:textId="77777777" w:rsidR="00DF6337" w:rsidRDefault="00DF6337" w:rsidP="00DF6337">
      <w:pPr>
        <w:autoSpaceDE w:val="0"/>
        <w:autoSpaceDN w:val="0"/>
        <w:adjustRightInd w:val="0"/>
        <w:spacing w:after="0" w:line="240" w:lineRule="auto"/>
        <w:rPr>
          <w:ins w:id="454" w:author="Majcher, Emily H" w:date="2021-11-02T12:16:00Z"/>
          <w:rFonts w:ascii="CIDFont+F3" w:hAnsi="CIDFont+F3" w:cs="CIDFont+F3"/>
          <w:color w:val="000000"/>
          <w:sz w:val="20"/>
          <w:szCs w:val="20"/>
        </w:rPr>
      </w:pPr>
      <w:ins w:id="455" w:author="Majcher, Emily H" w:date="2021-11-02T12:16:00Z">
        <w:r>
          <w:rPr>
            <w:rFonts w:ascii="CIDFont+F2" w:hAnsi="CIDFont+F2" w:cs="CIDFont+F2"/>
            <w:color w:val="000000"/>
            <w:sz w:val="20"/>
            <w:szCs w:val="20"/>
          </w:rPr>
          <w:t xml:space="preserve">Follow Up Flag: </w:t>
        </w:r>
        <w:r>
          <w:rPr>
            <w:rFonts w:ascii="CIDFont+F3" w:hAnsi="CIDFont+F3" w:cs="CIDFont+F3"/>
            <w:color w:val="000000"/>
            <w:sz w:val="20"/>
            <w:szCs w:val="20"/>
          </w:rPr>
          <w:t>Follow up</w:t>
        </w:r>
      </w:ins>
    </w:p>
    <w:p w14:paraId="03D25A99" w14:textId="77777777" w:rsidR="00DF6337" w:rsidRDefault="00DF6337" w:rsidP="00DF6337">
      <w:pPr>
        <w:autoSpaceDE w:val="0"/>
        <w:autoSpaceDN w:val="0"/>
        <w:adjustRightInd w:val="0"/>
        <w:spacing w:after="0" w:line="240" w:lineRule="auto"/>
        <w:rPr>
          <w:ins w:id="456" w:author="Majcher, Emily H" w:date="2021-11-02T12:16:00Z"/>
          <w:rFonts w:ascii="CIDFont+F3" w:hAnsi="CIDFont+F3" w:cs="CIDFont+F3"/>
          <w:color w:val="000000"/>
          <w:sz w:val="20"/>
          <w:szCs w:val="20"/>
        </w:rPr>
      </w:pPr>
      <w:ins w:id="457" w:author="Majcher, Emily H" w:date="2021-11-02T12:16:00Z">
        <w:r>
          <w:rPr>
            <w:rFonts w:ascii="CIDFont+F2" w:hAnsi="CIDFont+F2" w:cs="CIDFont+F2"/>
            <w:color w:val="000000"/>
            <w:sz w:val="20"/>
            <w:szCs w:val="20"/>
          </w:rPr>
          <w:t xml:space="preserve">Flag Status: </w:t>
        </w:r>
        <w:r>
          <w:rPr>
            <w:rFonts w:ascii="CIDFont+F3" w:hAnsi="CIDFont+F3" w:cs="CIDFont+F3"/>
            <w:color w:val="000000"/>
            <w:sz w:val="20"/>
            <w:szCs w:val="20"/>
          </w:rPr>
          <w:t>Flagged</w:t>
        </w:r>
      </w:ins>
    </w:p>
    <w:p w14:paraId="4A3D24BC" w14:textId="0A2682BA" w:rsidR="00DF6337" w:rsidRDefault="00DF6337" w:rsidP="00DF6337">
      <w:pPr>
        <w:autoSpaceDE w:val="0"/>
        <w:autoSpaceDN w:val="0"/>
        <w:adjustRightInd w:val="0"/>
        <w:spacing w:after="0" w:line="240" w:lineRule="auto"/>
        <w:rPr>
          <w:ins w:id="458" w:author="Majcher, Emily H" w:date="2021-11-02T12:16:00Z"/>
          <w:rFonts w:ascii="CIDFont+F4" w:hAnsi="CIDFont+F4" w:cs="CIDFont+F4"/>
          <w:color w:val="000000"/>
        </w:rPr>
      </w:pPr>
      <w:ins w:id="459" w:author="Majcher, Emily H" w:date="2021-11-02T12:16:00Z">
        <w:r>
          <w:rPr>
            <w:rFonts w:ascii="CIDFont+F4" w:hAnsi="CIDFont+F4" w:cs="CIDFont+F4"/>
            <w:color w:val="000000"/>
          </w:rPr>
          <w:t xml:space="preserve">Good afternoon Hilary—PADEP’s Bureau of Clean Water team has reviewed the Draft PSC Contaminant Monitoring Paper and has no objection to the stated </w:t>
        </w:r>
        <w:proofErr w:type="gramStart"/>
        <w:r>
          <w:rPr>
            <w:rFonts w:ascii="CIDFont+F4" w:hAnsi="CIDFont+F4" w:cs="CIDFont+F4"/>
            <w:color w:val="000000"/>
          </w:rPr>
          <w:t>goals, but</w:t>
        </w:r>
        <w:proofErr w:type="gramEnd"/>
        <w:r>
          <w:rPr>
            <w:rFonts w:ascii="CIDFont+F4" w:hAnsi="CIDFont+F4" w:cs="CIDFont+F4"/>
            <w:color w:val="000000"/>
          </w:rPr>
          <w:t xml:space="preserve"> does want to highlight the current status of PCBs in Pennsylvania’s Bay watershed and note its stance on further monitoring. Pennsylvania has seven PCB fish consumption advisories in the Bay </w:t>
        </w:r>
        <w:proofErr w:type="gramStart"/>
        <w:r>
          <w:rPr>
            <w:rFonts w:ascii="CIDFont+F4" w:hAnsi="CIDFont+F4" w:cs="CIDFont+F4"/>
            <w:color w:val="000000"/>
          </w:rPr>
          <w:t>watershed</w:t>
        </w:r>
        <w:proofErr w:type="gramEnd"/>
        <w:r>
          <w:rPr>
            <w:rFonts w:ascii="CIDFont+F4" w:hAnsi="CIDFont+F4" w:cs="CIDFont+F4"/>
            <w:color w:val="000000"/>
          </w:rPr>
          <w:t xml:space="preserve"> and all are in the Susquehanna Basin.</w:t>
        </w:r>
      </w:ins>
    </w:p>
    <w:p w14:paraId="5FA3A711" w14:textId="42E26386" w:rsidR="00DF6337" w:rsidRDefault="00DF6337" w:rsidP="00DF6337">
      <w:pPr>
        <w:autoSpaceDE w:val="0"/>
        <w:autoSpaceDN w:val="0"/>
        <w:adjustRightInd w:val="0"/>
        <w:spacing w:after="0" w:line="240" w:lineRule="auto"/>
        <w:rPr>
          <w:ins w:id="460" w:author="Majcher, Emily H" w:date="2021-11-02T12:16:00Z"/>
          <w:rFonts w:ascii="CIDFont+F4" w:hAnsi="CIDFont+F4" w:cs="CIDFont+F4"/>
          <w:color w:val="000000"/>
        </w:rPr>
      </w:pPr>
      <w:ins w:id="461" w:author="Majcher, Emily H" w:date="2021-11-02T12:16:00Z">
        <w:r>
          <w:rPr>
            <w:rFonts w:ascii="CIDFont+F4" w:hAnsi="CIDFont+F4" w:cs="CIDFont+F4"/>
            <w:color w:val="000000"/>
          </w:rPr>
          <w:t>Most are far from the Bay itself, with only the mainstem listing from NY to MD draining directly to the Bay. The advisory limits consumption to one (1) meal per month, which is the least stringent advisory for all sport fish except for Suckers, which is a do not eat advisory for the mainstem Susquehanna upstream of the West Branch confluence to Scranton. This advisory is far from the Bay and the contamination diminishes after the confluence with the West Branch, and there is no advisory for suckers on the mainstem from this point to MD.</w:t>
        </w:r>
      </w:ins>
    </w:p>
    <w:p w14:paraId="5E758326" w14:textId="77777777" w:rsidR="00DF6337" w:rsidRDefault="00DF6337" w:rsidP="00DF6337">
      <w:pPr>
        <w:autoSpaceDE w:val="0"/>
        <w:autoSpaceDN w:val="0"/>
        <w:adjustRightInd w:val="0"/>
        <w:spacing w:after="0" w:line="240" w:lineRule="auto"/>
        <w:rPr>
          <w:ins w:id="462" w:author="Majcher, Emily H" w:date="2021-11-02T12:17:00Z"/>
          <w:rFonts w:ascii="CIDFont+F4" w:hAnsi="CIDFont+F4" w:cs="CIDFont+F4"/>
          <w:color w:val="000000"/>
        </w:rPr>
      </w:pPr>
    </w:p>
    <w:p w14:paraId="22C5FB39" w14:textId="1E169972" w:rsidR="00DF6337" w:rsidRDefault="00DF6337" w:rsidP="00DF6337">
      <w:pPr>
        <w:autoSpaceDE w:val="0"/>
        <w:autoSpaceDN w:val="0"/>
        <w:adjustRightInd w:val="0"/>
        <w:spacing w:after="0" w:line="240" w:lineRule="auto"/>
        <w:rPr>
          <w:ins w:id="463" w:author="Majcher, Emily H" w:date="2021-11-02T12:16:00Z"/>
          <w:rFonts w:ascii="CIDFont+F4" w:hAnsi="CIDFont+F4" w:cs="CIDFont+F4"/>
          <w:color w:val="000000"/>
        </w:rPr>
      </w:pPr>
      <w:ins w:id="464" w:author="Majcher, Emily H" w:date="2021-11-02T12:16:00Z">
        <w:r>
          <w:rPr>
            <w:rFonts w:ascii="CIDFont+F4" w:hAnsi="CIDFont+F4" w:cs="CIDFont+F4"/>
            <w:color w:val="000000"/>
          </w:rPr>
          <w:t>For PA, the Susquehanna Basin is the least impacted by PCBs and PCBs are not a priority concern in PA’s Bay watershed.</w:t>
        </w:r>
      </w:ins>
      <w:ins w:id="465" w:author="Majcher, Emily H" w:date="2021-11-02T12:17:00Z">
        <w:r>
          <w:rPr>
            <w:rFonts w:ascii="CIDFont+F4" w:hAnsi="CIDFont+F4" w:cs="CIDFont+F4"/>
            <w:color w:val="000000"/>
          </w:rPr>
          <w:t xml:space="preserve"> </w:t>
        </w:r>
      </w:ins>
      <w:ins w:id="466" w:author="Majcher, Emily H" w:date="2021-11-02T12:16:00Z">
        <w:r>
          <w:rPr>
            <w:rFonts w:ascii="CIDFont+F4" w:hAnsi="CIDFont+F4" w:cs="CIDFont+F4"/>
            <w:color w:val="000000"/>
          </w:rPr>
          <w:t>PCBs are a bigger concern in the Ohio basin. Additionally, PFAS is a priority and PA’s surface water monitoring has</w:t>
        </w:r>
      </w:ins>
      <w:ins w:id="467" w:author="Majcher, Emily H" w:date="2021-11-02T12:17:00Z">
        <w:r>
          <w:rPr>
            <w:rFonts w:ascii="CIDFont+F4" w:hAnsi="CIDFont+F4" w:cs="CIDFont+F4"/>
            <w:color w:val="000000"/>
          </w:rPr>
          <w:t xml:space="preserve"> </w:t>
        </w:r>
      </w:ins>
      <w:ins w:id="468" w:author="Majcher, Emily H" w:date="2021-11-02T12:16:00Z">
        <w:r>
          <w:rPr>
            <w:rFonts w:ascii="CIDFont+F4" w:hAnsi="CIDFont+F4" w:cs="CIDFont+F4"/>
            <w:color w:val="000000"/>
          </w:rPr>
          <w:t>identified the Delaware basin as the priority for PFAS.</w:t>
        </w:r>
      </w:ins>
      <w:ins w:id="469" w:author="Majcher, Emily H" w:date="2021-11-02T12:17:00Z">
        <w:r>
          <w:rPr>
            <w:rFonts w:ascii="CIDFont+F4" w:hAnsi="CIDFont+F4" w:cs="CIDFont+F4"/>
            <w:color w:val="000000"/>
          </w:rPr>
          <w:t xml:space="preserve"> </w:t>
        </w:r>
      </w:ins>
      <w:ins w:id="470" w:author="Majcher, Emily H" w:date="2021-11-02T12:16:00Z">
        <w:r>
          <w:rPr>
            <w:rFonts w:ascii="CIDFont+F4" w:hAnsi="CIDFont+F4" w:cs="CIDFont+F4"/>
            <w:color w:val="000000"/>
          </w:rPr>
          <w:t>We continually monitor PCBs in fish tissue, but in PA’s Bay watershed we are focused on other emerging contaminants</w:t>
        </w:r>
      </w:ins>
    </w:p>
    <w:p w14:paraId="2220856E" w14:textId="2E05F404" w:rsidR="00DF6337" w:rsidRDefault="00DF6337" w:rsidP="00DF6337">
      <w:pPr>
        <w:autoSpaceDE w:val="0"/>
        <w:autoSpaceDN w:val="0"/>
        <w:adjustRightInd w:val="0"/>
        <w:spacing w:after="0" w:line="240" w:lineRule="auto"/>
        <w:rPr>
          <w:ins w:id="471" w:author="Majcher, Emily H" w:date="2021-11-02T12:16:00Z"/>
          <w:rFonts w:ascii="CIDFont+F4" w:hAnsi="CIDFont+F4" w:cs="CIDFont+F4"/>
          <w:color w:val="000000"/>
        </w:rPr>
      </w:pPr>
      <w:ins w:id="472" w:author="Majcher, Emily H" w:date="2021-11-02T12:16:00Z">
        <w:r>
          <w:rPr>
            <w:rFonts w:ascii="CIDFont+F4" w:hAnsi="CIDFont+F4" w:cs="CIDFont+F4"/>
            <w:color w:val="000000"/>
          </w:rPr>
          <w:t>as the priority. Staff from DEP’s Water Quality Division who sit on the TCW participated with the development of this</w:t>
        </w:r>
      </w:ins>
      <w:ins w:id="473" w:author="Majcher, Emily H" w:date="2021-11-02T12:17:00Z">
        <w:r>
          <w:rPr>
            <w:rFonts w:ascii="CIDFont+F4" w:hAnsi="CIDFont+F4" w:cs="CIDFont+F4"/>
            <w:color w:val="000000"/>
          </w:rPr>
          <w:t xml:space="preserve"> </w:t>
        </w:r>
      </w:ins>
      <w:ins w:id="474" w:author="Majcher, Emily H" w:date="2021-11-02T12:16:00Z">
        <w:r>
          <w:rPr>
            <w:rFonts w:ascii="CIDFont+F4" w:hAnsi="CIDFont+F4" w:cs="CIDFont+F4"/>
            <w:color w:val="000000"/>
          </w:rPr>
          <w:t>draft paper and provided requested information. And, as PA representatives have stated when these same PCB</w:t>
        </w:r>
      </w:ins>
      <w:ins w:id="475" w:author="Majcher, Emily H" w:date="2021-11-02T12:17:00Z">
        <w:r>
          <w:rPr>
            <w:rFonts w:ascii="CIDFont+F4" w:hAnsi="CIDFont+F4" w:cs="CIDFont+F4"/>
            <w:color w:val="000000"/>
          </w:rPr>
          <w:t xml:space="preserve"> </w:t>
        </w:r>
      </w:ins>
      <w:ins w:id="476" w:author="Majcher, Emily H" w:date="2021-11-02T12:16:00Z">
        <w:r>
          <w:rPr>
            <w:rFonts w:ascii="CIDFont+F4" w:hAnsi="CIDFont+F4" w:cs="CIDFont+F4"/>
            <w:color w:val="000000"/>
          </w:rPr>
          <w:t>monitoring questions were raised a couple years ago, PA will continue to provide the results of our fish tissue</w:t>
        </w:r>
      </w:ins>
      <w:ins w:id="477" w:author="Majcher, Emily H" w:date="2021-11-02T12:17:00Z">
        <w:r>
          <w:rPr>
            <w:rFonts w:ascii="CIDFont+F4" w:hAnsi="CIDFont+F4" w:cs="CIDFont+F4"/>
            <w:color w:val="000000"/>
          </w:rPr>
          <w:t xml:space="preserve"> </w:t>
        </w:r>
      </w:ins>
      <w:ins w:id="478" w:author="Majcher, Emily H" w:date="2021-11-02T12:16:00Z">
        <w:r>
          <w:rPr>
            <w:rFonts w:ascii="CIDFont+F4" w:hAnsi="CIDFont+F4" w:cs="CIDFont+F4"/>
            <w:color w:val="000000"/>
          </w:rPr>
          <w:t>monitoring to the TCW, but PA will not be increasing our effort unless a hot spot or new contamination is identified in</w:t>
        </w:r>
      </w:ins>
      <w:ins w:id="479" w:author="Majcher, Emily H" w:date="2021-11-02T12:17:00Z">
        <w:r>
          <w:rPr>
            <w:rFonts w:ascii="CIDFont+F4" w:hAnsi="CIDFont+F4" w:cs="CIDFont+F4"/>
            <w:color w:val="000000"/>
          </w:rPr>
          <w:t xml:space="preserve"> </w:t>
        </w:r>
      </w:ins>
      <w:ins w:id="480" w:author="Majcher, Emily H" w:date="2021-11-02T12:16:00Z">
        <w:r>
          <w:rPr>
            <w:rFonts w:ascii="CIDFont+F4" w:hAnsi="CIDFont+F4" w:cs="CIDFont+F4"/>
            <w:color w:val="000000"/>
          </w:rPr>
          <w:t>the PA portion of the Bay watershed for PCBs.</w:t>
        </w:r>
      </w:ins>
    </w:p>
    <w:p w14:paraId="54AB8C5A" w14:textId="77777777" w:rsidR="00DF6337" w:rsidRDefault="00DF6337" w:rsidP="00DF6337">
      <w:pPr>
        <w:autoSpaceDE w:val="0"/>
        <w:autoSpaceDN w:val="0"/>
        <w:adjustRightInd w:val="0"/>
        <w:spacing w:after="0" w:line="240" w:lineRule="auto"/>
        <w:rPr>
          <w:ins w:id="481" w:author="Majcher, Emily H" w:date="2021-11-02T12:16:00Z"/>
          <w:rFonts w:ascii="CIDFont+F4" w:hAnsi="CIDFont+F4" w:cs="CIDFont+F4"/>
          <w:color w:val="000000"/>
        </w:rPr>
      </w:pPr>
      <w:ins w:id="482" w:author="Majcher, Emily H" w:date="2021-11-02T12:16:00Z">
        <w:r>
          <w:rPr>
            <w:rFonts w:ascii="CIDFont+F4" w:hAnsi="CIDFont+F4" w:cs="CIDFont+F4"/>
            <w:color w:val="000000"/>
          </w:rPr>
          <w:t>Please advise if there are further questions.</w:t>
        </w:r>
      </w:ins>
    </w:p>
    <w:p w14:paraId="54343CCC" w14:textId="77777777" w:rsidR="00DF6337" w:rsidRDefault="00DF6337" w:rsidP="00DF6337">
      <w:pPr>
        <w:autoSpaceDE w:val="0"/>
        <w:autoSpaceDN w:val="0"/>
        <w:adjustRightInd w:val="0"/>
        <w:spacing w:after="0" w:line="240" w:lineRule="auto"/>
        <w:rPr>
          <w:ins w:id="483" w:author="Majcher, Emily H" w:date="2021-11-02T12:16:00Z"/>
          <w:rFonts w:ascii="CIDFont+F4" w:hAnsi="CIDFont+F4" w:cs="CIDFont+F4"/>
          <w:color w:val="000000"/>
        </w:rPr>
      </w:pPr>
      <w:ins w:id="484" w:author="Majcher, Emily H" w:date="2021-11-02T12:16:00Z">
        <w:r>
          <w:rPr>
            <w:rFonts w:ascii="CIDFont+F4" w:hAnsi="CIDFont+F4" w:cs="CIDFont+F4"/>
            <w:color w:val="000000"/>
          </w:rPr>
          <w:t>Thank you</w:t>
        </w:r>
      </w:ins>
    </w:p>
    <w:p w14:paraId="730D51B9" w14:textId="77777777" w:rsidR="00DF6337" w:rsidRDefault="00DF6337" w:rsidP="00DF6337">
      <w:pPr>
        <w:autoSpaceDE w:val="0"/>
        <w:autoSpaceDN w:val="0"/>
        <w:adjustRightInd w:val="0"/>
        <w:spacing w:after="0" w:line="240" w:lineRule="auto"/>
        <w:rPr>
          <w:ins w:id="485" w:author="Majcher, Emily H" w:date="2021-11-02T12:16:00Z"/>
          <w:rFonts w:ascii="CIDFont+F5" w:hAnsi="CIDFont+F5" w:cs="CIDFont+F5"/>
          <w:color w:val="000000"/>
          <w:sz w:val="24"/>
          <w:szCs w:val="24"/>
        </w:rPr>
      </w:pPr>
      <w:ins w:id="486" w:author="Majcher, Emily H" w:date="2021-11-02T12:16:00Z">
        <w:r>
          <w:rPr>
            <w:rFonts w:ascii="CIDFont+F5" w:hAnsi="CIDFont+F5" w:cs="CIDFont+F5"/>
            <w:color w:val="000000"/>
            <w:sz w:val="24"/>
            <w:szCs w:val="24"/>
          </w:rPr>
          <w:t>Kristen Wolf</w:t>
        </w:r>
      </w:ins>
    </w:p>
    <w:p w14:paraId="61050A76" w14:textId="77777777" w:rsidR="00DF6337" w:rsidRDefault="00DF6337" w:rsidP="00DF6337">
      <w:pPr>
        <w:autoSpaceDE w:val="0"/>
        <w:autoSpaceDN w:val="0"/>
        <w:adjustRightInd w:val="0"/>
        <w:spacing w:after="0" w:line="240" w:lineRule="auto"/>
        <w:rPr>
          <w:ins w:id="487" w:author="Majcher, Emily H" w:date="2021-11-02T12:16:00Z"/>
          <w:rFonts w:ascii="CIDFont+F4" w:hAnsi="CIDFont+F4" w:cs="CIDFont+F4"/>
          <w:color w:val="000000"/>
        </w:rPr>
      </w:pPr>
      <w:ins w:id="488" w:author="Majcher, Emily H" w:date="2021-11-02T12:16:00Z">
        <w:r>
          <w:rPr>
            <w:rFonts w:ascii="CIDFont+F4" w:hAnsi="CIDFont+F4" w:cs="CIDFont+F4"/>
            <w:color w:val="000000"/>
          </w:rPr>
          <w:t>Chesapeake Bay Program Coordinator</w:t>
        </w:r>
      </w:ins>
    </w:p>
    <w:p w14:paraId="196F2C35" w14:textId="77777777" w:rsidR="00DF6337" w:rsidRDefault="00DF6337" w:rsidP="00DF6337">
      <w:pPr>
        <w:autoSpaceDE w:val="0"/>
        <w:autoSpaceDN w:val="0"/>
        <w:adjustRightInd w:val="0"/>
        <w:spacing w:after="0" w:line="240" w:lineRule="auto"/>
        <w:rPr>
          <w:ins w:id="489" w:author="Majcher, Emily H" w:date="2021-11-02T12:16:00Z"/>
          <w:rFonts w:ascii="CIDFont+F4" w:hAnsi="CIDFont+F4" w:cs="CIDFont+F4"/>
          <w:color w:val="000000"/>
        </w:rPr>
      </w:pPr>
      <w:ins w:id="490" w:author="Majcher, Emily H" w:date="2021-11-02T12:16:00Z">
        <w:r>
          <w:rPr>
            <w:rFonts w:ascii="CIDFont+F4" w:hAnsi="CIDFont+F4" w:cs="CIDFont+F4"/>
            <w:color w:val="000000"/>
          </w:rPr>
          <w:t>Chesapeake Bay Office | Department of Environmental Protection</w:t>
        </w:r>
      </w:ins>
    </w:p>
    <w:p w14:paraId="58FFB0D7" w14:textId="77777777" w:rsidR="00DF6337" w:rsidRDefault="00DF6337" w:rsidP="00DF6337">
      <w:pPr>
        <w:autoSpaceDE w:val="0"/>
        <w:autoSpaceDN w:val="0"/>
        <w:adjustRightInd w:val="0"/>
        <w:spacing w:after="0" w:line="240" w:lineRule="auto"/>
        <w:rPr>
          <w:ins w:id="491" w:author="Majcher, Emily H" w:date="2021-11-02T12:16:00Z"/>
          <w:rFonts w:ascii="CIDFont+F4" w:hAnsi="CIDFont+F4" w:cs="CIDFont+F4"/>
          <w:color w:val="000000"/>
        </w:rPr>
      </w:pPr>
      <w:ins w:id="492" w:author="Majcher, Emily H" w:date="2021-11-02T12:16:00Z">
        <w:r>
          <w:rPr>
            <w:rFonts w:ascii="CIDFont+F4" w:hAnsi="CIDFont+F4" w:cs="CIDFont+F4"/>
            <w:color w:val="000000"/>
          </w:rPr>
          <w:t>Rachel Carson State Office Building | 400 Market Street, Harrisburg, PA 17101</w:t>
        </w:r>
      </w:ins>
    </w:p>
    <w:p w14:paraId="642FFBCC" w14:textId="77777777" w:rsidR="00DF6337" w:rsidRDefault="00DF6337" w:rsidP="00DF6337">
      <w:pPr>
        <w:autoSpaceDE w:val="0"/>
        <w:autoSpaceDN w:val="0"/>
        <w:adjustRightInd w:val="0"/>
        <w:spacing w:after="0" w:line="240" w:lineRule="auto"/>
        <w:rPr>
          <w:ins w:id="493" w:author="Majcher, Emily H" w:date="2021-11-02T12:16:00Z"/>
          <w:rFonts w:ascii="CIDFont+F4" w:hAnsi="CIDFont+F4" w:cs="CIDFont+F4"/>
          <w:color w:val="000000"/>
        </w:rPr>
      </w:pPr>
      <w:ins w:id="494" w:author="Majcher, Emily H" w:date="2021-11-02T12:16:00Z">
        <w:r>
          <w:rPr>
            <w:rFonts w:ascii="CIDFont+F4" w:hAnsi="CIDFont+F4" w:cs="CIDFont+F4"/>
            <w:color w:val="000000"/>
          </w:rPr>
          <w:t>P: 717.772.1675</w:t>
        </w:r>
      </w:ins>
    </w:p>
    <w:p w14:paraId="1FDBBD31" w14:textId="77777777" w:rsidR="00DF6337" w:rsidRDefault="00DF6337" w:rsidP="00DF6337">
      <w:pPr>
        <w:autoSpaceDE w:val="0"/>
        <w:autoSpaceDN w:val="0"/>
        <w:adjustRightInd w:val="0"/>
        <w:spacing w:after="0" w:line="240" w:lineRule="auto"/>
        <w:rPr>
          <w:ins w:id="495" w:author="Majcher, Emily H" w:date="2021-11-02T12:16:00Z"/>
          <w:rFonts w:ascii="CIDFont+F4" w:hAnsi="CIDFont+F4" w:cs="CIDFont+F4"/>
          <w:color w:val="000000"/>
        </w:rPr>
      </w:pPr>
      <w:ins w:id="496" w:author="Majcher, Emily H" w:date="2021-11-02T12:16:00Z">
        <w:r>
          <w:rPr>
            <w:rFonts w:ascii="CIDFont+F5" w:hAnsi="CIDFont+F5" w:cs="CIDFont+F5"/>
            <w:color w:val="000000"/>
          </w:rPr>
          <w:t xml:space="preserve">From: </w:t>
        </w:r>
        <w:r>
          <w:rPr>
            <w:rFonts w:ascii="CIDFont+F4" w:hAnsi="CIDFont+F4" w:cs="CIDFont+F4"/>
            <w:color w:val="000000"/>
          </w:rPr>
          <w:t>Wolf, Kristen &lt;</w:t>
        </w:r>
        <w:r>
          <w:rPr>
            <w:rFonts w:ascii="CIDFont+F4" w:hAnsi="CIDFont+F4" w:cs="CIDFont+F4"/>
            <w:color w:val="0563C2"/>
          </w:rPr>
          <w:t>kwolf@pa.gov</w:t>
        </w:r>
        <w:r>
          <w:rPr>
            <w:rFonts w:ascii="CIDFont+F4" w:hAnsi="CIDFont+F4" w:cs="CIDFont+F4"/>
            <w:color w:val="000000"/>
          </w:rPr>
          <w:t>&gt;</w:t>
        </w:r>
      </w:ins>
    </w:p>
    <w:p w14:paraId="4BF5D2D9" w14:textId="77777777" w:rsidR="00DF6337" w:rsidRDefault="00DF6337" w:rsidP="00DF6337">
      <w:pPr>
        <w:autoSpaceDE w:val="0"/>
        <w:autoSpaceDN w:val="0"/>
        <w:adjustRightInd w:val="0"/>
        <w:spacing w:after="0" w:line="240" w:lineRule="auto"/>
        <w:rPr>
          <w:ins w:id="497" w:author="Majcher, Emily H" w:date="2021-11-02T12:16:00Z"/>
          <w:rFonts w:ascii="CIDFont+F4" w:hAnsi="CIDFont+F4" w:cs="CIDFont+F4"/>
          <w:color w:val="000000"/>
        </w:rPr>
      </w:pPr>
      <w:ins w:id="498" w:author="Majcher, Emily H" w:date="2021-11-02T12:16:00Z">
        <w:r>
          <w:rPr>
            <w:rFonts w:ascii="CIDFont+F5" w:hAnsi="CIDFont+F5" w:cs="CIDFont+F5"/>
            <w:color w:val="000000"/>
          </w:rPr>
          <w:t xml:space="preserve">Sent: </w:t>
        </w:r>
        <w:r>
          <w:rPr>
            <w:rFonts w:ascii="CIDFont+F4" w:hAnsi="CIDFont+F4" w:cs="CIDFont+F4"/>
            <w:color w:val="000000"/>
          </w:rPr>
          <w:t>Wednesday, October 27, 2021 9:21 AM</w:t>
        </w:r>
      </w:ins>
    </w:p>
    <w:p w14:paraId="30A6A4B3" w14:textId="77777777" w:rsidR="00DF6337" w:rsidRDefault="00DF6337" w:rsidP="00DF6337">
      <w:pPr>
        <w:autoSpaceDE w:val="0"/>
        <w:autoSpaceDN w:val="0"/>
        <w:adjustRightInd w:val="0"/>
        <w:spacing w:after="0" w:line="240" w:lineRule="auto"/>
        <w:rPr>
          <w:ins w:id="499" w:author="Majcher, Emily H" w:date="2021-11-02T12:16:00Z"/>
          <w:rFonts w:ascii="CIDFont+F4" w:hAnsi="CIDFont+F4" w:cs="CIDFont+F4"/>
          <w:color w:val="000000"/>
        </w:rPr>
      </w:pPr>
      <w:ins w:id="500" w:author="Majcher, Emily H" w:date="2021-11-02T12:16:00Z">
        <w:r>
          <w:rPr>
            <w:rFonts w:ascii="CIDFont+F5" w:hAnsi="CIDFont+F5" w:cs="CIDFont+F5"/>
            <w:color w:val="000000"/>
          </w:rPr>
          <w:t xml:space="preserve">To: </w:t>
        </w:r>
        <w:r>
          <w:rPr>
            <w:rFonts w:ascii="CIDFont+F4" w:hAnsi="CIDFont+F4" w:cs="CIDFont+F4"/>
            <w:color w:val="000000"/>
          </w:rPr>
          <w:t>Walters, Gary &lt;</w:t>
        </w:r>
        <w:r>
          <w:rPr>
            <w:rFonts w:ascii="CIDFont+F4" w:hAnsi="CIDFont+F4" w:cs="CIDFont+F4"/>
            <w:color w:val="0563C2"/>
          </w:rPr>
          <w:t>gawalters@pa.gov</w:t>
        </w:r>
        <w:r>
          <w:rPr>
            <w:rFonts w:ascii="CIDFont+F4" w:hAnsi="CIDFont+F4" w:cs="CIDFont+F4"/>
            <w:color w:val="000000"/>
          </w:rPr>
          <w:t>&gt;</w:t>
        </w:r>
      </w:ins>
    </w:p>
    <w:p w14:paraId="04094704" w14:textId="77777777" w:rsidR="00DF6337" w:rsidRDefault="00DF6337" w:rsidP="00DF6337">
      <w:pPr>
        <w:autoSpaceDE w:val="0"/>
        <w:autoSpaceDN w:val="0"/>
        <w:adjustRightInd w:val="0"/>
        <w:spacing w:after="0" w:line="240" w:lineRule="auto"/>
        <w:rPr>
          <w:ins w:id="501" w:author="Majcher, Emily H" w:date="2021-11-02T12:16:00Z"/>
          <w:rFonts w:ascii="CIDFont+F4" w:hAnsi="CIDFont+F4" w:cs="CIDFont+F4"/>
          <w:color w:val="000000"/>
        </w:rPr>
      </w:pPr>
      <w:ins w:id="502" w:author="Majcher, Emily H" w:date="2021-11-02T12:16:00Z">
        <w:r>
          <w:rPr>
            <w:rFonts w:ascii="CIDFont+F5" w:hAnsi="CIDFont+F5" w:cs="CIDFont+F5"/>
            <w:color w:val="000000"/>
          </w:rPr>
          <w:t xml:space="preserve">Subject: </w:t>
        </w:r>
        <w:r>
          <w:rPr>
            <w:rFonts w:ascii="CIDFont+F4" w:hAnsi="CIDFont+F4" w:cs="CIDFont+F4"/>
            <w:color w:val="000000"/>
          </w:rPr>
          <w:t>FW: FEEDBACK REQUESTED by OCT 29: Draft PSC Contaminant Monitoring Paper</w:t>
        </w:r>
      </w:ins>
    </w:p>
    <w:p w14:paraId="72F60BB6" w14:textId="77777777" w:rsidR="00DF6337" w:rsidRDefault="00DF6337" w:rsidP="00DF6337">
      <w:pPr>
        <w:autoSpaceDE w:val="0"/>
        <w:autoSpaceDN w:val="0"/>
        <w:adjustRightInd w:val="0"/>
        <w:spacing w:after="0" w:line="240" w:lineRule="auto"/>
        <w:rPr>
          <w:ins w:id="503" w:author="Majcher, Emily H" w:date="2021-11-02T12:16:00Z"/>
          <w:rFonts w:ascii="CIDFont+F4" w:hAnsi="CIDFont+F4" w:cs="CIDFont+F4"/>
          <w:color w:val="000000"/>
        </w:rPr>
      </w:pPr>
      <w:ins w:id="504" w:author="Majcher, Emily H" w:date="2021-11-02T12:16:00Z">
        <w:r>
          <w:rPr>
            <w:rFonts w:ascii="CIDFont+F5" w:hAnsi="CIDFont+F5" w:cs="CIDFont+F5"/>
            <w:color w:val="000000"/>
          </w:rPr>
          <w:t xml:space="preserve">Importance: </w:t>
        </w:r>
        <w:r>
          <w:rPr>
            <w:rFonts w:ascii="CIDFont+F4" w:hAnsi="CIDFont+F4" w:cs="CIDFont+F4"/>
            <w:color w:val="000000"/>
          </w:rPr>
          <w:t>High</w:t>
        </w:r>
      </w:ins>
    </w:p>
    <w:p w14:paraId="642C4C36" w14:textId="77777777" w:rsidR="00DF6337" w:rsidRDefault="00DF6337" w:rsidP="00DF6337">
      <w:pPr>
        <w:autoSpaceDE w:val="0"/>
        <w:autoSpaceDN w:val="0"/>
        <w:adjustRightInd w:val="0"/>
        <w:spacing w:after="0" w:line="240" w:lineRule="auto"/>
        <w:rPr>
          <w:ins w:id="505" w:author="Majcher, Emily H" w:date="2021-11-02T12:16:00Z"/>
          <w:rFonts w:ascii="CIDFont+F1" w:hAnsi="CIDFont+F1" w:cs="CIDFont+F1"/>
          <w:color w:val="000000"/>
          <w:sz w:val="16"/>
          <w:szCs w:val="16"/>
        </w:rPr>
      </w:pPr>
      <w:ins w:id="506" w:author="Majcher, Emily H" w:date="2021-11-02T12:16:00Z">
        <w:r>
          <w:rPr>
            <w:rFonts w:ascii="CIDFont+F1" w:hAnsi="CIDFont+F1" w:cs="CIDFont+F1"/>
            <w:color w:val="000000"/>
            <w:sz w:val="16"/>
            <w:szCs w:val="16"/>
          </w:rPr>
          <w:t>2</w:t>
        </w:r>
      </w:ins>
    </w:p>
    <w:p w14:paraId="1274A0A4" w14:textId="77777777" w:rsidR="00DF6337" w:rsidRDefault="00DF6337" w:rsidP="00DF6337">
      <w:pPr>
        <w:autoSpaceDE w:val="0"/>
        <w:autoSpaceDN w:val="0"/>
        <w:adjustRightInd w:val="0"/>
        <w:spacing w:after="0" w:line="240" w:lineRule="auto"/>
        <w:rPr>
          <w:ins w:id="507" w:author="Majcher, Emily H" w:date="2021-11-02T12:16:00Z"/>
          <w:rFonts w:ascii="CIDFont+F4" w:hAnsi="CIDFont+F4" w:cs="CIDFont+F4"/>
          <w:color w:val="000000"/>
        </w:rPr>
      </w:pPr>
      <w:ins w:id="508" w:author="Majcher, Emily H" w:date="2021-11-02T12:16:00Z">
        <w:r>
          <w:rPr>
            <w:rFonts w:ascii="CIDFont+F4" w:hAnsi="CIDFont+F4" w:cs="CIDFont+F4"/>
            <w:color w:val="000000"/>
          </w:rPr>
          <w:t>Good morning Gary—apologies for this delay in sending…I was out from Wednesday through Monday and am</w:t>
        </w:r>
      </w:ins>
    </w:p>
    <w:p w14:paraId="1F437212" w14:textId="77777777" w:rsidR="00DF6337" w:rsidRDefault="00DF6337" w:rsidP="00DF6337">
      <w:pPr>
        <w:autoSpaceDE w:val="0"/>
        <w:autoSpaceDN w:val="0"/>
        <w:adjustRightInd w:val="0"/>
        <w:spacing w:after="0" w:line="240" w:lineRule="auto"/>
        <w:rPr>
          <w:ins w:id="509" w:author="Majcher, Emily H" w:date="2021-11-02T12:16:00Z"/>
          <w:rFonts w:ascii="CIDFont+F4" w:hAnsi="CIDFont+F4" w:cs="CIDFont+F4"/>
          <w:color w:val="000000"/>
        </w:rPr>
      </w:pPr>
      <w:ins w:id="510" w:author="Majcher, Emily H" w:date="2021-11-02T12:16:00Z">
        <w:r>
          <w:rPr>
            <w:rFonts w:ascii="CIDFont+F4" w:hAnsi="CIDFont+F4" w:cs="CIDFont+F4"/>
            <w:color w:val="000000"/>
          </w:rPr>
          <w:t>just seeing this. Really need you/your team’s review on this to be sure you all are OK with it and there is no overreach.</w:t>
        </w:r>
      </w:ins>
    </w:p>
    <w:p w14:paraId="797BE2BE" w14:textId="77777777" w:rsidR="00DF6337" w:rsidRDefault="00DF6337" w:rsidP="00DF6337">
      <w:pPr>
        <w:autoSpaceDE w:val="0"/>
        <w:autoSpaceDN w:val="0"/>
        <w:adjustRightInd w:val="0"/>
        <w:spacing w:after="0" w:line="240" w:lineRule="auto"/>
        <w:rPr>
          <w:ins w:id="511" w:author="Majcher, Emily H" w:date="2021-11-02T12:16:00Z"/>
          <w:rFonts w:ascii="CIDFont+F4" w:hAnsi="CIDFont+F4" w:cs="CIDFont+F4"/>
          <w:color w:val="000000"/>
        </w:rPr>
      </w:pPr>
      <w:ins w:id="512" w:author="Majcher, Emily H" w:date="2021-11-02T12:16:00Z">
        <w:r>
          <w:rPr>
            <w:rFonts w:ascii="CIDFont+F4" w:hAnsi="CIDFont+F4" w:cs="CIDFont+F4"/>
            <w:color w:val="000000"/>
          </w:rPr>
          <w:t>Note that there is a deadline of this Friday—if that is not enough time, please let me know and I’ll request</w:t>
        </w:r>
      </w:ins>
    </w:p>
    <w:p w14:paraId="20B69ACC" w14:textId="77777777" w:rsidR="00DF6337" w:rsidRDefault="00DF6337" w:rsidP="00DF6337">
      <w:pPr>
        <w:autoSpaceDE w:val="0"/>
        <w:autoSpaceDN w:val="0"/>
        <w:adjustRightInd w:val="0"/>
        <w:spacing w:after="0" w:line="240" w:lineRule="auto"/>
        <w:rPr>
          <w:ins w:id="513" w:author="Majcher, Emily H" w:date="2021-11-02T12:16:00Z"/>
          <w:rFonts w:ascii="CIDFont+F4" w:hAnsi="CIDFont+F4" w:cs="CIDFont+F4"/>
          <w:color w:val="000000"/>
        </w:rPr>
      </w:pPr>
      <w:ins w:id="514" w:author="Majcher, Emily H" w:date="2021-11-02T12:16:00Z">
        <w:r>
          <w:rPr>
            <w:rFonts w:ascii="CIDFont+F4" w:hAnsi="CIDFont+F4" w:cs="CIDFont+F4"/>
            <w:color w:val="000000"/>
          </w:rPr>
          <w:t>an extension.</w:t>
        </w:r>
      </w:ins>
    </w:p>
    <w:p w14:paraId="185D3CAF" w14:textId="77777777" w:rsidR="00DF6337" w:rsidRDefault="00DF6337" w:rsidP="00DF6337">
      <w:pPr>
        <w:autoSpaceDE w:val="0"/>
        <w:autoSpaceDN w:val="0"/>
        <w:adjustRightInd w:val="0"/>
        <w:spacing w:after="0" w:line="240" w:lineRule="auto"/>
        <w:rPr>
          <w:ins w:id="515" w:author="Majcher, Emily H" w:date="2021-11-02T12:16:00Z"/>
          <w:rFonts w:ascii="CIDFont+F4" w:hAnsi="CIDFont+F4" w:cs="CIDFont+F4"/>
          <w:color w:val="000000"/>
        </w:rPr>
      </w:pPr>
      <w:ins w:id="516" w:author="Majcher, Emily H" w:date="2021-11-02T12:16:00Z">
        <w:r>
          <w:rPr>
            <w:rFonts w:ascii="CIDFont+F4" w:hAnsi="CIDFont+F4" w:cs="CIDFont+F4"/>
            <w:color w:val="000000"/>
          </w:rPr>
          <w:t>Thanks!</w:t>
        </w:r>
      </w:ins>
    </w:p>
    <w:p w14:paraId="4BEDBE5F" w14:textId="77777777" w:rsidR="00DF6337" w:rsidRDefault="00DF6337" w:rsidP="00DF6337">
      <w:pPr>
        <w:autoSpaceDE w:val="0"/>
        <w:autoSpaceDN w:val="0"/>
        <w:adjustRightInd w:val="0"/>
        <w:spacing w:after="0" w:line="240" w:lineRule="auto"/>
        <w:rPr>
          <w:ins w:id="517" w:author="Majcher, Emily H" w:date="2021-11-02T12:16:00Z"/>
          <w:rFonts w:ascii="CIDFont+F4" w:hAnsi="CIDFont+F4" w:cs="CIDFont+F4"/>
          <w:color w:val="000000"/>
        </w:rPr>
      </w:pPr>
      <w:ins w:id="518" w:author="Majcher, Emily H" w:date="2021-11-02T12:16:00Z">
        <w:r>
          <w:rPr>
            <w:rFonts w:ascii="CIDFont+F4" w:hAnsi="CIDFont+F4" w:cs="CIDFont+F4"/>
            <w:color w:val="000000"/>
          </w:rPr>
          <w:t>Kristen</w:t>
        </w:r>
      </w:ins>
    </w:p>
    <w:p w14:paraId="7AAD1036" w14:textId="77777777" w:rsidR="00DF6337" w:rsidRDefault="00DF6337" w:rsidP="00DF6337">
      <w:pPr>
        <w:autoSpaceDE w:val="0"/>
        <w:autoSpaceDN w:val="0"/>
        <w:adjustRightInd w:val="0"/>
        <w:spacing w:after="0" w:line="240" w:lineRule="auto"/>
        <w:rPr>
          <w:ins w:id="519" w:author="Majcher, Emily H" w:date="2021-11-02T12:16:00Z"/>
          <w:rFonts w:ascii="CIDFont+F5" w:hAnsi="CIDFont+F5" w:cs="CIDFont+F5"/>
          <w:color w:val="000000"/>
          <w:sz w:val="24"/>
          <w:szCs w:val="24"/>
        </w:rPr>
      </w:pPr>
      <w:ins w:id="520" w:author="Majcher, Emily H" w:date="2021-11-02T12:16:00Z">
        <w:r>
          <w:rPr>
            <w:rFonts w:ascii="CIDFont+F5" w:hAnsi="CIDFont+F5" w:cs="CIDFont+F5"/>
            <w:color w:val="000000"/>
            <w:sz w:val="24"/>
            <w:szCs w:val="24"/>
          </w:rPr>
          <w:t>Kristen Wolf</w:t>
        </w:r>
      </w:ins>
    </w:p>
    <w:p w14:paraId="5C53CF51" w14:textId="77777777" w:rsidR="00DF6337" w:rsidRDefault="00DF6337" w:rsidP="00DF6337">
      <w:pPr>
        <w:autoSpaceDE w:val="0"/>
        <w:autoSpaceDN w:val="0"/>
        <w:adjustRightInd w:val="0"/>
        <w:spacing w:after="0" w:line="240" w:lineRule="auto"/>
        <w:rPr>
          <w:ins w:id="521" w:author="Majcher, Emily H" w:date="2021-11-02T12:16:00Z"/>
          <w:rFonts w:ascii="CIDFont+F4" w:hAnsi="CIDFont+F4" w:cs="CIDFont+F4"/>
          <w:color w:val="000000"/>
        </w:rPr>
      </w:pPr>
      <w:ins w:id="522" w:author="Majcher, Emily H" w:date="2021-11-02T12:16:00Z">
        <w:r>
          <w:rPr>
            <w:rFonts w:ascii="CIDFont+F4" w:hAnsi="CIDFont+F4" w:cs="CIDFont+F4"/>
            <w:color w:val="000000"/>
          </w:rPr>
          <w:t>Chesapeake Bay Program Coordinator</w:t>
        </w:r>
      </w:ins>
    </w:p>
    <w:p w14:paraId="16453F41" w14:textId="77777777" w:rsidR="00DF6337" w:rsidRDefault="00DF6337" w:rsidP="00DF6337">
      <w:pPr>
        <w:autoSpaceDE w:val="0"/>
        <w:autoSpaceDN w:val="0"/>
        <w:adjustRightInd w:val="0"/>
        <w:spacing w:after="0" w:line="240" w:lineRule="auto"/>
        <w:rPr>
          <w:ins w:id="523" w:author="Majcher, Emily H" w:date="2021-11-02T12:16:00Z"/>
          <w:rFonts w:ascii="CIDFont+F4" w:hAnsi="CIDFont+F4" w:cs="CIDFont+F4"/>
          <w:color w:val="000000"/>
        </w:rPr>
      </w:pPr>
      <w:ins w:id="524" w:author="Majcher, Emily H" w:date="2021-11-02T12:16:00Z">
        <w:r>
          <w:rPr>
            <w:rFonts w:ascii="CIDFont+F4" w:hAnsi="CIDFont+F4" w:cs="CIDFont+F4"/>
            <w:color w:val="000000"/>
          </w:rPr>
          <w:t>Chesapeake Bay Office | Department of Environmental Protection</w:t>
        </w:r>
      </w:ins>
    </w:p>
    <w:p w14:paraId="79985882" w14:textId="77777777" w:rsidR="00DF6337" w:rsidRDefault="00DF6337" w:rsidP="00DF6337">
      <w:pPr>
        <w:autoSpaceDE w:val="0"/>
        <w:autoSpaceDN w:val="0"/>
        <w:adjustRightInd w:val="0"/>
        <w:spacing w:after="0" w:line="240" w:lineRule="auto"/>
        <w:rPr>
          <w:ins w:id="525" w:author="Majcher, Emily H" w:date="2021-11-02T12:16:00Z"/>
          <w:rFonts w:ascii="CIDFont+F4" w:hAnsi="CIDFont+F4" w:cs="CIDFont+F4"/>
          <w:color w:val="000000"/>
        </w:rPr>
      </w:pPr>
      <w:ins w:id="526" w:author="Majcher, Emily H" w:date="2021-11-02T12:16:00Z">
        <w:r>
          <w:rPr>
            <w:rFonts w:ascii="CIDFont+F4" w:hAnsi="CIDFont+F4" w:cs="CIDFont+F4"/>
            <w:color w:val="000000"/>
          </w:rPr>
          <w:t>Rachel Carson State Office Building | 400 Market Street, Harrisburg, PA 17101</w:t>
        </w:r>
      </w:ins>
    </w:p>
    <w:p w14:paraId="64886065" w14:textId="77777777" w:rsidR="00DF6337" w:rsidRDefault="00DF6337" w:rsidP="00DF6337">
      <w:pPr>
        <w:autoSpaceDE w:val="0"/>
        <w:autoSpaceDN w:val="0"/>
        <w:adjustRightInd w:val="0"/>
        <w:spacing w:after="0" w:line="240" w:lineRule="auto"/>
        <w:rPr>
          <w:ins w:id="527" w:author="Majcher, Emily H" w:date="2021-11-02T12:16:00Z"/>
          <w:rFonts w:ascii="CIDFont+F4" w:hAnsi="CIDFont+F4" w:cs="CIDFont+F4"/>
          <w:color w:val="000000"/>
        </w:rPr>
      </w:pPr>
      <w:ins w:id="528" w:author="Majcher, Emily H" w:date="2021-11-02T12:16:00Z">
        <w:r>
          <w:rPr>
            <w:rFonts w:ascii="CIDFont+F4" w:hAnsi="CIDFont+F4" w:cs="CIDFont+F4"/>
            <w:color w:val="000000"/>
          </w:rPr>
          <w:t>P: 717.772.1675</w:t>
        </w:r>
      </w:ins>
    </w:p>
    <w:p w14:paraId="7AA53826" w14:textId="50846D4E" w:rsidR="00DF6337" w:rsidRPr="00DF3B1B" w:rsidRDefault="00DF6337">
      <w:pPr>
        <w:autoSpaceDE w:val="0"/>
        <w:autoSpaceDN w:val="0"/>
        <w:adjustRightInd w:val="0"/>
        <w:spacing w:after="0" w:line="240" w:lineRule="auto"/>
        <w:pPrChange w:id="529" w:author="Majcher, Emily H" w:date="2021-11-08T09:37:00Z">
          <w:pPr/>
        </w:pPrChange>
      </w:pPr>
    </w:p>
    <w:sectPr w:rsidR="00DF6337" w:rsidRPr="00DF3B1B">
      <w:headerReference w:type="default" r:id="rId1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Wilmelie.Cruz-Marrero" w:date="2021-10-27T11:44:00Z" w:initials="W">
    <w:p w14:paraId="0C818B3C" w14:textId="6FC09085" w:rsidR="00525DD4" w:rsidRDefault="00525DD4">
      <w:pPr>
        <w:pStyle w:val="CommentText"/>
      </w:pPr>
      <w:r>
        <w:rPr>
          <w:rStyle w:val="CommentReference"/>
        </w:rPr>
        <w:annotationRef/>
      </w:r>
      <w:r>
        <w:t xml:space="preserve">This discussion paper brings </w:t>
      </w:r>
      <w:r w:rsidR="00327D45">
        <w:t>a lot of great points of the need of the monitoring, cost related to them and improvements needed</w:t>
      </w:r>
      <w:r>
        <w:t xml:space="preserve">. I think it would beneficial for authors to include some of the science that had been published with toxic contaminants </w:t>
      </w:r>
      <w:r w:rsidR="00327D45">
        <w:t xml:space="preserve">and </w:t>
      </w:r>
      <w:r>
        <w:t xml:space="preserve">make comparisons of those practices and improvements. </w:t>
      </w:r>
      <w:r w:rsidR="00327D45">
        <w:t xml:space="preserve"> Some points are harder to read due to inconsistencies with formatting. Overall, great synopsis! </w:t>
      </w:r>
    </w:p>
  </w:comment>
  <w:comment w:id="10" w:author="Wilmelie.Cruz-Marrero" w:date="2021-10-27T09:27:00Z" w:initials="W">
    <w:p w14:paraId="23DA2A1C" w14:textId="72E4B5AA" w:rsidR="004404EB" w:rsidRDefault="004404EB">
      <w:pPr>
        <w:pStyle w:val="CommentText"/>
      </w:pPr>
      <w:r>
        <w:rPr>
          <w:rStyle w:val="CommentReference"/>
        </w:rPr>
        <w:annotationRef/>
      </w:r>
      <w:r>
        <w:t>It would be helpful if the authors define some of the acronyms and explain the acronyms in the table legend</w:t>
      </w:r>
    </w:p>
  </w:comment>
  <w:comment w:id="18" w:author="Wilmelie.Cruz-Marrero" w:date="2021-10-27T09:47:00Z" w:initials="W">
    <w:p w14:paraId="5C6185DB" w14:textId="2CDFB232" w:rsidR="00EB10E3" w:rsidRDefault="00EB10E3">
      <w:pPr>
        <w:pStyle w:val="CommentText"/>
      </w:pPr>
      <w:r>
        <w:rPr>
          <w:rStyle w:val="CommentReference"/>
        </w:rPr>
        <w:annotationRef/>
      </w:r>
      <w:r>
        <w:t>It would be helpful for readers if you keep the same format as you would be using further in the document. In this section the information is in the format of bullets later it becomes Section 1, 2, 3. As a reader I prefer the section format. Consistency helps reader to follow your objectives.</w:t>
      </w:r>
    </w:p>
  </w:comment>
  <w:comment w:id="28" w:author="Wilmelie.Cruz-Marrero" w:date="2021-10-27T11:48:00Z" w:initials="W">
    <w:p w14:paraId="422E0DF5" w14:textId="5294648A" w:rsidR="00327D45" w:rsidRDefault="00327D45">
      <w:pPr>
        <w:pStyle w:val="CommentText"/>
      </w:pPr>
      <w:r>
        <w:rPr>
          <w:rStyle w:val="CommentReference"/>
        </w:rPr>
        <w:annotationRef/>
      </w:r>
      <w:r>
        <w:t>Define PCBs</w:t>
      </w:r>
    </w:p>
  </w:comment>
  <w:comment w:id="29" w:author="Majcher, Emily H" w:date="2021-11-02T11:14:00Z" w:initials="MEH">
    <w:p w14:paraId="11676EC1" w14:textId="42F9B6DF" w:rsidR="00C47145" w:rsidRDefault="00C47145">
      <w:pPr>
        <w:pStyle w:val="CommentText"/>
      </w:pPr>
      <w:r>
        <w:rPr>
          <w:rStyle w:val="CommentReference"/>
        </w:rPr>
        <w:annotationRef/>
      </w:r>
      <w:r>
        <w:t>Defined above</w:t>
      </w:r>
    </w:p>
  </w:comment>
  <w:comment w:id="33" w:author="Wilmelie.Cruz-Marrero" w:date="2021-10-27T10:01:00Z" w:initials="W">
    <w:p w14:paraId="07DA90CB" w14:textId="4DDCF50D" w:rsidR="00465488" w:rsidRDefault="00465488">
      <w:pPr>
        <w:pStyle w:val="CommentText"/>
      </w:pPr>
      <w:r>
        <w:rPr>
          <w:rStyle w:val="CommentReference"/>
        </w:rPr>
        <w:annotationRef/>
      </w:r>
      <w:r>
        <w:t xml:space="preserve">This acronym </w:t>
      </w:r>
      <w:r w:rsidR="00327D45">
        <w:t xml:space="preserve">is presented in the text before without its definition. </w:t>
      </w:r>
    </w:p>
  </w:comment>
  <w:comment w:id="34" w:author="Majcher, Emily H" w:date="2021-11-02T11:15:00Z" w:initials="MEH">
    <w:p w14:paraId="764430AD" w14:textId="53EFA456" w:rsidR="00C47145" w:rsidRDefault="00C47145">
      <w:pPr>
        <w:pStyle w:val="CommentText"/>
      </w:pPr>
      <w:r>
        <w:rPr>
          <w:rStyle w:val="CommentReference"/>
        </w:rPr>
        <w:annotationRef/>
      </w:r>
      <w:r>
        <w:t>Defined above</w:t>
      </w:r>
    </w:p>
  </w:comment>
  <w:comment w:id="37" w:author="Wilmelie.Cruz-Marrero" w:date="2021-10-27T10:02:00Z" w:initials="W">
    <w:p w14:paraId="4B11100F" w14:textId="2218DD03" w:rsidR="00465488" w:rsidRDefault="00465488">
      <w:pPr>
        <w:pStyle w:val="CommentText"/>
      </w:pPr>
      <w:r>
        <w:rPr>
          <w:rStyle w:val="CommentReference"/>
        </w:rPr>
        <w:annotationRef/>
      </w:r>
      <w:r>
        <w:t xml:space="preserve">New acronym </w:t>
      </w:r>
    </w:p>
  </w:comment>
  <w:comment w:id="38" w:author="Majcher, Emily H" w:date="2021-11-02T11:23:00Z" w:initials="MEH">
    <w:p w14:paraId="75E0EB71" w14:textId="0DDD378C" w:rsidR="00EF61F9" w:rsidRDefault="00EF61F9">
      <w:pPr>
        <w:pStyle w:val="CommentText"/>
      </w:pPr>
      <w:r>
        <w:rPr>
          <w:rStyle w:val="CommentReference"/>
        </w:rPr>
        <w:annotationRef/>
      </w:r>
      <w:r>
        <w:t>Definition added</w:t>
      </w:r>
    </w:p>
  </w:comment>
  <w:comment w:id="47" w:author="Wilmelie.Cruz-Marrero" w:date="2021-10-27T10:02:00Z" w:initials="W">
    <w:p w14:paraId="23FE32C3" w14:textId="4A421567" w:rsidR="00094ED3" w:rsidRDefault="00094ED3">
      <w:pPr>
        <w:pStyle w:val="CommentText"/>
      </w:pPr>
      <w:r>
        <w:rPr>
          <w:rStyle w:val="CommentReference"/>
        </w:rPr>
        <w:annotationRef/>
      </w:r>
      <w:r>
        <w:t>New acronym</w:t>
      </w:r>
    </w:p>
  </w:comment>
  <w:comment w:id="48" w:author="Majcher, Emily H" w:date="2021-11-02T11:23:00Z" w:initials="MEH">
    <w:p w14:paraId="7AA8BEC3" w14:textId="0B0DD11B" w:rsidR="00EF61F9" w:rsidRDefault="00EF61F9">
      <w:pPr>
        <w:pStyle w:val="CommentText"/>
      </w:pPr>
      <w:r>
        <w:rPr>
          <w:rStyle w:val="CommentReference"/>
        </w:rPr>
        <w:annotationRef/>
      </w:r>
      <w:r>
        <w:t>Definition added</w:t>
      </w:r>
    </w:p>
  </w:comment>
  <w:comment w:id="51" w:author="Wilmelie.Cruz-Marrero" w:date="2021-10-27T10:03:00Z" w:initials="W">
    <w:p w14:paraId="1219C618" w14:textId="3B5FC19B" w:rsidR="00094ED3" w:rsidRDefault="00094ED3">
      <w:pPr>
        <w:pStyle w:val="CommentText"/>
      </w:pPr>
      <w:r>
        <w:rPr>
          <w:rStyle w:val="CommentReference"/>
        </w:rPr>
        <w:annotationRef/>
      </w:r>
      <w:r>
        <w:t>Only 3 listed</w:t>
      </w:r>
    </w:p>
  </w:comment>
  <w:comment w:id="52" w:author="Majcher, Emily H" w:date="2021-11-02T11:12:00Z" w:initials="MEH">
    <w:p w14:paraId="40A5B48D" w14:textId="449912BF" w:rsidR="00C47145" w:rsidRDefault="00C47145">
      <w:pPr>
        <w:pStyle w:val="CommentText"/>
      </w:pPr>
      <w:r>
        <w:rPr>
          <w:rStyle w:val="CommentReference"/>
        </w:rPr>
        <w:annotationRef/>
      </w:r>
      <w:r>
        <w:t>The first bullet includes 2</w:t>
      </w:r>
      <w:r w:rsidR="00EF61F9">
        <w:t xml:space="preserve"> needs</w:t>
      </w:r>
      <w:r>
        <w:t>, for a total of 4</w:t>
      </w:r>
    </w:p>
  </w:comment>
  <w:comment w:id="58" w:author="Wilmelie.Cruz-Marrero" w:date="2021-10-27T10:09:00Z" w:initials="W">
    <w:p w14:paraId="6C754788" w14:textId="0FCBEA51" w:rsidR="00094ED3" w:rsidRDefault="00094ED3">
      <w:pPr>
        <w:pStyle w:val="CommentText"/>
      </w:pPr>
      <w:r>
        <w:rPr>
          <w:rStyle w:val="CommentReference"/>
        </w:rPr>
        <w:annotationRef/>
      </w:r>
      <w:r>
        <w:t xml:space="preserve">New acronym </w:t>
      </w:r>
    </w:p>
  </w:comment>
  <w:comment w:id="59" w:author="Majcher, Emily H" w:date="2021-11-02T11:25:00Z" w:initials="MEH">
    <w:p w14:paraId="59FEB5A0" w14:textId="60047BE6" w:rsidR="00EF61F9" w:rsidRDefault="00EF61F9">
      <w:pPr>
        <w:pStyle w:val="CommentText"/>
      </w:pPr>
      <w:r>
        <w:rPr>
          <w:rStyle w:val="CommentReference"/>
        </w:rPr>
        <w:annotationRef/>
      </w:r>
      <w:r>
        <w:t>Spelled out</w:t>
      </w:r>
    </w:p>
  </w:comment>
  <w:comment w:id="86" w:author="Pinkney, Fred" w:date="2021-10-28T18:57:00Z" w:initials="PF">
    <w:p w14:paraId="2DD027F7" w14:textId="4B1964DE" w:rsidR="00F72B6B" w:rsidRDefault="00F72B6B">
      <w:pPr>
        <w:pStyle w:val="CommentText"/>
      </w:pPr>
      <w:r>
        <w:rPr>
          <w:rStyle w:val="CommentReference"/>
        </w:rPr>
        <w:annotationRef/>
      </w:r>
      <w:r>
        <w:t>Please spell check assess and jurisdictions</w:t>
      </w:r>
    </w:p>
  </w:comment>
  <w:comment w:id="87" w:author="Majcher, Emily H" w:date="2021-11-08T09:44:00Z" w:initials="MEH">
    <w:p w14:paraId="66CCB220" w14:textId="56FFA474" w:rsidR="00D86750" w:rsidRDefault="00D86750">
      <w:pPr>
        <w:pStyle w:val="CommentText"/>
      </w:pPr>
      <w:r>
        <w:rPr>
          <w:rStyle w:val="CommentReference"/>
        </w:rPr>
        <w:annotationRef/>
      </w:r>
      <w:r>
        <w:t>completed</w:t>
      </w:r>
    </w:p>
  </w:comment>
  <w:comment w:id="110" w:author="Wilmelie.Cruz-Marrero" w:date="2021-10-27T10:17:00Z" w:initials="W">
    <w:p w14:paraId="6E1E5329" w14:textId="2B05EBDA" w:rsidR="001B120E" w:rsidRDefault="001B120E">
      <w:pPr>
        <w:pStyle w:val="CommentText"/>
      </w:pPr>
      <w:r>
        <w:rPr>
          <w:rStyle w:val="CommentReference"/>
        </w:rPr>
        <w:annotationRef/>
      </w:r>
      <w:r>
        <w:t xml:space="preserve">Where this point comes from? Keeping a consistent formatting will improve the flow. This seem part of something else but is not clear for readers. </w:t>
      </w:r>
    </w:p>
  </w:comment>
  <w:comment w:id="111" w:author="Majcher, Emily H" w:date="2021-11-01T11:15:00Z" w:initials="MEH">
    <w:p w14:paraId="7F983939" w14:textId="7A6A0EB2" w:rsidR="00181948" w:rsidRDefault="00181948">
      <w:pPr>
        <w:pStyle w:val="CommentText"/>
      </w:pPr>
      <w:r>
        <w:rPr>
          <w:rStyle w:val="CommentReference"/>
        </w:rPr>
        <w:annotationRef/>
      </w:r>
      <w:r w:rsidR="00DB5FD5">
        <w:t>Reference to these headers provided previous page, with references to figure 2.</w:t>
      </w:r>
      <w:r>
        <w:t xml:space="preserve"> </w:t>
      </w:r>
    </w:p>
  </w:comment>
  <w:comment w:id="127" w:author="Richards, Mark (DEQ)" w:date="2021-10-29T14:22:00Z" w:initials="RM(">
    <w:p w14:paraId="55C2E892" w14:textId="1FEE96B6" w:rsidR="00361A6C" w:rsidRDefault="00361A6C">
      <w:pPr>
        <w:pStyle w:val="CommentText"/>
      </w:pPr>
      <w:r>
        <w:rPr>
          <w:rStyle w:val="CommentReference"/>
        </w:rPr>
        <w:annotationRef/>
      </w:r>
      <w:r>
        <w:t>This is accurate –</w:t>
      </w:r>
      <w:r w:rsidR="00AA7313">
        <w:t xml:space="preserve"> VA is </w:t>
      </w:r>
      <w:r>
        <w:t>still heavy in</w:t>
      </w:r>
      <w:r w:rsidR="00AA7313">
        <w:t>to</w:t>
      </w:r>
      <w:r>
        <w:t xml:space="preserve"> TMDL development.</w:t>
      </w:r>
      <w:r w:rsidR="00AA7313">
        <w:t xml:space="preserve"> With that being said, we often find a load associated with unknown sources (e.g., unknown contaminated sites; in the Potomac TMDL this was identified as Direct Drainage) which necessitates track back studies.</w:t>
      </w:r>
    </w:p>
  </w:comment>
  <w:comment w:id="128" w:author="Majcher, Emily H" w:date="2021-11-01T11:16:00Z" w:initials="MEH">
    <w:p w14:paraId="4939A823" w14:textId="02802A75" w:rsidR="00181948" w:rsidRDefault="00181948">
      <w:pPr>
        <w:pStyle w:val="CommentText"/>
      </w:pPr>
      <w:r>
        <w:rPr>
          <w:rStyle w:val="CommentReference"/>
        </w:rPr>
        <w:annotationRef/>
      </w:r>
      <w:r w:rsidR="00EF61F9">
        <w:t>Details provided were included in the statement in text</w:t>
      </w:r>
    </w:p>
  </w:comment>
  <w:comment w:id="144" w:author="Majcher, Emily H" w:date="2021-11-02T11:35:00Z" w:initials="MEH">
    <w:p w14:paraId="43E89631" w14:textId="0741C40F" w:rsidR="00DB5FD5" w:rsidRDefault="00DB5FD5">
      <w:pPr>
        <w:pStyle w:val="CommentText"/>
      </w:pPr>
      <w:r>
        <w:rPr>
          <w:rStyle w:val="CommentReference"/>
        </w:rPr>
        <w:annotationRef/>
      </w:r>
      <w:r>
        <w:t>See email from Kristen Wolf, to Hilary Swartwood (10/29/21, copied below as appendix to the monitoring document).</w:t>
      </w:r>
    </w:p>
  </w:comment>
  <w:comment w:id="153" w:author="Wilmelie.Cruz-Marrero" w:date="2021-10-27T10:19:00Z" w:initials="W">
    <w:p w14:paraId="1BEA1E62" w14:textId="054EBD4F" w:rsidR="001B120E" w:rsidRDefault="001B120E">
      <w:pPr>
        <w:pStyle w:val="CommentText"/>
      </w:pPr>
      <w:r>
        <w:rPr>
          <w:rStyle w:val="CommentReference"/>
        </w:rPr>
        <w:annotationRef/>
      </w:r>
      <w:r>
        <w:t>Great points! Good discussion of the limitations of the study of PCBs!</w:t>
      </w:r>
    </w:p>
  </w:comment>
  <w:comment w:id="154" w:author="Majcher, Emily H" w:date="2021-11-02T11:50:00Z" w:initials="MEH">
    <w:p w14:paraId="75CCB4C6" w14:textId="3DA10676" w:rsidR="00893B67" w:rsidRDefault="00893B67">
      <w:pPr>
        <w:pStyle w:val="CommentText"/>
      </w:pPr>
      <w:r>
        <w:rPr>
          <w:rStyle w:val="CommentReference"/>
        </w:rPr>
        <w:annotationRef/>
      </w:r>
      <w:r>
        <w:t>Thanks!</w:t>
      </w:r>
    </w:p>
  </w:comment>
  <w:comment w:id="157" w:author="Leonard Schugam" w:date="2021-11-02T13:52:00Z" w:initials="LS">
    <w:p w14:paraId="401117FF" w14:textId="53DED7D5" w:rsidR="003B1917" w:rsidRDefault="003B1917">
      <w:pPr>
        <w:pStyle w:val="CommentText"/>
      </w:pPr>
      <w:r>
        <w:rPr>
          <w:rStyle w:val="CommentReference"/>
        </w:rPr>
        <w:annotationRef/>
      </w:r>
      <w:r>
        <w:t xml:space="preserve">Should this be designated use?  </w:t>
      </w:r>
    </w:p>
  </w:comment>
  <w:comment w:id="158" w:author="Majcher, Emily H" w:date="2021-11-08T09:46:00Z" w:initials="MEH">
    <w:p w14:paraId="2854D35A" w14:textId="36E67F10" w:rsidR="00D86750" w:rsidRDefault="00D86750">
      <w:pPr>
        <w:pStyle w:val="CommentText"/>
      </w:pPr>
      <w:r>
        <w:rPr>
          <w:rStyle w:val="CommentReference"/>
        </w:rPr>
        <w:annotationRef/>
      </w:r>
      <w:r>
        <w:t>corrected</w:t>
      </w:r>
    </w:p>
  </w:comment>
  <w:comment w:id="171" w:author="Wilmelie.Cruz-Marrero" w:date="2021-10-27T11:17:00Z" w:initials="W">
    <w:p w14:paraId="581F14FE" w14:textId="76364188" w:rsidR="00325519" w:rsidRDefault="00325519">
      <w:pPr>
        <w:pStyle w:val="CommentText"/>
      </w:pPr>
      <w:r>
        <w:rPr>
          <w:rStyle w:val="CommentReference"/>
        </w:rPr>
        <w:annotationRef/>
      </w:r>
      <w:r>
        <w:t xml:space="preserve">Good points on data gaps and data issues between jurisdictions </w:t>
      </w:r>
    </w:p>
  </w:comment>
  <w:comment w:id="172" w:author="Majcher, Emily H" w:date="2021-11-02T11:50:00Z" w:initials="MEH">
    <w:p w14:paraId="3BAC1452" w14:textId="4916411C" w:rsidR="00893B67" w:rsidRDefault="00893B67">
      <w:pPr>
        <w:pStyle w:val="CommentText"/>
      </w:pPr>
      <w:r>
        <w:rPr>
          <w:rStyle w:val="CommentReference"/>
        </w:rPr>
        <w:annotationRef/>
      </w:r>
      <w:r>
        <w:t>Thanks!</w:t>
      </w:r>
    </w:p>
  </w:comment>
  <w:comment w:id="183" w:author="Cargill IV, John G. (DNREC)" w:date="2021-10-28T15:41:00Z" w:initials="CIJG(">
    <w:p w14:paraId="10D99334" w14:textId="078A8294" w:rsidR="001050E2" w:rsidRDefault="001050E2">
      <w:pPr>
        <w:pStyle w:val="CommentText"/>
      </w:pPr>
      <w:r>
        <w:rPr>
          <w:rStyle w:val="CommentReference"/>
        </w:rPr>
        <w:annotationRef/>
      </w:r>
      <w:r>
        <w:t>?</w:t>
      </w:r>
    </w:p>
  </w:comment>
  <w:comment w:id="184" w:author="Majcher, Emily H" w:date="2021-11-02T11:53:00Z" w:initials="MEH">
    <w:p w14:paraId="2ED46399" w14:textId="6228D0C5" w:rsidR="00B66FA0" w:rsidRDefault="00B66FA0">
      <w:pPr>
        <w:pStyle w:val="CommentText"/>
      </w:pPr>
      <w:r>
        <w:rPr>
          <w:rStyle w:val="CommentReference"/>
        </w:rPr>
        <w:annotationRef/>
      </w:r>
      <w:r>
        <w:t>Sentence was incomplete, corrected</w:t>
      </w:r>
    </w:p>
  </w:comment>
  <w:comment w:id="192" w:author="Wilmelie.Cruz-Marrero" w:date="2021-10-27T11:15:00Z" w:initials="W">
    <w:p w14:paraId="5396477D" w14:textId="016CB4A0" w:rsidR="00325519" w:rsidRDefault="00325519">
      <w:pPr>
        <w:pStyle w:val="CommentText"/>
      </w:pPr>
      <w:r>
        <w:rPr>
          <w:rStyle w:val="CommentReference"/>
        </w:rPr>
        <w:annotationRef/>
      </w:r>
      <w:r>
        <w:t xml:space="preserve">New acronym </w:t>
      </w:r>
    </w:p>
  </w:comment>
  <w:comment w:id="193" w:author="Majcher, Emily H" w:date="2021-11-02T11:53:00Z" w:initials="MEH">
    <w:p w14:paraId="52DDFF70" w14:textId="73FE1F29" w:rsidR="00B66FA0" w:rsidRDefault="00B66FA0">
      <w:pPr>
        <w:pStyle w:val="CommentText"/>
      </w:pPr>
      <w:r>
        <w:rPr>
          <w:rStyle w:val="CommentReference"/>
        </w:rPr>
        <w:annotationRef/>
      </w:r>
      <w:r>
        <w:t>added</w:t>
      </w:r>
    </w:p>
  </w:comment>
  <w:comment w:id="198" w:author="Wilmelie.Cruz-Marrero" w:date="2021-10-27T11:16:00Z" w:initials="W">
    <w:p w14:paraId="26E54991" w14:textId="093FC88B" w:rsidR="00325519" w:rsidRDefault="00325519">
      <w:pPr>
        <w:pStyle w:val="CommentText"/>
      </w:pPr>
      <w:r>
        <w:rPr>
          <w:rStyle w:val="CommentReference"/>
        </w:rPr>
        <w:annotationRef/>
      </w:r>
      <w:r>
        <w:t xml:space="preserve">Repeated </w:t>
      </w:r>
    </w:p>
  </w:comment>
  <w:comment w:id="199" w:author="Majcher, Emily H" w:date="2021-11-02T11:54:00Z" w:initials="MEH">
    <w:p w14:paraId="76FE4E3E" w14:textId="2BD33A92" w:rsidR="00B66FA0" w:rsidRDefault="00B66FA0">
      <w:pPr>
        <w:pStyle w:val="CommentText"/>
      </w:pPr>
      <w:r>
        <w:rPr>
          <w:rStyle w:val="CommentReference"/>
        </w:rPr>
        <w:annotationRef/>
      </w:r>
      <w:r>
        <w:t>addressed</w:t>
      </w:r>
    </w:p>
  </w:comment>
  <w:comment w:id="207" w:author="Cargill IV, John G. (DNREC)" w:date="2021-10-28T15:42:00Z" w:initials="CIJG(">
    <w:p w14:paraId="52D30950" w14:textId="4B811B6F" w:rsidR="001050E2" w:rsidRDefault="001050E2">
      <w:pPr>
        <w:pStyle w:val="CommentText"/>
      </w:pPr>
      <w:r>
        <w:rPr>
          <w:rStyle w:val="CommentReference"/>
        </w:rPr>
        <w:annotationRef/>
      </w:r>
      <w:r>
        <w:t>And an ability to produce more detailed PCB fingerprints.</w:t>
      </w:r>
    </w:p>
  </w:comment>
  <w:comment w:id="208" w:author="Majcher, Emily H" w:date="2021-11-02T11:53:00Z" w:initials="MEH">
    <w:p w14:paraId="765CC35E" w14:textId="6A0BEA84" w:rsidR="00893B67" w:rsidRDefault="00893B67">
      <w:pPr>
        <w:pStyle w:val="CommentText"/>
      </w:pPr>
      <w:r>
        <w:rPr>
          <w:rStyle w:val="CommentReference"/>
        </w:rPr>
        <w:annotationRef/>
      </w:r>
      <w:r>
        <w:t>added</w:t>
      </w:r>
    </w:p>
  </w:comment>
  <w:comment w:id="211" w:author="Richards, Mark (DEQ)" w:date="2021-10-29T15:22:00Z" w:initials="RM(">
    <w:p w14:paraId="0FEE6184" w14:textId="77777777" w:rsidR="00AA7313" w:rsidRDefault="00AA7313">
      <w:pPr>
        <w:pStyle w:val="CommentText"/>
      </w:pPr>
      <w:r>
        <w:rPr>
          <w:rStyle w:val="CommentReference"/>
        </w:rPr>
        <w:annotationRef/>
      </w:r>
      <w:r>
        <w:t>…and a more robust list of PCB congeners.</w:t>
      </w:r>
    </w:p>
  </w:comment>
  <w:comment w:id="212" w:author="Majcher, Emily H" w:date="2021-11-02T11:54:00Z" w:initials="MEH">
    <w:p w14:paraId="617ABE31" w14:textId="10310DD8" w:rsidR="00B66FA0" w:rsidRDefault="00B66FA0">
      <w:pPr>
        <w:pStyle w:val="CommentText"/>
      </w:pPr>
      <w:r>
        <w:rPr>
          <w:rStyle w:val="CommentReference"/>
        </w:rPr>
        <w:annotationRef/>
      </w:r>
      <w:r>
        <w:t>addressed</w:t>
      </w:r>
    </w:p>
  </w:comment>
  <w:comment w:id="214" w:author="Richards, Mark (DEQ)" w:date="2021-10-29T15:21:00Z" w:initials="RM(">
    <w:p w14:paraId="1CA6A849" w14:textId="03A154D9" w:rsidR="00AA7313" w:rsidRDefault="00AA7313">
      <w:pPr>
        <w:pStyle w:val="CommentText"/>
      </w:pPr>
      <w:r>
        <w:rPr>
          <w:rStyle w:val="CommentReference"/>
        </w:rPr>
        <w:annotationRef/>
      </w:r>
      <w:r>
        <w:t>VA also uses a modified version of EPA method 8082 for fish tissue, but 1668A for water.</w:t>
      </w:r>
    </w:p>
  </w:comment>
  <w:comment w:id="215" w:author="Majcher, Emily H" w:date="2021-11-02T11:55:00Z" w:initials="MEH">
    <w:p w14:paraId="3E67BDE2" w14:textId="44AE2409" w:rsidR="00B66FA0" w:rsidRDefault="00B66FA0">
      <w:pPr>
        <w:pStyle w:val="CommentText"/>
      </w:pPr>
      <w:r>
        <w:rPr>
          <w:rStyle w:val="CommentReference"/>
        </w:rPr>
        <w:annotationRef/>
      </w:r>
      <w:r>
        <w:t xml:space="preserve">Clarified </w:t>
      </w:r>
    </w:p>
  </w:comment>
  <w:comment w:id="230" w:author="Leonard Schugam" w:date="2021-11-05T09:31:00Z" w:initials="LS">
    <w:p w14:paraId="0140E98A" w14:textId="26F4E475" w:rsidR="00EA18B1" w:rsidRDefault="00EA18B1">
      <w:pPr>
        <w:pStyle w:val="CommentText"/>
      </w:pPr>
      <w:r>
        <w:rPr>
          <w:rStyle w:val="CommentReference"/>
        </w:rPr>
        <w:annotationRef/>
      </w:r>
      <w:r>
        <w:t>The modified version of method 8082 provides a low detection level similar to 1668.  It is not a full congener analysis but does provide 140+ individual/coeluting congeners in the analysis so it is deemed representative of total PCBs.  Though I would recommend 1668 for all analyses moving forward for consistency.</w:t>
      </w:r>
    </w:p>
  </w:comment>
  <w:comment w:id="231" w:author="Majcher, Emily H" w:date="2021-11-08T09:49:00Z" w:initials="MEH">
    <w:p w14:paraId="263FA9D0" w14:textId="37F0A7D9" w:rsidR="00D86750" w:rsidRDefault="00D86750">
      <w:pPr>
        <w:pStyle w:val="CommentText"/>
      </w:pPr>
      <w:r>
        <w:rPr>
          <w:rStyle w:val="CommentReference"/>
        </w:rPr>
        <w:annotationRef/>
      </w:r>
      <w:r>
        <w:t>Added</w:t>
      </w:r>
    </w:p>
  </w:comment>
  <w:comment w:id="240" w:author="Wilmelie.Cruz-Marrero" w:date="2021-10-27T11:32:00Z" w:initials="W">
    <w:p w14:paraId="7C56A9D4" w14:textId="077F3073" w:rsidR="002F76F3" w:rsidRDefault="002F76F3">
      <w:pPr>
        <w:pStyle w:val="CommentText"/>
      </w:pPr>
      <w:r>
        <w:rPr>
          <w:rStyle w:val="CommentReference"/>
        </w:rPr>
        <w:annotationRef/>
      </w:r>
      <w:r>
        <w:t xml:space="preserve">I think this section should be more detailed in the type of work the authors want to conduct. Including more methods and materials needed. </w:t>
      </w:r>
    </w:p>
  </w:comment>
  <w:comment w:id="241" w:author="Majcher, Emily H" w:date="2021-11-01T11:26:00Z" w:initials="MEH">
    <w:p w14:paraId="055A83DA" w14:textId="1AB0C8DD" w:rsidR="00B759D8" w:rsidRDefault="00B759D8">
      <w:pPr>
        <w:pStyle w:val="CommentText"/>
      </w:pPr>
      <w:r>
        <w:rPr>
          <w:rStyle w:val="CommentReference"/>
        </w:rPr>
        <w:annotationRef/>
      </w:r>
      <w:r w:rsidR="00B66FA0">
        <w:t>For the request from PSC at this time, leadership believes this is an adequate level of detail. If resources are provided, these details would need to be developed and specified in sampling and analysis plans.  No change.</w:t>
      </w:r>
      <w:r>
        <w:t xml:space="preserve"> </w:t>
      </w:r>
    </w:p>
  </w:comment>
  <w:comment w:id="254" w:author="Wilmelie.Cruz-Marrero" w:date="2021-10-27T11:25:00Z" w:initials="W">
    <w:p w14:paraId="04BBE530" w14:textId="38B0005E" w:rsidR="002F76F3" w:rsidRDefault="002F76F3">
      <w:pPr>
        <w:pStyle w:val="CommentText"/>
      </w:pPr>
      <w:r>
        <w:rPr>
          <w:rStyle w:val="CommentReference"/>
        </w:rPr>
        <w:annotationRef/>
      </w:r>
      <w:r>
        <w:t>I think authors should explain the approach, readers will have to go to the model proposed program to know what they are planning to do.</w:t>
      </w:r>
    </w:p>
  </w:comment>
  <w:comment w:id="255" w:author="Majcher, Emily H" w:date="2021-11-01T11:28:00Z" w:initials="MEH">
    <w:p w14:paraId="7D2DA24B" w14:textId="05E8E74C" w:rsidR="00B759D8" w:rsidRDefault="00B759D8">
      <w:pPr>
        <w:pStyle w:val="CommentText"/>
      </w:pPr>
      <w:r>
        <w:rPr>
          <w:rStyle w:val="CommentReference"/>
        </w:rPr>
        <w:annotationRef/>
      </w:r>
      <w:r w:rsidR="00B66FA0">
        <w:t xml:space="preserve">Linked the presentation to the TCW from John Cargill </w:t>
      </w:r>
      <w:r>
        <w:t xml:space="preserve"> </w:t>
      </w:r>
    </w:p>
  </w:comment>
  <w:comment w:id="256" w:author="Wilmelie.Cruz-Marrero" w:date="2021-10-27T11:26:00Z" w:initials="W">
    <w:p w14:paraId="6428BEE7" w14:textId="55FA1E46" w:rsidR="002F76F3" w:rsidRDefault="002F76F3">
      <w:pPr>
        <w:pStyle w:val="CommentText"/>
      </w:pPr>
      <w:r>
        <w:rPr>
          <w:rStyle w:val="CommentReference"/>
        </w:rPr>
        <w:annotationRef/>
      </w:r>
      <w:r>
        <w:t>I think authors should reference the previous model following APA methods.</w:t>
      </w:r>
    </w:p>
  </w:comment>
  <w:comment w:id="257" w:author="Majcher, Emily H" w:date="2021-11-02T12:00:00Z" w:initials="MEH">
    <w:p w14:paraId="2E66CEB7" w14:textId="37FFE665" w:rsidR="00B66FA0" w:rsidRDefault="00B66FA0">
      <w:pPr>
        <w:pStyle w:val="CommentText"/>
      </w:pPr>
      <w:r>
        <w:rPr>
          <w:rStyle w:val="CommentReference"/>
        </w:rPr>
        <w:annotationRef/>
      </w:r>
      <w:r>
        <w:t>There is not a formal published reference, but a link to the presentation to the TCW is provided.</w:t>
      </w:r>
    </w:p>
  </w:comment>
  <w:comment w:id="284" w:author="Wilmelie.Cruz-Marrero" w:date="2021-10-27T11:40:00Z" w:initials="W">
    <w:p w14:paraId="4AF5809B" w14:textId="77F705C4" w:rsidR="00525DD4" w:rsidRDefault="00525DD4">
      <w:pPr>
        <w:pStyle w:val="CommentText"/>
      </w:pPr>
      <w:r>
        <w:rPr>
          <w:rStyle w:val="CommentReference"/>
        </w:rPr>
        <w:annotationRef/>
      </w:r>
      <w:r>
        <w:t>Great point</w:t>
      </w:r>
    </w:p>
  </w:comment>
  <w:comment w:id="285" w:author="Wilmelie.Cruz-Marrero" w:date="2021-10-27T11:41:00Z" w:initials="W">
    <w:p w14:paraId="2B11946E" w14:textId="6E349C8B" w:rsidR="00525DD4" w:rsidRDefault="00525DD4">
      <w:pPr>
        <w:pStyle w:val="CommentText"/>
      </w:pPr>
      <w:r>
        <w:rPr>
          <w:rStyle w:val="CommentReference"/>
        </w:rPr>
        <w:annotationRef/>
      </w:r>
      <w:r>
        <w:t>I think it would beneficial to consider sampling after a heavy rain event to see runoff contaminants and how they dissipate in the environment</w:t>
      </w:r>
    </w:p>
  </w:comment>
  <w:comment w:id="286" w:author="Majcher, Emily H" w:date="2021-11-01T11:34:00Z" w:initials="MEH">
    <w:p w14:paraId="5FE22A42" w14:textId="6550DC22" w:rsidR="00B759D8" w:rsidRDefault="00B759D8">
      <w:pPr>
        <w:pStyle w:val="CommentText"/>
      </w:pPr>
      <w:r>
        <w:rPr>
          <w:rStyle w:val="CommentReference"/>
        </w:rPr>
        <w:annotationRef/>
      </w:r>
      <w:r>
        <w:t xml:space="preserve">Consideration for storm events added </w:t>
      </w:r>
    </w:p>
  </w:comment>
  <w:comment w:id="287" w:author="Leonard Schugam" w:date="2021-11-02T13:32:00Z" w:initials="LS">
    <w:p w14:paraId="40A0ABA0" w14:textId="2341D093" w:rsidR="00763721" w:rsidRDefault="00763721">
      <w:pPr>
        <w:pStyle w:val="CommentText"/>
      </w:pPr>
      <w:r>
        <w:rPr>
          <w:rStyle w:val="CommentReference"/>
        </w:rPr>
        <w:annotationRef/>
      </w:r>
      <w:r w:rsidR="0057234D">
        <w:t xml:space="preserve">Consider sampling YOY if looking for a response every 1-2 years.  May take longer to see a response in larger gamefish.  Thought there will be variability in any fish sampling over the years due to size, weight, species, etc.. Can be difficult to be consistent in collection from year to year. </w:t>
      </w:r>
    </w:p>
  </w:comment>
  <w:comment w:id="288" w:author="Majcher, Emily H" w:date="2021-11-08T10:10:00Z" w:initials="MEH">
    <w:p w14:paraId="65295B07" w14:textId="3EFF4870" w:rsidR="008E53A6" w:rsidRDefault="008E53A6">
      <w:pPr>
        <w:pStyle w:val="CommentText"/>
      </w:pPr>
      <w:r>
        <w:rPr>
          <w:rStyle w:val="CommentReference"/>
        </w:rPr>
        <w:annotationRef/>
      </w:r>
      <w:r>
        <w:t>Added</w:t>
      </w:r>
    </w:p>
  </w:comment>
  <w:comment w:id="292" w:author="Pinkney, Fred" w:date="2021-10-28T19:00:00Z" w:initials="PF">
    <w:p w14:paraId="283F73C3" w14:textId="5FC5AE09" w:rsidR="00F72B6B" w:rsidRDefault="00F72B6B">
      <w:pPr>
        <w:pStyle w:val="CommentText"/>
      </w:pPr>
      <w:r>
        <w:rPr>
          <w:rStyle w:val="CommentReference"/>
        </w:rPr>
        <w:annotationRef/>
      </w:r>
      <w:r>
        <w:t xml:space="preserve">The document should discuss the use of passive samplers to provide time-integrated surface water samples.  Upal Ghosh of UMBC is an expert and has published many papers on the advantages of passive samplers.  </w:t>
      </w:r>
    </w:p>
  </w:comment>
  <w:comment w:id="293" w:author="Majcher, Emily H" w:date="2021-11-08T10:07:00Z" w:initials="MEH">
    <w:p w14:paraId="4F6FB7EF" w14:textId="40C2FE12" w:rsidR="008E53A6" w:rsidRDefault="008E53A6">
      <w:pPr>
        <w:pStyle w:val="CommentText"/>
      </w:pPr>
      <w:r>
        <w:rPr>
          <w:rStyle w:val="CommentReference"/>
        </w:rPr>
        <w:annotationRef/>
      </w:r>
      <w:r w:rsidR="000161B0">
        <w:t>Was assumed for sampling, now more explicitly n</w:t>
      </w:r>
      <w:r>
        <w:t>oted</w:t>
      </w:r>
    </w:p>
  </w:comment>
  <w:comment w:id="295" w:author="Leonard Schugam" w:date="2021-11-02T13:31:00Z" w:initials="LS">
    <w:p w14:paraId="699FCC29" w14:textId="79907E4A" w:rsidR="00763721" w:rsidRDefault="00763721">
      <w:pPr>
        <w:pStyle w:val="CommentText"/>
      </w:pPr>
      <w:r>
        <w:rPr>
          <w:rStyle w:val="CommentReference"/>
        </w:rPr>
        <w:annotationRef/>
      </w:r>
      <w:r>
        <w:t>Would recommend passive sampling for surface water to provide an integrated sample over several months of deployment</w:t>
      </w:r>
      <w:r w:rsidR="0057234D">
        <w:t xml:space="preserve"> instead of discrete or composite water samples.  Could potentially reduce the frequency of sampling.</w:t>
      </w:r>
      <w:r w:rsidR="007742B8">
        <w:t xml:space="preserve"> Also dependent on location of samples.  Non-tidal vs. Tidal. </w:t>
      </w:r>
      <w:r w:rsidR="00133B5B">
        <w:t xml:space="preserve">Also wanted to mention in-stream passive sediment traps as it’s something we’re exploring for source trackdown investigations in addition to passive water samplers.  Would only be relevant for non-tidal sampling.  </w:t>
      </w:r>
    </w:p>
  </w:comment>
  <w:comment w:id="296" w:author="Majcher, Emily H" w:date="2021-11-08T10:07:00Z" w:initials="MEH">
    <w:p w14:paraId="2146ACDD" w14:textId="28F4CFC8" w:rsidR="008E53A6" w:rsidRDefault="008E53A6">
      <w:pPr>
        <w:pStyle w:val="CommentText"/>
      </w:pPr>
      <w:r>
        <w:rPr>
          <w:rStyle w:val="CommentReference"/>
        </w:rPr>
        <w:annotationRef/>
      </w:r>
      <w:r>
        <w:t>Noted</w:t>
      </w:r>
    </w:p>
  </w:comment>
  <w:comment w:id="309" w:author="Leonard Schugam" w:date="2021-11-02T13:30:00Z" w:initials="LS">
    <w:p w14:paraId="351FED62" w14:textId="2C67FB2F" w:rsidR="00763721" w:rsidRDefault="00763721">
      <w:pPr>
        <w:pStyle w:val="CommentText"/>
      </w:pPr>
      <w:r>
        <w:rPr>
          <w:rStyle w:val="CommentReference"/>
        </w:rPr>
        <w:annotationRef/>
      </w:r>
      <w:r>
        <w:t>Passive sampling within sediment can determine freely dissolved PCB fractions within porewater which can provide an indication of bioavailability.</w:t>
      </w:r>
    </w:p>
  </w:comment>
  <w:comment w:id="310" w:author="Majcher, Emily H" w:date="2021-11-08T10:09:00Z" w:initials="MEH">
    <w:p w14:paraId="02A12D56" w14:textId="4C7CA742" w:rsidR="008E53A6" w:rsidRDefault="008E53A6">
      <w:pPr>
        <w:pStyle w:val="CommentText"/>
      </w:pPr>
      <w:r>
        <w:rPr>
          <w:rStyle w:val="CommentReference"/>
        </w:rPr>
        <w:annotationRef/>
      </w:r>
      <w:r>
        <w:t>Clarified</w:t>
      </w:r>
    </w:p>
  </w:comment>
  <w:comment w:id="332" w:author="Pinkney, Fred" w:date="2021-10-28T19:02:00Z" w:initials="PF">
    <w:p w14:paraId="3DB28296" w14:textId="37A9675C" w:rsidR="00F72B6B" w:rsidRDefault="00F72B6B">
      <w:pPr>
        <w:pStyle w:val="CommentText"/>
      </w:pPr>
      <w:r>
        <w:rPr>
          <w:rStyle w:val="CommentReference"/>
        </w:rPr>
        <w:annotationRef/>
      </w:r>
      <w:r>
        <w:t>Not sure of the basis for these cost estimates—how many media and what is the cost per sample?</w:t>
      </w:r>
    </w:p>
  </w:comment>
  <w:comment w:id="333" w:author="Majcher, Emily H" w:date="2021-11-08T10:12:00Z" w:initials="MEH">
    <w:p w14:paraId="22D457C8" w14:textId="77777777" w:rsidR="008E53A6" w:rsidRDefault="008E53A6">
      <w:pPr>
        <w:pStyle w:val="CommentText"/>
      </w:pPr>
      <w:r>
        <w:rPr>
          <w:rStyle w:val="CommentReference"/>
        </w:rPr>
        <w:annotationRef/>
      </w:r>
      <w:r>
        <w:t xml:space="preserve">Based on the following assumptions:  </w:t>
      </w:r>
    </w:p>
    <w:p w14:paraId="21A06454" w14:textId="2587CD66" w:rsidR="003707BE" w:rsidRPr="003707BE" w:rsidRDefault="003707BE" w:rsidP="003707BE">
      <w:pPr>
        <w:numPr>
          <w:ilvl w:val="0"/>
          <w:numId w:val="19"/>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707BE">
        <w:rPr>
          <w:rFonts w:ascii="Calibri" w:eastAsia="Times New Roman" w:hAnsi="Calibri" w:cs="Calibri"/>
          <w:color w:val="000000"/>
          <w:sz w:val="24"/>
          <w:szCs w:val="24"/>
        </w:rPr>
        <w:t xml:space="preserve">if we assumed 10 samples per reach, every </w:t>
      </w:r>
      <w:r>
        <w:rPr>
          <w:rFonts w:ascii="Calibri" w:eastAsia="Times New Roman" w:hAnsi="Calibri" w:cs="Calibri"/>
          <w:color w:val="000000"/>
          <w:sz w:val="24"/>
          <w:szCs w:val="24"/>
        </w:rPr>
        <w:t>specified interval of</w:t>
      </w:r>
      <w:r w:rsidRPr="003707BE">
        <w:rPr>
          <w:rFonts w:ascii="Calibri" w:eastAsia="Times New Roman" w:hAnsi="Calibri" w:cs="Calibri"/>
          <w:color w:val="000000"/>
          <w:sz w:val="24"/>
          <w:szCs w:val="24"/>
        </w:rPr>
        <w:t xml:space="preserve"> years </w:t>
      </w:r>
    </w:p>
    <w:p w14:paraId="2135BBBD" w14:textId="77777777" w:rsidR="003707BE" w:rsidRPr="003707BE" w:rsidRDefault="003707BE" w:rsidP="003707BE">
      <w:pPr>
        <w:numPr>
          <w:ilvl w:val="0"/>
          <w:numId w:val="19"/>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707BE">
        <w:rPr>
          <w:rFonts w:ascii="Calibri" w:eastAsia="Times New Roman" w:hAnsi="Calibri" w:cs="Calibri"/>
          <w:color w:val="000000"/>
          <w:sz w:val="24"/>
          <w:szCs w:val="24"/>
        </w:rPr>
        <w:t>Labor for prep, fish collection  + boat (40 hr) 2 person team, 80 hours - $100/hr = $8,000 per site</w:t>
      </w:r>
    </w:p>
    <w:p w14:paraId="2570179B" w14:textId="77777777" w:rsidR="003707BE" w:rsidRPr="003707BE" w:rsidRDefault="003707BE" w:rsidP="003707BE">
      <w:pPr>
        <w:numPr>
          <w:ilvl w:val="0"/>
          <w:numId w:val="19"/>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707BE">
        <w:rPr>
          <w:rFonts w:ascii="Calibri" w:eastAsia="Times New Roman" w:hAnsi="Calibri" w:cs="Calibri"/>
          <w:color w:val="000000"/>
          <w:sz w:val="24"/>
          <w:szCs w:val="24"/>
        </w:rPr>
        <w:t>Fish processing per site (40 hr) ($100/hr) = $4,000</w:t>
      </w:r>
    </w:p>
    <w:p w14:paraId="584655E5" w14:textId="77777777" w:rsidR="003707BE" w:rsidRPr="003707BE" w:rsidRDefault="003707BE" w:rsidP="003707BE">
      <w:pPr>
        <w:numPr>
          <w:ilvl w:val="0"/>
          <w:numId w:val="19"/>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707BE">
        <w:rPr>
          <w:rFonts w:ascii="Calibri" w:eastAsia="Times New Roman" w:hAnsi="Calibri" w:cs="Calibri"/>
          <w:color w:val="000000"/>
          <w:sz w:val="24"/>
          <w:szCs w:val="24"/>
        </w:rPr>
        <w:t>Analysis per site:  $10,000 per location (assume 10 samples)</w:t>
      </w:r>
    </w:p>
    <w:p w14:paraId="1D5A2210" w14:textId="39044D4E" w:rsidR="003707BE" w:rsidRPr="003707BE" w:rsidRDefault="003707BE" w:rsidP="003707BE">
      <w:pPr>
        <w:numPr>
          <w:ilvl w:val="0"/>
          <w:numId w:val="19"/>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707BE">
        <w:rPr>
          <w:rFonts w:ascii="Calibri" w:eastAsia="Times New Roman" w:hAnsi="Calibri" w:cs="Calibri"/>
          <w:color w:val="000000"/>
          <w:sz w:val="24"/>
          <w:szCs w:val="24"/>
        </w:rPr>
        <w:t xml:space="preserve">Rolls up to $22K per </w:t>
      </w:r>
      <w:r>
        <w:rPr>
          <w:rFonts w:ascii="Calibri" w:eastAsia="Times New Roman" w:hAnsi="Calibri" w:cs="Calibri"/>
          <w:color w:val="000000"/>
          <w:sz w:val="24"/>
          <w:szCs w:val="24"/>
        </w:rPr>
        <w:t>location, possibly multiple locations per area</w:t>
      </w:r>
      <w:r w:rsidRPr="003707BE">
        <w:rPr>
          <w:rFonts w:ascii="Calibri" w:eastAsia="Times New Roman" w:hAnsi="Calibri" w:cs="Calibri"/>
          <w:color w:val="000000"/>
          <w:sz w:val="24"/>
          <w:szCs w:val="24"/>
        </w:rPr>
        <w:t>. </w:t>
      </w:r>
    </w:p>
    <w:p w14:paraId="4D465F57" w14:textId="250DF09C" w:rsidR="003707BE" w:rsidRDefault="003707BE">
      <w:pPr>
        <w:pStyle w:val="CommentText"/>
      </w:pPr>
    </w:p>
  </w:comment>
  <w:comment w:id="339" w:author="Leonard Schugam" w:date="2021-11-02T13:38:00Z" w:initials="LS">
    <w:p w14:paraId="1C9F1405" w14:textId="1870C6FC" w:rsidR="0059415F" w:rsidRDefault="0059415F">
      <w:pPr>
        <w:pStyle w:val="CommentText"/>
      </w:pPr>
      <w:r>
        <w:rPr>
          <w:rStyle w:val="CommentReference"/>
        </w:rPr>
        <w:annotationRef/>
      </w:r>
      <w:r>
        <w:t xml:space="preserve">Fish composites instead of individuals can provide a representative sample of the fish population while reducing overall cost. </w:t>
      </w:r>
    </w:p>
  </w:comment>
  <w:comment w:id="340" w:author="Majcher, Emily H" w:date="2021-11-08T10:09:00Z" w:initials="MEH">
    <w:p w14:paraId="45BABEE4" w14:textId="525ADB70" w:rsidR="008E53A6" w:rsidRDefault="008E53A6">
      <w:pPr>
        <w:pStyle w:val="CommentText"/>
      </w:pPr>
      <w:r>
        <w:rPr>
          <w:rStyle w:val="CommentReference"/>
        </w:rPr>
        <w:annotationRef/>
      </w:r>
      <w:r>
        <w:t>Noted and added</w:t>
      </w:r>
    </w:p>
  </w:comment>
  <w:comment w:id="346" w:author="Majcher, Emily H" w:date="2021-11-08T10:19:00Z" w:initials="MEH">
    <w:p w14:paraId="78352F3D" w14:textId="01F67189" w:rsidR="009477B8" w:rsidRDefault="009477B8">
      <w:pPr>
        <w:pStyle w:val="CommentText"/>
      </w:pPr>
      <w:r>
        <w:rPr>
          <w:rStyle w:val="CommentReference"/>
        </w:rPr>
        <w:annotationRef/>
      </w:r>
      <w:r>
        <w:t>Cost assumptions include</w:t>
      </w:r>
      <w:r w:rsidR="003707BE">
        <w:t>d</w:t>
      </w:r>
      <w:r>
        <w:t xml:space="preserve">: </w:t>
      </w:r>
    </w:p>
    <w:p w14:paraId="4B35AE18" w14:textId="47BC6C1A" w:rsidR="003707BE" w:rsidRDefault="003707BE" w:rsidP="003707BE">
      <w:pPr>
        <w:numPr>
          <w:ilvl w:val="0"/>
          <w:numId w:val="20"/>
        </w:numPr>
        <w:shd w:val="clear" w:color="auto" w:fill="FFFFFF"/>
        <w:spacing w:beforeAutospacing="1" w:after="0" w:afterAutospacing="1" w:line="240" w:lineRule="auto"/>
        <w:rPr>
          <w:rFonts w:ascii="Calibri" w:hAnsi="Calibri" w:cs="Calibri"/>
          <w:color w:val="000000"/>
        </w:rPr>
      </w:pPr>
      <w:r>
        <w:rPr>
          <w:rFonts w:ascii="Calibri" w:hAnsi="Calibri" w:cs="Calibri"/>
          <w:color w:val="000000"/>
        </w:rPr>
        <w:t>Conc. estimates without flow result in issues due to variability in flow over time, gage </w:t>
      </w:r>
      <w:r>
        <w:rPr>
          <w:rStyle w:val="markuoea6hd3g"/>
          <w:rFonts w:ascii="Calibri" w:hAnsi="Calibri" w:cs="Calibri"/>
          <w:color w:val="000000"/>
          <w:bdr w:val="none" w:sz="0" w:space="0" w:color="auto" w:frame="1"/>
        </w:rPr>
        <w:t>cost</w:t>
      </w:r>
      <w:r>
        <w:rPr>
          <w:rFonts w:ascii="Calibri" w:hAnsi="Calibri" w:cs="Calibri"/>
          <w:color w:val="000000"/>
        </w:rPr>
        <w:t xml:space="preserve"> per site: $17,000 USGS </w:t>
      </w:r>
    </w:p>
    <w:p w14:paraId="6564B72B" w14:textId="761773D0" w:rsidR="003707BE" w:rsidRDefault="003707BE" w:rsidP="003707BE">
      <w:pPr>
        <w:numPr>
          <w:ilvl w:val="0"/>
          <w:numId w:val="20"/>
        </w:numPr>
        <w:shd w:val="clear" w:color="auto" w:fill="FFFFFF"/>
        <w:spacing w:beforeAutospacing="1" w:after="0" w:afterAutospacing="1" w:line="240" w:lineRule="auto"/>
        <w:rPr>
          <w:rFonts w:ascii="Calibri" w:hAnsi="Calibri" w:cs="Calibri"/>
          <w:color w:val="000000"/>
        </w:rPr>
      </w:pPr>
      <w:r>
        <w:rPr>
          <w:rFonts w:ascii="Calibri" w:hAnsi="Calibri" w:cs="Calibri"/>
          <w:color w:val="000000"/>
        </w:rPr>
        <w:t>Commercially available PE samplers are available from SiREM labs (</w:t>
      </w:r>
      <w:hyperlink r:id="rId1" w:tgtFrame="_blank" w:history="1">
        <w:r>
          <w:rPr>
            <w:rStyle w:val="Hyperlink"/>
            <w:rFonts w:ascii="Calibri" w:hAnsi="Calibri" w:cs="Calibri"/>
            <w:bdr w:val="none" w:sz="0" w:space="0" w:color="auto" w:frame="1"/>
          </w:rPr>
          <w:t>https://www.siremlab.com/wp-content/uploads/2020/07/SERVICE-AREA_PASSIVE-SAMPLING_SP3.pdf</w:t>
        </w:r>
      </w:hyperlink>
      <w:r>
        <w:rPr>
          <w:rFonts w:ascii="Calibri" w:hAnsi="Calibri" w:cs="Calibri"/>
          <w:color w:val="000000"/>
        </w:rPr>
        <w:t>) - They were $1200-1500 per sampler, which included the calculated freely dissolved concentrations using a 1668A analytical method.  They required 2 blanks per event, so you could assume quarterly or semiannual sampling, + 1 blank or a </w:t>
      </w:r>
      <w:r>
        <w:rPr>
          <w:rStyle w:val="markuoea6hd3g"/>
          <w:rFonts w:ascii="Calibri" w:hAnsi="Calibri" w:cs="Calibri"/>
          <w:color w:val="000000"/>
          <w:bdr w:val="none" w:sz="0" w:space="0" w:color="auto" w:frame="1"/>
        </w:rPr>
        <w:t>cost</w:t>
      </w:r>
      <w:r>
        <w:rPr>
          <w:rFonts w:ascii="Calibri" w:hAnsi="Calibri" w:cs="Calibri"/>
          <w:color w:val="000000"/>
        </w:rPr>
        <w:t> w/o deployment and recovery of $6,000 x 2 annually per site.</w:t>
      </w:r>
    </w:p>
    <w:p w14:paraId="63D3CE67" w14:textId="77777777" w:rsidR="003707BE" w:rsidRDefault="003707BE" w:rsidP="003707BE">
      <w:pPr>
        <w:numPr>
          <w:ilvl w:val="0"/>
          <w:numId w:val="20"/>
        </w:numPr>
        <w:shd w:val="clear" w:color="auto" w:fill="FFFFFF"/>
        <w:spacing w:before="100" w:beforeAutospacing="1" w:after="100" w:afterAutospacing="1" w:line="240" w:lineRule="auto"/>
        <w:rPr>
          <w:rFonts w:ascii="Calibri" w:hAnsi="Calibri" w:cs="Calibri"/>
          <w:color w:val="000000"/>
        </w:rPr>
      </w:pPr>
      <w:r>
        <w:rPr>
          <w:rFonts w:ascii="Calibri" w:hAnsi="Calibri" w:cs="Calibri"/>
          <w:color w:val="000000"/>
        </w:rPr>
        <w:t>Labor for deployment and recovery and periodic TOC, TSS, POC - 8 events, team of 2, 3 days (48 hours), 384 hours, $100/hour, $40,000</w:t>
      </w:r>
    </w:p>
    <w:p w14:paraId="4FA220D4" w14:textId="137B72F9" w:rsidR="003707BE" w:rsidRDefault="003707BE" w:rsidP="003707BE">
      <w:pPr>
        <w:numPr>
          <w:ilvl w:val="0"/>
          <w:numId w:val="20"/>
        </w:numPr>
        <w:shd w:val="clear" w:color="auto" w:fill="FFFFFF"/>
        <w:spacing w:before="100" w:beforeAutospacing="1" w:after="100" w:afterAutospacing="1" w:line="240" w:lineRule="auto"/>
        <w:rPr>
          <w:rFonts w:ascii="Calibri" w:hAnsi="Calibri" w:cs="Calibri"/>
          <w:color w:val="000000"/>
        </w:rPr>
      </w:pPr>
      <w:r>
        <w:rPr>
          <w:rFonts w:ascii="Calibri" w:hAnsi="Calibri" w:cs="Calibri"/>
          <w:color w:val="000000"/>
        </w:rPr>
        <w:t>This rolls up to about $70K per site, assuming quarterly events. If you go to a different more labor intensive methods and try and capture different flows, this will quickly escalate and I am not sure needed for the target objective.</w:t>
      </w:r>
    </w:p>
    <w:p w14:paraId="29B31D16" w14:textId="75166BDF" w:rsidR="003707BE" w:rsidRDefault="003707BE">
      <w:pPr>
        <w:pStyle w:val="CommentText"/>
      </w:pPr>
    </w:p>
  </w:comment>
  <w:comment w:id="354" w:author="Leonard Schugam" w:date="2021-11-02T13:08:00Z" w:initials="LS">
    <w:p w14:paraId="23E3D767" w14:textId="7496B1F2" w:rsidR="00172A17" w:rsidRDefault="00172A17">
      <w:pPr>
        <w:pStyle w:val="CommentText"/>
      </w:pPr>
      <w:r>
        <w:rPr>
          <w:rStyle w:val="CommentReference"/>
        </w:rPr>
        <w:annotationRef/>
      </w:r>
      <w:r>
        <w:t xml:space="preserve">Recommend focusing on highly developed/industrial watersheds where you may see a </w:t>
      </w:r>
      <w:r w:rsidR="00467819">
        <w:t xml:space="preserve">quicker </w:t>
      </w:r>
      <w:r>
        <w:t xml:space="preserve">response from mitigation efforts.  </w:t>
      </w:r>
      <w:r w:rsidR="00467819">
        <w:t xml:space="preserve">Would it make sense to target monitoring efforts in </w:t>
      </w:r>
      <w:r>
        <w:t>EPA designated Urban Waters</w:t>
      </w:r>
      <w:r w:rsidR="00467819">
        <w:t xml:space="preserve"> Anacostia. Tie in with Urban Water Partnerships for Anacostia, Baltimore Harbor/Patapsco River, and Delaware Bay.</w:t>
      </w:r>
    </w:p>
  </w:comment>
  <w:comment w:id="355" w:author="Majcher, Emily H" w:date="2021-11-08T10:21:00Z" w:initials="MEH">
    <w:p w14:paraId="66DC1FD4" w14:textId="4D49DB7B" w:rsidR="009477B8" w:rsidRDefault="009477B8">
      <w:pPr>
        <w:pStyle w:val="CommentText"/>
      </w:pPr>
      <w:r>
        <w:rPr>
          <w:rStyle w:val="CommentReference"/>
        </w:rPr>
        <w:annotationRef/>
      </w:r>
      <w:r>
        <w:t>Included, excluded DE Bay.</w:t>
      </w:r>
    </w:p>
  </w:comment>
  <w:comment w:id="385" w:author="Pinkney, Fred" w:date="2021-10-28T19:03:00Z" w:initials="PF">
    <w:p w14:paraId="78EEFC0D" w14:textId="6A7C218E" w:rsidR="00F72B6B" w:rsidRDefault="00F72B6B">
      <w:pPr>
        <w:pStyle w:val="CommentText"/>
      </w:pPr>
      <w:r>
        <w:rPr>
          <w:rStyle w:val="CommentReference"/>
        </w:rPr>
        <w:annotationRef/>
      </w:r>
      <w:r>
        <w:t xml:space="preserve">The Anacostia sampling has already identified Lower Beaverdam Creek as the primary source of PCB loadings to the tidal Anacostia.  We know that NW and NE are low.  There may be some contributions from Watts Branch and </w:t>
      </w:r>
      <w:r w:rsidR="00B95812">
        <w:t>Nash Run but they are much smaller watersheds with less flow/loading.</w:t>
      </w:r>
    </w:p>
  </w:comment>
  <w:comment w:id="386" w:author="Majcher, Emily H" w:date="2021-11-08T10:23:00Z" w:initials="MEH">
    <w:p w14:paraId="4CC6577C" w14:textId="0D15891D" w:rsidR="009477B8" w:rsidRDefault="009477B8">
      <w:pPr>
        <w:pStyle w:val="CommentText"/>
      </w:pPr>
      <w:r>
        <w:rPr>
          <w:rStyle w:val="CommentReference"/>
        </w:rPr>
        <w:annotationRef/>
      </w:r>
      <w:r>
        <w:t xml:space="preserve">While that loading has been defined, out monitoring objective is tied to improvements to the resource as a result of mitigation actions, which at this time, is not </w:t>
      </w:r>
      <w:r w:rsidR="000161B0">
        <w:t>being tracked at a scale of interest to CBP.  If you disagree, please let us know.</w:t>
      </w:r>
    </w:p>
  </w:comment>
  <w:comment w:id="389" w:author="Leonard Schugam" w:date="2021-11-02T13:20:00Z" w:initials="LS">
    <w:p w14:paraId="1716F03B" w14:textId="358FC6E7" w:rsidR="00467819" w:rsidRDefault="00467819">
      <w:pPr>
        <w:pStyle w:val="CommentText"/>
      </w:pPr>
      <w:r>
        <w:rPr>
          <w:rStyle w:val="CommentReference"/>
        </w:rPr>
        <w:annotationRef/>
      </w:r>
      <w:r>
        <w:t>May want to focus efforts in the Tidal Portion depending the monitoring objective? Also</w:t>
      </w:r>
      <w:r w:rsidR="004D06EF">
        <w:t>,</w:t>
      </w:r>
      <w:r>
        <w:t xml:space="preserve"> the Anacostia efforts in MD and DC are specific to the Anacostia River Sediment Project (ARSP).  Mitigation efforts are currently being driven by this project and not TMDL implementation even though they both ul</w:t>
      </w:r>
      <w:r w:rsidR="004E10BB">
        <w:t>timately</w:t>
      </w:r>
      <w:r>
        <w:t xml:space="preserve"> have the same goal of </w:t>
      </w:r>
      <w:r w:rsidR="004D06EF">
        <w:t>supporting</w:t>
      </w:r>
      <w:r>
        <w:t xml:space="preserve"> the fishing designated use of the </w:t>
      </w:r>
      <w:r w:rsidR="004D06EF">
        <w:t>river</w:t>
      </w:r>
      <w:r>
        <w:t>.</w:t>
      </w:r>
      <w:r w:rsidR="00703982">
        <w:t xml:space="preserve">  I assume DC will continue to monitor these waters to demonstrate progress towards meeting project goals post remediation.  This will be a long-term process. Additional monitoring to supplement this effort </w:t>
      </w:r>
      <w:r w:rsidR="004E10BB">
        <w:t>may not be needed.</w:t>
      </w:r>
    </w:p>
  </w:comment>
  <w:comment w:id="390" w:author="Majcher, Emily H" w:date="2021-11-08T10:22:00Z" w:initials="MEH">
    <w:p w14:paraId="2AA159E9" w14:textId="3CC781AB" w:rsidR="009477B8" w:rsidRDefault="009477B8">
      <w:pPr>
        <w:pStyle w:val="CommentText"/>
      </w:pPr>
      <w:r>
        <w:rPr>
          <w:rStyle w:val="CommentReference"/>
        </w:rPr>
        <w:annotationRef/>
      </w:r>
      <w:r>
        <w:t>Left tidal/non-tidal specifically out of objective, and can be determined for each geographic area.  – included notes on tidal for MD suggested areas.</w:t>
      </w:r>
    </w:p>
  </w:comment>
  <w:comment w:id="397" w:author="Leonard Schugam" w:date="2021-11-02T13:18:00Z" w:initials="LS">
    <w:p w14:paraId="480DDE81" w14:textId="283C3744" w:rsidR="00467819" w:rsidRDefault="00467819">
      <w:pPr>
        <w:pStyle w:val="CommentText"/>
      </w:pPr>
      <w:r>
        <w:rPr>
          <w:rStyle w:val="CommentReference"/>
        </w:rPr>
        <w:annotationRef/>
      </w:r>
      <w:r>
        <w:t>Patuxent covers a large non-tidal watershed comprising several MD counties which may take significant time to see a response from mitigation efforts.</w:t>
      </w:r>
    </w:p>
  </w:comment>
  <w:comment w:id="398" w:author="Majcher, Emily H" w:date="2021-11-08T10:22:00Z" w:initials="MEH">
    <w:p w14:paraId="2575CA6A" w14:textId="6B154913" w:rsidR="009477B8" w:rsidRDefault="009477B8">
      <w:pPr>
        <w:pStyle w:val="CommentText"/>
      </w:pPr>
      <w:r>
        <w:rPr>
          <w:rStyle w:val="CommentReference"/>
        </w:rPr>
        <w:annotationRef/>
      </w:r>
      <w:r>
        <w:t>removed</w:t>
      </w:r>
    </w:p>
  </w:comment>
  <w:comment w:id="430" w:author="Pinkney, Fred" w:date="2021-10-28T19:02:00Z" w:initials="PF">
    <w:p w14:paraId="4A86B3BF" w14:textId="77777777" w:rsidR="002A5754" w:rsidRDefault="002A5754" w:rsidP="002A5754">
      <w:pPr>
        <w:pStyle w:val="CommentText"/>
      </w:pPr>
      <w:r>
        <w:rPr>
          <w:rStyle w:val="CommentReference"/>
        </w:rPr>
        <w:annotationRef/>
      </w:r>
      <w:r>
        <w:t>Not sure of the basis for these cost estimates—how many media and what is the cost per sample?</w:t>
      </w:r>
    </w:p>
  </w:comment>
  <w:comment w:id="431" w:author="Majcher, Emily H" w:date="2021-11-08T10:12:00Z" w:initials="MEH">
    <w:p w14:paraId="2CAA75E3" w14:textId="77777777" w:rsidR="002A5754" w:rsidRDefault="002A5754" w:rsidP="002A5754">
      <w:pPr>
        <w:pStyle w:val="CommentText"/>
      </w:pPr>
      <w:r>
        <w:rPr>
          <w:rStyle w:val="CommentReference"/>
        </w:rPr>
        <w:annotationRef/>
      </w:r>
      <w:r>
        <w:t xml:space="preserve">Based on the following assumptions:  </w:t>
      </w:r>
    </w:p>
    <w:p w14:paraId="22795497" w14:textId="77777777" w:rsidR="002A5754" w:rsidRPr="003707BE" w:rsidRDefault="002A5754" w:rsidP="002A5754">
      <w:pPr>
        <w:numPr>
          <w:ilvl w:val="0"/>
          <w:numId w:val="19"/>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707BE">
        <w:rPr>
          <w:rFonts w:ascii="Calibri" w:eastAsia="Times New Roman" w:hAnsi="Calibri" w:cs="Calibri"/>
          <w:color w:val="000000"/>
          <w:sz w:val="24"/>
          <w:szCs w:val="24"/>
        </w:rPr>
        <w:t xml:space="preserve">if we assumed 10 samples per reach, every </w:t>
      </w:r>
      <w:r>
        <w:rPr>
          <w:rFonts w:ascii="Calibri" w:eastAsia="Times New Roman" w:hAnsi="Calibri" w:cs="Calibri"/>
          <w:color w:val="000000"/>
          <w:sz w:val="24"/>
          <w:szCs w:val="24"/>
        </w:rPr>
        <w:t>specified interval of</w:t>
      </w:r>
      <w:r w:rsidRPr="003707BE">
        <w:rPr>
          <w:rFonts w:ascii="Calibri" w:eastAsia="Times New Roman" w:hAnsi="Calibri" w:cs="Calibri"/>
          <w:color w:val="000000"/>
          <w:sz w:val="24"/>
          <w:szCs w:val="24"/>
        </w:rPr>
        <w:t xml:space="preserve"> years </w:t>
      </w:r>
    </w:p>
    <w:p w14:paraId="23AEF781" w14:textId="77777777" w:rsidR="002A5754" w:rsidRPr="003707BE" w:rsidRDefault="002A5754" w:rsidP="002A5754">
      <w:pPr>
        <w:numPr>
          <w:ilvl w:val="0"/>
          <w:numId w:val="19"/>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707BE">
        <w:rPr>
          <w:rFonts w:ascii="Calibri" w:eastAsia="Times New Roman" w:hAnsi="Calibri" w:cs="Calibri"/>
          <w:color w:val="000000"/>
          <w:sz w:val="24"/>
          <w:szCs w:val="24"/>
        </w:rPr>
        <w:t>Labor for prep, fish collection  + boat (40 hr) 2 person team, 80 hours - $100/hr = $8,000 per site</w:t>
      </w:r>
    </w:p>
    <w:p w14:paraId="0A59D0C1" w14:textId="77777777" w:rsidR="002A5754" w:rsidRPr="003707BE" w:rsidRDefault="002A5754" w:rsidP="002A5754">
      <w:pPr>
        <w:numPr>
          <w:ilvl w:val="0"/>
          <w:numId w:val="19"/>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707BE">
        <w:rPr>
          <w:rFonts w:ascii="Calibri" w:eastAsia="Times New Roman" w:hAnsi="Calibri" w:cs="Calibri"/>
          <w:color w:val="000000"/>
          <w:sz w:val="24"/>
          <w:szCs w:val="24"/>
        </w:rPr>
        <w:t>Fish processing per site (40 hr) ($100/hr) = $4,000</w:t>
      </w:r>
    </w:p>
    <w:p w14:paraId="32AA3B21" w14:textId="77777777" w:rsidR="002A5754" w:rsidRPr="003707BE" w:rsidRDefault="002A5754" w:rsidP="002A5754">
      <w:pPr>
        <w:numPr>
          <w:ilvl w:val="0"/>
          <w:numId w:val="19"/>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707BE">
        <w:rPr>
          <w:rFonts w:ascii="Calibri" w:eastAsia="Times New Roman" w:hAnsi="Calibri" w:cs="Calibri"/>
          <w:color w:val="000000"/>
          <w:sz w:val="24"/>
          <w:szCs w:val="24"/>
        </w:rPr>
        <w:t>Analysis per site:  $10,000 per location (assume 10 samples)</w:t>
      </w:r>
    </w:p>
    <w:p w14:paraId="47AB319C" w14:textId="77777777" w:rsidR="002A5754" w:rsidRPr="003707BE" w:rsidRDefault="002A5754" w:rsidP="002A5754">
      <w:pPr>
        <w:numPr>
          <w:ilvl w:val="0"/>
          <w:numId w:val="19"/>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707BE">
        <w:rPr>
          <w:rFonts w:ascii="Calibri" w:eastAsia="Times New Roman" w:hAnsi="Calibri" w:cs="Calibri"/>
          <w:color w:val="000000"/>
          <w:sz w:val="24"/>
          <w:szCs w:val="24"/>
        </w:rPr>
        <w:t xml:space="preserve">Rolls up to $22K per </w:t>
      </w:r>
      <w:r>
        <w:rPr>
          <w:rFonts w:ascii="Calibri" w:eastAsia="Times New Roman" w:hAnsi="Calibri" w:cs="Calibri"/>
          <w:color w:val="000000"/>
          <w:sz w:val="24"/>
          <w:szCs w:val="24"/>
        </w:rPr>
        <w:t>location, possibly multiple locations per area</w:t>
      </w:r>
      <w:r w:rsidRPr="003707BE">
        <w:rPr>
          <w:rFonts w:ascii="Calibri" w:eastAsia="Times New Roman" w:hAnsi="Calibri" w:cs="Calibri"/>
          <w:color w:val="000000"/>
          <w:sz w:val="24"/>
          <w:szCs w:val="24"/>
        </w:rPr>
        <w:t>. </w:t>
      </w:r>
    </w:p>
    <w:p w14:paraId="0D9B1899" w14:textId="77777777" w:rsidR="002A5754" w:rsidRDefault="002A5754" w:rsidP="002A5754">
      <w:pPr>
        <w:pStyle w:val="CommentText"/>
      </w:pPr>
    </w:p>
  </w:comment>
  <w:comment w:id="434" w:author="Leonard Schugam" w:date="2021-11-02T13:38:00Z" w:initials="LS">
    <w:p w14:paraId="120B60C7" w14:textId="77777777" w:rsidR="002A5754" w:rsidRDefault="002A5754" w:rsidP="002A5754">
      <w:pPr>
        <w:pStyle w:val="CommentText"/>
      </w:pPr>
      <w:r>
        <w:rPr>
          <w:rStyle w:val="CommentReference"/>
        </w:rPr>
        <w:annotationRef/>
      </w:r>
      <w:r>
        <w:t xml:space="preserve">Fish composites instead of individuals can provide a representative sample of the fish population while reducing overall cost. </w:t>
      </w:r>
    </w:p>
  </w:comment>
  <w:comment w:id="435" w:author="Majcher, Emily H" w:date="2021-11-08T10:09:00Z" w:initials="MEH">
    <w:p w14:paraId="598C78CD" w14:textId="77777777" w:rsidR="002A5754" w:rsidRDefault="002A5754" w:rsidP="002A5754">
      <w:pPr>
        <w:pStyle w:val="CommentText"/>
      </w:pPr>
      <w:r>
        <w:rPr>
          <w:rStyle w:val="CommentReference"/>
        </w:rPr>
        <w:annotationRef/>
      </w:r>
      <w:r>
        <w:t>Noted and added</w:t>
      </w:r>
    </w:p>
  </w:comment>
  <w:comment w:id="438" w:author="Majcher, Emily H" w:date="2021-11-08T10:19:00Z" w:initials="MEH">
    <w:p w14:paraId="7D032763" w14:textId="77777777" w:rsidR="002A5754" w:rsidRDefault="002A5754" w:rsidP="002A5754">
      <w:pPr>
        <w:pStyle w:val="CommentText"/>
      </w:pPr>
      <w:r>
        <w:rPr>
          <w:rStyle w:val="CommentReference"/>
        </w:rPr>
        <w:annotationRef/>
      </w:r>
      <w:r>
        <w:t xml:space="preserve">Cost assumptions included: </w:t>
      </w:r>
    </w:p>
    <w:p w14:paraId="7D0AF5C6" w14:textId="77777777" w:rsidR="002A5754" w:rsidRDefault="002A5754" w:rsidP="002A5754">
      <w:pPr>
        <w:numPr>
          <w:ilvl w:val="0"/>
          <w:numId w:val="20"/>
        </w:numPr>
        <w:shd w:val="clear" w:color="auto" w:fill="FFFFFF"/>
        <w:spacing w:beforeAutospacing="1" w:after="0" w:afterAutospacing="1" w:line="240" w:lineRule="auto"/>
        <w:rPr>
          <w:rFonts w:ascii="Calibri" w:hAnsi="Calibri" w:cs="Calibri"/>
          <w:color w:val="000000"/>
        </w:rPr>
      </w:pPr>
      <w:r>
        <w:rPr>
          <w:rFonts w:ascii="Calibri" w:hAnsi="Calibri" w:cs="Calibri"/>
          <w:color w:val="000000"/>
        </w:rPr>
        <w:t>Conc. estimates without flow result in issues due to variability in flow over time, gage </w:t>
      </w:r>
      <w:r>
        <w:rPr>
          <w:rStyle w:val="markuoea6hd3g"/>
          <w:rFonts w:ascii="Calibri" w:hAnsi="Calibri" w:cs="Calibri"/>
          <w:color w:val="000000"/>
          <w:bdr w:val="none" w:sz="0" w:space="0" w:color="auto" w:frame="1"/>
        </w:rPr>
        <w:t>cost</w:t>
      </w:r>
      <w:r>
        <w:rPr>
          <w:rFonts w:ascii="Calibri" w:hAnsi="Calibri" w:cs="Calibri"/>
          <w:color w:val="000000"/>
        </w:rPr>
        <w:t xml:space="preserve"> per site: $17,000 USGS </w:t>
      </w:r>
    </w:p>
    <w:p w14:paraId="2883B407" w14:textId="77777777" w:rsidR="002A5754" w:rsidRDefault="002A5754" w:rsidP="002A5754">
      <w:pPr>
        <w:numPr>
          <w:ilvl w:val="0"/>
          <w:numId w:val="20"/>
        </w:numPr>
        <w:shd w:val="clear" w:color="auto" w:fill="FFFFFF"/>
        <w:spacing w:beforeAutospacing="1" w:after="0" w:afterAutospacing="1" w:line="240" w:lineRule="auto"/>
        <w:rPr>
          <w:rFonts w:ascii="Calibri" w:hAnsi="Calibri" w:cs="Calibri"/>
          <w:color w:val="000000"/>
        </w:rPr>
      </w:pPr>
      <w:r>
        <w:rPr>
          <w:rFonts w:ascii="Calibri" w:hAnsi="Calibri" w:cs="Calibri"/>
          <w:color w:val="000000"/>
        </w:rPr>
        <w:t>Commercially available PE samplers are available from SiREM labs (</w:t>
      </w:r>
      <w:hyperlink r:id="rId2" w:tgtFrame="_blank" w:history="1">
        <w:r>
          <w:rPr>
            <w:rStyle w:val="Hyperlink"/>
            <w:rFonts w:ascii="Calibri" w:hAnsi="Calibri" w:cs="Calibri"/>
            <w:bdr w:val="none" w:sz="0" w:space="0" w:color="auto" w:frame="1"/>
          </w:rPr>
          <w:t>https://www.siremlab.com/wp-content/uploads/2020/07/SERVICE-AREA_PASSIVE-SAMPLING_SP3.pdf</w:t>
        </w:r>
      </w:hyperlink>
      <w:r>
        <w:rPr>
          <w:rFonts w:ascii="Calibri" w:hAnsi="Calibri" w:cs="Calibri"/>
          <w:color w:val="000000"/>
        </w:rPr>
        <w:t>) - They were $1200-1500 per sampler, which included the calculated freely dissolved concentrations using a 1668A analytical method.  They required 2 blanks per event, so you could assume quarterly or semiannual sampling, + 1 blank or a </w:t>
      </w:r>
      <w:r>
        <w:rPr>
          <w:rStyle w:val="markuoea6hd3g"/>
          <w:rFonts w:ascii="Calibri" w:hAnsi="Calibri" w:cs="Calibri"/>
          <w:color w:val="000000"/>
          <w:bdr w:val="none" w:sz="0" w:space="0" w:color="auto" w:frame="1"/>
        </w:rPr>
        <w:t>cost</w:t>
      </w:r>
      <w:r>
        <w:rPr>
          <w:rFonts w:ascii="Calibri" w:hAnsi="Calibri" w:cs="Calibri"/>
          <w:color w:val="000000"/>
        </w:rPr>
        <w:t> w/o deployment and recovery of $6,000 x 2 annually per site.</w:t>
      </w:r>
    </w:p>
    <w:p w14:paraId="5F9E3733" w14:textId="77777777" w:rsidR="002A5754" w:rsidRDefault="002A5754" w:rsidP="002A5754">
      <w:pPr>
        <w:numPr>
          <w:ilvl w:val="0"/>
          <w:numId w:val="20"/>
        </w:numPr>
        <w:shd w:val="clear" w:color="auto" w:fill="FFFFFF"/>
        <w:spacing w:before="100" w:beforeAutospacing="1" w:after="100" w:afterAutospacing="1" w:line="240" w:lineRule="auto"/>
        <w:rPr>
          <w:rFonts w:ascii="Calibri" w:hAnsi="Calibri" w:cs="Calibri"/>
          <w:color w:val="000000"/>
        </w:rPr>
      </w:pPr>
      <w:r>
        <w:rPr>
          <w:rFonts w:ascii="Calibri" w:hAnsi="Calibri" w:cs="Calibri"/>
          <w:color w:val="000000"/>
        </w:rPr>
        <w:t>Labor for deployment and recovery and periodic TOC, TSS, POC - 8 events, team of 2, 3 days (48 hours), 384 hours, $100/hour, $40,000</w:t>
      </w:r>
    </w:p>
    <w:p w14:paraId="53B88461" w14:textId="77777777" w:rsidR="002A5754" w:rsidRDefault="002A5754" w:rsidP="002A5754">
      <w:pPr>
        <w:numPr>
          <w:ilvl w:val="0"/>
          <w:numId w:val="20"/>
        </w:numPr>
        <w:shd w:val="clear" w:color="auto" w:fill="FFFFFF"/>
        <w:spacing w:before="100" w:beforeAutospacing="1" w:after="100" w:afterAutospacing="1" w:line="240" w:lineRule="auto"/>
        <w:rPr>
          <w:rFonts w:ascii="Calibri" w:hAnsi="Calibri" w:cs="Calibri"/>
          <w:color w:val="000000"/>
        </w:rPr>
      </w:pPr>
      <w:r>
        <w:rPr>
          <w:rFonts w:ascii="Calibri" w:hAnsi="Calibri" w:cs="Calibri"/>
          <w:color w:val="000000"/>
        </w:rPr>
        <w:t>This rolls up to about $70K per site, assuming quarterly events. If you go to a different more labor intensive methods and try and capture different flows, this will quickly escalate and I am not sure needed for the target objective.</w:t>
      </w:r>
    </w:p>
    <w:p w14:paraId="68BB69CF" w14:textId="77777777" w:rsidR="002A5754" w:rsidRDefault="002A5754" w:rsidP="002A575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818B3C" w15:done="0"/>
  <w15:commentEx w15:paraId="23DA2A1C" w15:done="0"/>
  <w15:commentEx w15:paraId="5C6185DB" w15:done="0"/>
  <w15:commentEx w15:paraId="422E0DF5" w15:done="0"/>
  <w15:commentEx w15:paraId="11676EC1" w15:paraIdParent="422E0DF5" w15:done="0"/>
  <w15:commentEx w15:paraId="07DA90CB" w15:done="0"/>
  <w15:commentEx w15:paraId="764430AD" w15:paraIdParent="07DA90CB" w15:done="0"/>
  <w15:commentEx w15:paraId="4B11100F" w15:done="0"/>
  <w15:commentEx w15:paraId="75E0EB71" w15:paraIdParent="4B11100F" w15:done="0"/>
  <w15:commentEx w15:paraId="23FE32C3" w15:done="0"/>
  <w15:commentEx w15:paraId="7AA8BEC3" w15:paraIdParent="23FE32C3" w15:done="0"/>
  <w15:commentEx w15:paraId="1219C618" w15:done="0"/>
  <w15:commentEx w15:paraId="40A5B48D" w15:paraIdParent="1219C618" w15:done="0"/>
  <w15:commentEx w15:paraId="6C754788" w15:done="0"/>
  <w15:commentEx w15:paraId="59FEB5A0" w15:paraIdParent="6C754788" w15:done="0"/>
  <w15:commentEx w15:paraId="2DD027F7" w15:done="0"/>
  <w15:commentEx w15:paraId="66CCB220" w15:paraIdParent="2DD027F7" w15:done="0"/>
  <w15:commentEx w15:paraId="6E1E5329" w15:done="0"/>
  <w15:commentEx w15:paraId="7F983939" w15:paraIdParent="6E1E5329" w15:done="0"/>
  <w15:commentEx w15:paraId="55C2E892" w15:done="0"/>
  <w15:commentEx w15:paraId="4939A823" w15:paraIdParent="55C2E892" w15:done="0"/>
  <w15:commentEx w15:paraId="43E89631" w15:done="0"/>
  <w15:commentEx w15:paraId="1BEA1E62" w15:done="0"/>
  <w15:commentEx w15:paraId="75CCB4C6" w15:paraIdParent="1BEA1E62" w15:done="0"/>
  <w15:commentEx w15:paraId="401117FF" w15:done="0"/>
  <w15:commentEx w15:paraId="2854D35A" w15:paraIdParent="401117FF" w15:done="0"/>
  <w15:commentEx w15:paraId="581F14FE" w15:done="0"/>
  <w15:commentEx w15:paraId="3BAC1452" w15:paraIdParent="581F14FE" w15:done="0"/>
  <w15:commentEx w15:paraId="10D99334" w15:done="0"/>
  <w15:commentEx w15:paraId="2ED46399" w15:paraIdParent="10D99334" w15:done="0"/>
  <w15:commentEx w15:paraId="5396477D" w15:done="0"/>
  <w15:commentEx w15:paraId="52DDFF70" w15:paraIdParent="5396477D" w15:done="0"/>
  <w15:commentEx w15:paraId="26E54991" w15:done="0"/>
  <w15:commentEx w15:paraId="76FE4E3E" w15:paraIdParent="26E54991" w15:done="0"/>
  <w15:commentEx w15:paraId="52D30950" w15:done="0"/>
  <w15:commentEx w15:paraId="765CC35E" w15:paraIdParent="52D30950" w15:done="0"/>
  <w15:commentEx w15:paraId="0FEE6184" w15:done="0"/>
  <w15:commentEx w15:paraId="617ABE31" w15:paraIdParent="0FEE6184" w15:done="0"/>
  <w15:commentEx w15:paraId="1CA6A849" w15:done="0"/>
  <w15:commentEx w15:paraId="3E67BDE2" w15:paraIdParent="1CA6A849" w15:done="0"/>
  <w15:commentEx w15:paraId="0140E98A" w15:done="0"/>
  <w15:commentEx w15:paraId="263FA9D0" w15:paraIdParent="0140E98A" w15:done="0"/>
  <w15:commentEx w15:paraId="7C56A9D4" w15:done="0"/>
  <w15:commentEx w15:paraId="055A83DA" w15:paraIdParent="7C56A9D4" w15:done="0"/>
  <w15:commentEx w15:paraId="04BBE530" w15:done="0"/>
  <w15:commentEx w15:paraId="7D2DA24B" w15:paraIdParent="04BBE530" w15:done="0"/>
  <w15:commentEx w15:paraId="6428BEE7" w15:done="0"/>
  <w15:commentEx w15:paraId="2E66CEB7" w15:paraIdParent="6428BEE7" w15:done="0"/>
  <w15:commentEx w15:paraId="4AF5809B" w15:done="0"/>
  <w15:commentEx w15:paraId="2B11946E" w15:done="0"/>
  <w15:commentEx w15:paraId="5FE22A42" w15:paraIdParent="2B11946E" w15:done="0"/>
  <w15:commentEx w15:paraId="40A0ABA0" w15:done="0"/>
  <w15:commentEx w15:paraId="65295B07" w15:paraIdParent="40A0ABA0" w15:done="0"/>
  <w15:commentEx w15:paraId="283F73C3" w15:done="0"/>
  <w15:commentEx w15:paraId="4F6FB7EF" w15:paraIdParent="283F73C3" w15:done="0"/>
  <w15:commentEx w15:paraId="699FCC29" w15:done="0"/>
  <w15:commentEx w15:paraId="2146ACDD" w15:paraIdParent="699FCC29" w15:done="0"/>
  <w15:commentEx w15:paraId="351FED62" w15:done="0"/>
  <w15:commentEx w15:paraId="02A12D56" w15:paraIdParent="351FED62" w15:done="0"/>
  <w15:commentEx w15:paraId="3DB28296" w15:done="0"/>
  <w15:commentEx w15:paraId="4D465F57" w15:paraIdParent="3DB28296" w15:done="0"/>
  <w15:commentEx w15:paraId="1C9F1405" w15:done="0"/>
  <w15:commentEx w15:paraId="45BABEE4" w15:paraIdParent="1C9F1405" w15:done="0"/>
  <w15:commentEx w15:paraId="29B31D16" w15:done="0"/>
  <w15:commentEx w15:paraId="23E3D767" w15:done="0"/>
  <w15:commentEx w15:paraId="66DC1FD4" w15:paraIdParent="23E3D767" w15:done="0"/>
  <w15:commentEx w15:paraId="78EEFC0D" w15:done="0"/>
  <w15:commentEx w15:paraId="4CC6577C" w15:paraIdParent="78EEFC0D" w15:done="0"/>
  <w15:commentEx w15:paraId="1716F03B" w15:done="0"/>
  <w15:commentEx w15:paraId="2AA159E9" w15:paraIdParent="1716F03B" w15:done="0"/>
  <w15:commentEx w15:paraId="480DDE81" w15:done="0"/>
  <w15:commentEx w15:paraId="2575CA6A" w15:paraIdParent="480DDE81" w15:done="0"/>
  <w15:commentEx w15:paraId="4A86B3BF" w15:done="0"/>
  <w15:commentEx w15:paraId="0D9B1899" w15:paraIdParent="4A86B3BF" w15:done="0"/>
  <w15:commentEx w15:paraId="120B60C7" w15:done="0"/>
  <w15:commentEx w15:paraId="598C78CD" w15:paraIdParent="120B60C7" w15:done="0"/>
  <w15:commentEx w15:paraId="68BB69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B9C14" w16cex:dateUtc="2021-11-02T15:14:00Z"/>
  <w16cex:commentExtensible w16cex:durableId="252B9C47" w16cex:dateUtc="2021-11-02T15:15:00Z"/>
  <w16cex:commentExtensible w16cex:durableId="252B9E25" w16cex:dateUtc="2021-11-02T15:23:00Z"/>
  <w16cex:commentExtensible w16cex:durableId="252B9E2B" w16cex:dateUtc="2021-11-02T15:23:00Z"/>
  <w16cex:commentExtensible w16cex:durableId="252B9B95" w16cex:dateUtc="2021-11-02T15:12:00Z"/>
  <w16cex:commentExtensible w16cex:durableId="252B9EBC" w16cex:dateUtc="2021-11-02T15:25:00Z"/>
  <w16cex:commentExtensible w16cex:durableId="2525710A" w16cex:dateUtc="2021-10-28T22:57:00Z"/>
  <w16cex:commentExtensible w16cex:durableId="25337004" w16cex:dateUtc="2021-11-08T14:44:00Z"/>
  <w16cex:commentExtensible w16cex:durableId="252A4AC1" w16cex:dateUtc="2021-11-01T15:15:00Z"/>
  <w16cex:commentExtensible w16cex:durableId="252A4B0D" w16cex:dateUtc="2021-11-01T15:16:00Z"/>
  <w16cex:commentExtensible w16cex:durableId="252BA100" w16cex:dateUtc="2021-11-02T15:35:00Z"/>
  <w16cex:commentExtensible w16cex:durableId="252BA494" w16cex:dateUtc="2021-11-02T15:50:00Z"/>
  <w16cex:commentExtensible w16cex:durableId="252BC116" w16cex:dateUtc="2021-11-02T17:52:00Z"/>
  <w16cex:commentExtensible w16cex:durableId="2533706E" w16cex:dateUtc="2021-11-08T14:46:00Z"/>
  <w16cex:commentExtensible w16cex:durableId="252BA48F" w16cex:dateUtc="2021-11-02T15:50:00Z"/>
  <w16cex:commentExtensible w16cex:durableId="2525430F" w16cex:dateUtc="2021-10-28T19:41:00Z"/>
  <w16cex:commentExtensible w16cex:durableId="252BA54D" w16cex:dateUtc="2021-11-02T15:53:00Z"/>
  <w16cex:commentExtensible w16cex:durableId="252BA557" w16cex:dateUtc="2021-11-02T15:53:00Z"/>
  <w16cex:commentExtensible w16cex:durableId="252BA55B" w16cex:dateUtc="2021-11-02T15:54:00Z"/>
  <w16cex:commentExtensible w16cex:durableId="2525435C" w16cex:dateUtc="2021-10-28T19:42:00Z"/>
  <w16cex:commentExtensible w16cex:durableId="252BA547" w16cex:dateUtc="2021-11-02T15:53:00Z"/>
  <w16cex:commentExtensible w16cex:durableId="252BA562" w16cex:dateUtc="2021-11-02T15:54:00Z"/>
  <w16cex:commentExtensible w16cex:durableId="252BA597" w16cex:dateUtc="2021-11-02T15:55:00Z"/>
  <w16cex:commentExtensible w16cex:durableId="252F7856" w16cex:dateUtc="2021-11-05T13:31:00Z"/>
  <w16cex:commentExtensible w16cex:durableId="25337134" w16cex:dateUtc="2021-11-08T14:49:00Z"/>
  <w16cex:commentExtensible w16cex:durableId="252A4D71" w16cex:dateUtc="2021-11-01T15:26:00Z"/>
  <w16cex:commentExtensible w16cex:durableId="252A4DDC" w16cex:dateUtc="2021-11-01T15:28:00Z"/>
  <w16cex:commentExtensible w16cex:durableId="252BA6C4" w16cex:dateUtc="2021-11-02T16:00:00Z"/>
  <w16cex:commentExtensible w16cex:durableId="252A4F37" w16cex:dateUtc="2021-11-01T15:34:00Z"/>
  <w16cex:commentExtensible w16cex:durableId="252BBC64" w16cex:dateUtc="2021-11-02T17:32:00Z"/>
  <w16cex:commentExtensible w16cex:durableId="25337603" w16cex:dateUtc="2021-11-08T15:10:00Z"/>
  <w16cex:commentExtensible w16cex:durableId="252571D1" w16cex:dateUtc="2021-10-28T23:00:00Z"/>
  <w16cex:commentExtensible w16cex:durableId="2533755C" w16cex:dateUtc="2021-11-08T15:07:00Z"/>
  <w16cex:commentExtensible w16cex:durableId="252BBC3C" w16cex:dateUtc="2021-11-02T17:31:00Z"/>
  <w16cex:commentExtensible w16cex:durableId="25337560" w16cex:dateUtc="2021-11-08T15:07:00Z"/>
  <w16cex:commentExtensible w16cex:durableId="252BBBFA" w16cex:dateUtc="2021-11-02T17:30:00Z"/>
  <w16cex:commentExtensible w16cex:durableId="253375F7" w16cex:dateUtc="2021-11-08T15:09:00Z"/>
  <w16cex:commentExtensible w16cex:durableId="2525723F" w16cex:dateUtc="2021-10-28T23:02:00Z"/>
  <w16cex:commentExtensible w16cex:durableId="253376A8" w16cex:dateUtc="2021-11-08T15:12:00Z"/>
  <w16cex:commentExtensible w16cex:durableId="252BBDE7" w16cex:dateUtc="2021-11-02T17:38:00Z"/>
  <w16cex:commentExtensible w16cex:durableId="253375E6" w16cex:dateUtc="2021-11-08T15:09:00Z"/>
  <w16cex:commentExtensible w16cex:durableId="2533782B" w16cex:dateUtc="2021-11-08T15:19:00Z"/>
  <w16cex:commentExtensible w16cex:durableId="252BB6E8" w16cex:dateUtc="2021-11-02T17:08:00Z"/>
  <w16cex:commentExtensible w16cex:durableId="253378C4" w16cex:dateUtc="2021-11-08T15:21:00Z"/>
  <w16cex:commentExtensible w16cex:durableId="2525728E" w16cex:dateUtc="2021-10-28T23:03:00Z"/>
  <w16cex:commentExtensible w16cex:durableId="25337917" w16cex:dateUtc="2021-11-08T15:23:00Z"/>
  <w16cex:commentExtensible w16cex:durableId="252BB992" w16cex:dateUtc="2021-11-02T17:20:00Z"/>
  <w16cex:commentExtensible w16cex:durableId="253378E4" w16cex:dateUtc="2021-11-08T15:22:00Z"/>
  <w16cex:commentExtensible w16cex:durableId="252BB943" w16cex:dateUtc="2021-11-02T17:18:00Z"/>
  <w16cex:commentExtensible w16cex:durableId="253378D7" w16cex:dateUtc="2021-11-08T15:22:00Z"/>
  <w16cex:commentExtensible w16cex:durableId="2534CD7E" w16cex:dateUtc="2021-10-28T23:02:00Z"/>
  <w16cex:commentExtensible w16cex:durableId="2534CD7D" w16cex:dateUtc="2021-11-08T15:12:00Z"/>
  <w16cex:commentExtensible w16cex:durableId="2534CD7C" w16cex:dateUtc="2021-11-02T17:38:00Z"/>
  <w16cex:commentExtensible w16cex:durableId="2534CD7B" w16cex:dateUtc="2021-11-08T15:09:00Z"/>
  <w16cex:commentExtensible w16cex:durableId="2534CD7A" w16cex:dateUtc="2021-11-08T1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818B3C" w16cid:durableId="252A3822"/>
  <w16cid:commentId w16cid:paraId="23DA2A1C" w16cid:durableId="252A3823"/>
  <w16cid:commentId w16cid:paraId="5C6185DB" w16cid:durableId="252A3824"/>
  <w16cid:commentId w16cid:paraId="422E0DF5" w16cid:durableId="252A3825"/>
  <w16cid:commentId w16cid:paraId="11676EC1" w16cid:durableId="252B9C14"/>
  <w16cid:commentId w16cid:paraId="07DA90CB" w16cid:durableId="252A3826"/>
  <w16cid:commentId w16cid:paraId="764430AD" w16cid:durableId="252B9C47"/>
  <w16cid:commentId w16cid:paraId="4B11100F" w16cid:durableId="252A3827"/>
  <w16cid:commentId w16cid:paraId="75E0EB71" w16cid:durableId="252B9E25"/>
  <w16cid:commentId w16cid:paraId="23FE32C3" w16cid:durableId="252A3828"/>
  <w16cid:commentId w16cid:paraId="7AA8BEC3" w16cid:durableId="252B9E2B"/>
  <w16cid:commentId w16cid:paraId="1219C618" w16cid:durableId="252A3829"/>
  <w16cid:commentId w16cid:paraId="40A5B48D" w16cid:durableId="252B9B95"/>
  <w16cid:commentId w16cid:paraId="6C754788" w16cid:durableId="252A382A"/>
  <w16cid:commentId w16cid:paraId="59FEB5A0" w16cid:durableId="252B9EBC"/>
  <w16cid:commentId w16cid:paraId="2DD027F7" w16cid:durableId="2525710A"/>
  <w16cid:commentId w16cid:paraId="66CCB220" w16cid:durableId="25337004"/>
  <w16cid:commentId w16cid:paraId="6E1E5329" w16cid:durableId="252A382B"/>
  <w16cid:commentId w16cid:paraId="7F983939" w16cid:durableId="252A4AC1"/>
  <w16cid:commentId w16cid:paraId="55C2E892" w16cid:durableId="252A3701"/>
  <w16cid:commentId w16cid:paraId="4939A823" w16cid:durableId="252A4B0D"/>
  <w16cid:commentId w16cid:paraId="43E89631" w16cid:durableId="252BA100"/>
  <w16cid:commentId w16cid:paraId="1BEA1E62" w16cid:durableId="252A382C"/>
  <w16cid:commentId w16cid:paraId="75CCB4C6" w16cid:durableId="252BA494"/>
  <w16cid:commentId w16cid:paraId="401117FF" w16cid:durableId="252BC116"/>
  <w16cid:commentId w16cid:paraId="2854D35A" w16cid:durableId="2533706E"/>
  <w16cid:commentId w16cid:paraId="581F14FE" w16cid:durableId="252A382D"/>
  <w16cid:commentId w16cid:paraId="3BAC1452" w16cid:durableId="252BA48F"/>
  <w16cid:commentId w16cid:paraId="10D99334" w16cid:durableId="2525430F"/>
  <w16cid:commentId w16cid:paraId="2ED46399" w16cid:durableId="252BA54D"/>
  <w16cid:commentId w16cid:paraId="5396477D" w16cid:durableId="252A382F"/>
  <w16cid:commentId w16cid:paraId="52DDFF70" w16cid:durableId="252BA557"/>
  <w16cid:commentId w16cid:paraId="26E54991" w16cid:durableId="252A3830"/>
  <w16cid:commentId w16cid:paraId="76FE4E3E" w16cid:durableId="252BA55B"/>
  <w16cid:commentId w16cid:paraId="52D30950" w16cid:durableId="2525435C"/>
  <w16cid:commentId w16cid:paraId="765CC35E" w16cid:durableId="252BA547"/>
  <w16cid:commentId w16cid:paraId="0FEE6184" w16cid:durableId="252A37D5"/>
  <w16cid:commentId w16cid:paraId="617ABE31" w16cid:durableId="252BA562"/>
  <w16cid:commentId w16cid:paraId="1CA6A849" w16cid:durableId="252A3703"/>
  <w16cid:commentId w16cid:paraId="3E67BDE2" w16cid:durableId="252BA597"/>
  <w16cid:commentId w16cid:paraId="0140E98A" w16cid:durableId="252F7856"/>
  <w16cid:commentId w16cid:paraId="263FA9D0" w16cid:durableId="25337134"/>
  <w16cid:commentId w16cid:paraId="7C56A9D4" w16cid:durableId="252A3831"/>
  <w16cid:commentId w16cid:paraId="055A83DA" w16cid:durableId="252A4D71"/>
  <w16cid:commentId w16cid:paraId="04BBE530" w16cid:durableId="252A3832"/>
  <w16cid:commentId w16cid:paraId="7D2DA24B" w16cid:durableId="252A4DDC"/>
  <w16cid:commentId w16cid:paraId="6428BEE7" w16cid:durableId="252A3833"/>
  <w16cid:commentId w16cid:paraId="2E66CEB7" w16cid:durableId="252BA6C4"/>
  <w16cid:commentId w16cid:paraId="4AF5809B" w16cid:durableId="252A3834"/>
  <w16cid:commentId w16cid:paraId="2B11946E" w16cid:durableId="252A3835"/>
  <w16cid:commentId w16cid:paraId="5FE22A42" w16cid:durableId="252A4F37"/>
  <w16cid:commentId w16cid:paraId="40A0ABA0" w16cid:durableId="252BBC64"/>
  <w16cid:commentId w16cid:paraId="65295B07" w16cid:durableId="25337603"/>
  <w16cid:commentId w16cid:paraId="283F73C3" w16cid:durableId="252571D1"/>
  <w16cid:commentId w16cid:paraId="4F6FB7EF" w16cid:durableId="2533755C"/>
  <w16cid:commentId w16cid:paraId="699FCC29" w16cid:durableId="252BBC3C"/>
  <w16cid:commentId w16cid:paraId="2146ACDD" w16cid:durableId="25337560"/>
  <w16cid:commentId w16cid:paraId="351FED62" w16cid:durableId="252BBBFA"/>
  <w16cid:commentId w16cid:paraId="02A12D56" w16cid:durableId="253375F7"/>
  <w16cid:commentId w16cid:paraId="3DB28296" w16cid:durableId="2525723F"/>
  <w16cid:commentId w16cid:paraId="4D465F57" w16cid:durableId="253376A8"/>
  <w16cid:commentId w16cid:paraId="1C9F1405" w16cid:durableId="252BBDE7"/>
  <w16cid:commentId w16cid:paraId="45BABEE4" w16cid:durableId="253375E6"/>
  <w16cid:commentId w16cid:paraId="29B31D16" w16cid:durableId="2533782B"/>
  <w16cid:commentId w16cid:paraId="23E3D767" w16cid:durableId="252BB6E8"/>
  <w16cid:commentId w16cid:paraId="66DC1FD4" w16cid:durableId="253378C4"/>
  <w16cid:commentId w16cid:paraId="78EEFC0D" w16cid:durableId="2525728E"/>
  <w16cid:commentId w16cid:paraId="4CC6577C" w16cid:durableId="25337917"/>
  <w16cid:commentId w16cid:paraId="1716F03B" w16cid:durableId="252BB992"/>
  <w16cid:commentId w16cid:paraId="2AA159E9" w16cid:durableId="253378E4"/>
  <w16cid:commentId w16cid:paraId="480DDE81" w16cid:durableId="252BB943"/>
  <w16cid:commentId w16cid:paraId="2575CA6A" w16cid:durableId="253378D7"/>
  <w16cid:commentId w16cid:paraId="4A86B3BF" w16cid:durableId="2534CD7E"/>
  <w16cid:commentId w16cid:paraId="0D9B1899" w16cid:durableId="2534CD7D"/>
  <w16cid:commentId w16cid:paraId="120B60C7" w16cid:durableId="2534CD7C"/>
  <w16cid:commentId w16cid:paraId="598C78CD" w16cid:durableId="2534CD7B"/>
  <w16cid:commentId w16cid:paraId="68BB69CF" w16cid:durableId="2534CD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4A7BB" w14:textId="77777777" w:rsidR="00E27271" w:rsidRDefault="00E27271" w:rsidP="00D35B56">
      <w:pPr>
        <w:spacing w:after="0" w:line="240" w:lineRule="auto"/>
      </w:pPr>
      <w:r>
        <w:separator/>
      </w:r>
    </w:p>
  </w:endnote>
  <w:endnote w:type="continuationSeparator" w:id="0">
    <w:p w14:paraId="7355E00C" w14:textId="77777777" w:rsidR="00E27271" w:rsidRDefault="00E27271" w:rsidP="00D35B56">
      <w:pPr>
        <w:spacing w:after="0" w:line="240" w:lineRule="auto"/>
      </w:pPr>
      <w:r>
        <w:continuationSeparator/>
      </w:r>
    </w:p>
  </w:endnote>
  <w:endnote w:type="continuationNotice" w:id="1">
    <w:p w14:paraId="32AC2F45" w14:textId="77777777" w:rsidR="00E27271" w:rsidRDefault="00E272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5439621"/>
      <w:docPartObj>
        <w:docPartGallery w:val="Page Numbers (Bottom of Page)"/>
        <w:docPartUnique/>
      </w:docPartObj>
    </w:sdtPr>
    <w:sdtEndPr>
      <w:rPr>
        <w:noProof/>
      </w:rPr>
    </w:sdtEndPr>
    <w:sdtContent>
      <w:p w14:paraId="069AA491" w14:textId="2434189D" w:rsidR="00C86728" w:rsidRDefault="00C86728">
        <w:pPr>
          <w:pStyle w:val="Footer"/>
          <w:jc w:val="center"/>
        </w:pPr>
        <w:r>
          <w:fldChar w:fldCharType="begin"/>
        </w:r>
        <w:r>
          <w:instrText xml:space="preserve"> PAGE   \* MERGEFORMAT </w:instrText>
        </w:r>
        <w:r>
          <w:fldChar w:fldCharType="separate"/>
        </w:r>
        <w:r w:rsidR="005F344B">
          <w:rPr>
            <w:noProof/>
          </w:rPr>
          <w:t>10</w:t>
        </w:r>
        <w:r>
          <w:rPr>
            <w:noProof/>
          </w:rPr>
          <w:fldChar w:fldCharType="end"/>
        </w:r>
      </w:p>
    </w:sdtContent>
  </w:sdt>
  <w:p w14:paraId="7B2D9593" w14:textId="77777777" w:rsidR="00C86728" w:rsidRDefault="00C86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7E831" w14:textId="77777777" w:rsidR="00E27271" w:rsidRDefault="00E27271" w:rsidP="00D35B56">
      <w:pPr>
        <w:spacing w:after="0" w:line="240" w:lineRule="auto"/>
      </w:pPr>
      <w:r>
        <w:separator/>
      </w:r>
    </w:p>
  </w:footnote>
  <w:footnote w:type="continuationSeparator" w:id="0">
    <w:p w14:paraId="23D35726" w14:textId="77777777" w:rsidR="00E27271" w:rsidRDefault="00E27271" w:rsidP="00D35B56">
      <w:pPr>
        <w:spacing w:after="0" w:line="240" w:lineRule="auto"/>
      </w:pPr>
      <w:r>
        <w:continuationSeparator/>
      </w:r>
    </w:p>
  </w:footnote>
  <w:footnote w:type="continuationNotice" w:id="1">
    <w:p w14:paraId="3F500069" w14:textId="77777777" w:rsidR="00E27271" w:rsidRDefault="00E272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2B52A" w14:textId="77777777" w:rsidR="00830316" w:rsidRDefault="00830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75CA4"/>
    <w:multiLevelType w:val="hybridMultilevel"/>
    <w:tmpl w:val="94620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E57E93"/>
    <w:multiLevelType w:val="hybridMultilevel"/>
    <w:tmpl w:val="38161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22DBD"/>
    <w:multiLevelType w:val="multilevel"/>
    <w:tmpl w:val="C562C0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CFB6766"/>
    <w:multiLevelType w:val="multilevel"/>
    <w:tmpl w:val="1CCE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3B3D1C"/>
    <w:multiLevelType w:val="hybridMultilevel"/>
    <w:tmpl w:val="36F0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668C5"/>
    <w:multiLevelType w:val="hybridMultilevel"/>
    <w:tmpl w:val="295C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B719D"/>
    <w:multiLevelType w:val="hybridMultilevel"/>
    <w:tmpl w:val="A816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C0B72"/>
    <w:multiLevelType w:val="hybridMultilevel"/>
    <w:tmpl w:val="9C76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64047"/>
    <w:multiLevelType w:val="hybridMultilevel"/>
    <w:tmpl w:val="69FA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B354D"/>
    <w:multiLevelType w:val="hybridMultilevel"/>
    <w:tmpl w:val="E49001A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0" w15:restartNumberingAfterBreak="0">
    <w:nsid w:val="4FFB1412"/>
    <w:multiLevelType w:val="hybridMultilevel"/>
    <w:tmpl w:val="7386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67703"/>
    <w:multiLevelType w:val="hybridMultilevel"/>
    <w:tmpl w:val="E9C2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34739"/>
    <w:multiLevelType w:val="hybridMultilevel"/>
    <w:tmpl w:val="453680D6"/>
    <w:lvl w:ilvl="0" w:tplc="2188BE98">
      <w:numFmt w:val="bullet"/>
      <w:lvlText w:val=""/>
      <w:lvlJc w:val="left"/>
      <w:pPr>
        <w:ind w:left="820" w:hanging="360"/>
      </w:pPr>
      <w:rPr>
        <w:rFonts w:ascii="Symbol" w:eastAsia="Symbol" w:hAnsi="Symbol" w:cs="Symbol" w:hint="default"/>
        <w:w w:val="100"/>
        <w:sz w:val="22"/>
        <w:szCs w:val="22"/>
        <w:lang w:val="en-US" w:eastAsia="en-US" w:bidi="en-US"/>
      </w:rPr>
    </w:lvl>
    <w:lvl w:ilvl="1" w:tplc="88CA20C0">
      <w:numFmt w:val="bullet"/>
      <w:lvlText w:val="•"/>
      <w:lvlJc w:val="left"/>
      <w:pPr>
        <w:ind w:left="1756" w:hanging="360"/>
      </w:pPr>
      <w:rPr>
        <w:rFonts w:hint="default"/>
        <w:lang w:val="en-US" w:eastAsia="en-US" w:bidi="en-US"/>
      </w:rPr>
    </w:lvl>
    <w:lvl w:ilvl="2" w:tplc="C86438D6">
      <w:numFmt w:val="bullet"/>
      <w:lvlText w:val="•"/>
      <w:lvlJc w:val="left"/>
      <w:pPr>
        <w:ind w:left="2692" w:hanging="360"/>
      </w:pPr>
      <w:rPr>
        <w:rFonts w:hint="default"/>
        <w:lang w:val="en-US" w:eastAsia="en-US" w:bidi="en-US"/>
      </w:rPr>
    </w:lvl>
    <w:lvl w:ilvl="3" w:tplc="CD165E42">
      <w:numFmt w:val="bullet"/>
      <w:lvlText w:val="•"/>
      <w:lvlJc w:val="left"/>
      <w:pPr>
        <w:ind w:left="3628" w:hanging="360"/>
      </w:pPr>
      <w:rPr>
        <w:rFonts w:hint="default"/>
        <w:lang w:val="en-US" w:eastAsia="en-US" w:bidi="en-US"/>
      </w:rPr>
    </w:lvl>
    <w:lvl w:ilvl="4" w:tplc="84985BCC">
      <w:numFmt w:val="bullet"/>
      <w:lvlText w:val="•"/>
      <w:lvlJc w:val="left"/>
      <w:pPr>
        <w:ind w:left="4564" w:hanging="360"/>
      </w:pPr>
      <w:rPr>
        <w:rFonts w:hint="default"/>
        <w:lang w:val="en-US" w:eastAsia="en-US" w:bidi="en-US"/>
      </w:rPr>
    </w:lvl>
    <w:lvl w:ilvl="5" w:tplc="0FE07D72">
      <w:numFmt w:val="bullet"/>
      <w:lvlText w:val="•"/>
      <w:lvlJc w:val="left"/>
      <w:pPr>
        <w:ind w:left="5500" w:hanging="360"/>
      </w:pPr>
      <w:rPr>
        <w:rFonts w:hint="default"/>
        <w:lang w:val="en-US" w:eastAsia="en-US" w:bidi="en-US"/>
      </w:rPr>
    </w:lvl>
    <w:lvl w:ilvl="6" w:tplc="EB28E266">
      <w:numFmt w:val="bullet"/>
      <w:lvlText w:val="•"/>
      <w:lvlJc w:val="left"/>
      <w:pPr>
        <w:ind w:left="6436" w:hanging="360"/>
      </w:pPr>
      <w:rPr>
        <w:rFonts w:hint="default"/>
        <w:lang w:val="en-US" w:eastAsia="en-US" w:bidi="en-US"/>
      </w:rPr>
    </w:lvl>
    <w:lvl w:ilvl="7" w:tplc="F77C0352">
      <w:numFmt w:val="bullet"/>
      <w:lvlText w:val="•"/>
      <w:lvlJc w:val="left"/>
      <w:pPr>
        <w:ind w:left="7372" w:hanging="360"/>
      </w:pPr>
      <w:rPr>
        <w:rFonts w:hint="default"/>
        <w:lang w:val="en-US" w:eastAsia="en-US" w:bidi="en-US"/>
      </w:rPr>
    </w:lvl>
    <w:lvl w:ilvl="8" w:tplc="C734C8FA">
      <w:numFmt w:val="bullet"/>
      <w:lvlText w:val="•"/>
      <w:lvlJc w:val="left"/>
      <w:pPr>
        <w:ind w:left="8308" w:hanging="360"/>
      </w:pPr>
      <w:rPr>
        <w:rFonts w:hint="default"/>
        <w:lang w:val="en-US" w:eastAsia="en-US" w:bidi="en-US"/>
      </w:rPr>
    </w:lvl>
  </w:abstractNum>
  <w:abstractNum w:abstractNumId="13" w15:restartNumberingAfterBreak="0">
    <w:nsid w:val="54087976"/>
    <w:multiLevelType w:val="hybridMultilevel"/>
    <w:tmpl w:val="AB185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2E2B87"/>
    <w:multiLevelType w:val="hybridMultilevel"/>
    <w:tmpl w:val="4608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537D0"/>
    <w:multiLevelType w:val="multilevel"/>
    <w:tmpl w:val="BB26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994E34"/>
    <w:multiLevelType w:val="hybridMultilevel"/>
    <w:tmpl w:val="B26A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377548"/>
    <w:multiLevelType w:val="multilevel"/>
    <w:tmpl w:val="18B89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5A31A9"/>
    <w:multiLevelType w:val="hybridMultilevel"/>
    <w:tmpl w:val="AB4E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36BDC"/>
    <w:multiLevelType w:val="hybridMultilevel"/>
    <w:tmpl w:val="5FC6C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6"/>
  </w:num>
  <w:num w:numId="4">
    <w:abstractNumId w:val="16"/>
  </w:num>
  <w:num w:numId="5">
    <w:abstractNumId w:val="4"/>
  </w:num>
  <w:num w:numId="6">
    <w:abstractNumId w:val="11"/>
  </w:num>
  <w:num w:numId="7">
    <w:abstractNumId w:val="19"/>
  </w:num>
  <w:num w:numId="8">
    <w:abstractNumId w:val="14"/>
  </w:num>
  <w:num w:numId="9">
    <w:abstractNumId w:val="5"/>
  </w:num>
  <w:num w:numId="10">
    <w:abstractNumId w:val="7"/>
  </w:num>
  <w:num w:numId="11">
    <w:abstractNumId w:val="18"/>
  </w:num>
  <w:num w:numId="12">
    <w:abstractNumId w:val="0"/>
  </w:num>
  <w:num w:numId="13">
    <w:abstractNumId w:val="10"/>
  </w:num>
  <w:num w:numId="14">
    <w:abstractNumId w:val="12"/>
  </w:num>
  <w:num w:numId="15">
    <w:abstractNumId w:val="2"/>
  </w:num>
  <w:num w:numId="16">
    <w:abstractNumId w:val="1"/>
  </w:num>
  <w:num w:numId="17">
    <w:abstractNumId w:val="17"/>
  </w:num>
  <w:num w:numId="18">
    <w:abstractNumId w:val="9"/>
  </w:num>
  <w:num w:numId="19">
    <w:abstractNumId w:val="3"/>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jcher, Emily H">
    <w15:presenceInfo w15:providerId="AD" w15:userId="S::emajcher@usgs.gov::dff386d4-5a9f-43f6-8e78-dc4f2af32983"/>
  </w15:person>
  <w15:person w15:author="Phillips, Scott W">
    <w15:presenceInfo w15:providerId="AD" w15:userId="S::swphilli@usgs.gov::d898e038-1c86-4909-bd92-a1f5cc2f5d73"/>
  </w15:person>
  <w15:person w15:author="Wilmelie.Cruz-Marrero">
    <w15:presenceInfo w15:providerId="None" w15:userId="Wilmelie.Cruz-Marrero"/>
  </w15:person>
  <w15:person w15:author="Cargill IV, John G. (DNREC)">
    <w15:presenceInfo w15:providerId="AD" w15:userId="S::John.Cargill@delaware.gov::11b348db-9354-4acd-9442-e73330f0cdff"/>
  </w15:person>
  <w15:person w15:author="Pinkney, Fred">
    <w15:presenceInfo w15:providerId="AD" w15:userId="S::fred_pinkney@fws.gov::6515b6d5-1979-473a-a84b-3b045e5772dc"/>
  </w15:person>
  <w15:person w15:author="Richards, Mark (DEQ)">
    <w15:presenceInfo w15:providerId="AD" w15:userId="S-1-5-21-3102109963-2641124013-111641105-103438"/>
  </w15:person>
  <w15:person w15:author="Leonard Schugam">
    <w15:presenceInfo w15:providerId="Windows Live" w15:userId="7a1008e5fe0ed9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0A3"/>
    <w:rsid w:val="00004EF3"/>
    <w:rsid w:val="000161B0"/>
    <w:rsid w:val="000563E0"/>
    <w:rsid w:val="00091070"/>
    <w:rsid w:val="0009262A"/>
    <w:rsid w:val="00094ED3"/>
    <w:rsid w:val="000A6528"/>
    <w:rsid w:val="000E7DF1"/>
    <w:rsid w:val="001050E2"/>
    <w:rsid w:val="00130D3C"/>
    <w:rsid w:val="0013266F"/>
    <w:rsid w:val="00133B5B"/>
    <w:rsid w:val="00135633"/>
    <w:rsid w:val="00146BF8"/>
    <w:rsid w:val="00172A17"/>
    <w:rsid w:val="00173ECF"/>
    <w:rsid w:val="001770DA"/>
    <w:rsid w:val="00181948"/>
    <w:rsid w:val="00186CB1"/>
    <w:rsid w:val="00187E88"/>
    <w:rsid w:val="001B120E"/>
    <w:rsid w:val="001C670B"/>
    <w:rsid w:val="001D6EEA"/>
    <w:rsid w:val="00216CBA"/>
    <w:rsid w:val="00227914"/>
    <w:rsid w:val="00237412"/>
    <w:rsid w:val="0028336B"/>
    <w:rsid w:val="002A14E6"/>
    <w:rsid w:val="002A5754"/>
    <w:rsid w:val="002C1EDD"/>
    <w:rsid w:val="002E78EA"/>
    <w:rsid w:val="002F76F3"/>
    <w:rsid w:val="00325519"/>
    <w:rsid w:val="00327D45"/>
    <w:rsid w:val="00330B1C"/>
    <w:rsid w:val="00341CB0"/>
    <w:rsid w:val="003431A6"/>
    <w:rsid w:val="0035547F"/>
    <w:rsid w:val="0035755D"/>
    <w:rsid w:val="00361A6C"/>
    <w:rsid w:val="0036539C"/>
    <w:rsid w:val="003707BE"/>
    <w:rsid w:val="0037767F"/>
    <w:rsid w:val="00391E03"/>
    <w:rsid w:val="003B1917"/>
    <w:rsid w:val="004143F2"/>
    <w:rsid w:val="00437CF5"/>
    <w:rsid w:val="004404EB"/>
    <w:rsid w:val="00441C3C"/>
    <w:rsid w:val="00465488"/>
    <w:rsid w:val="00466ADC"/>
    <w:rsid w:val="00467819"/>
    <w:rsid w:val="00494A23"/>
    <w:rsid w:val="004B0D26"/>
    <w:rsid w:val="004D06EF"/>
    <w:rsid w:val="004E10BB"/>
    <w:rsid w:val="004F661A"/>
    <w:rsid w:val="00525DD4"/>
    <w:rsid w:val="0053406D"/>
    <w:rsid w:val="005434DA"/>
    <w:rsid w:val="00553515"/>
    <w:rsid w:val="0056044A"/>
    <w:rsid w:val="0057234D"/>
    <w:rsid w:val="00587187"/>
    <w:rsid w:val="0059415F"/>
    <w:rsid w:val="005F344B"/>
    <w:rsid w:val="00620250"/>
    <w:rsid w:val="006258E3"/>
    <w:rsid w:val="00647AFE"/>
    <w:rsid w:val="006569D5"/>
    <w:rsid w:val="00696A73"/>
    <w:rsid w:val="006A4C11"/>
    <w:rsid w:val="006A5913"/>
    <w:rsid w:val="006D1A21"/>
    <w:rsid w:val="006E464B"/>
    <w:rsid w:val="007028D9"/>
    <w:rsid w:val="00703982"/>
    <w:rsid w:val="007242D5"/>
    <w:rsid w:val="00735B78"/>
    <w:rsid w:val="00745EE6"/>
    <w:rsid w:val="00753F67"/>
    <w:rsid w:val="00761C62"/>
    <w:rsid w:val="00763721"/>
    <w:rsid w:val="00764F87"/>
    <w:rsid w:val="007742B8"/>
    <w:rsid w:val="007908D5"/>
    <w:rsid w:val="007A7B8E"/>
    <w:rsid w:val="007C7A7D"/>
    <w:rsid w:val="00830316"/>
    <w:rsid w:val="00873E29"/>
    <w:rsid w:val="00875C62"/>
    <w:rsid w:val="00876196"/>
    <w:rsid w:val="00876590"/>
    <w:rsid w:val="00893B67"/>
    <w:rsid w:val="008A673A"/>
    <w:rsid w:val="008C3189"/>
    <w:rsid w:val="008E53A6"/>
    <w:rsid w:val="008F5DF2"/>
    <w:rsid w:val="008F72A4"/>
    <w:rsid w:val="0091733D"/>
    <w:rsid w:val="009477B8"/>
    <w:rsid w:val="00956E4B"/>
    <w:rsid w:val="00970F92"/>
    <w:rsid w:val="00995C3E"/>
    <w:rsid w:val="009C5C2A"/>
    <w:rsid w:val="009D749D"/>
    <w:rsid w:val="00A13280"/>
    <w:rsid w:val="00A64BED"/>
    <w:rsid w:val="00AA25BB"/>
    <w:rsid w:val="00AA4D22"/>
    <w:rsid w:val="00AA7313"/>
    <w:rsid w:val="00AB4850"/>
    <w:rsid w:val="00AB7DB2"/>
    <w:rsid w:val="00AC78DA"/>
    <w:rsid w:val="00AD043A"/>
    <w:rsid w:val="00AD064F"/>
    <w:rsid w:val="00B2467A"/>
    <w:rsid w:val="00B3437F"/>
    <w:rsid w:val="00B36B05"/>
    <w:rsid w:val="00B501CB"/>
    <w:rsid w:val="00B52C97"/>
    <w:rsid w:val="00B66FA0"/>
    <w:rsid w:val="00B701D7"/>
    <w:rsid w:val="00B759D8"/>
    <w:rsid w:val="00B82691"/>
    <w:rsid w:val="00B95812"/>
    <w:rsid w:val="00B97C16"/>
    <w:rsid w:val="00BA6A33"/>
    <w:rsid w:val="00BC7511"/>
    <w:rsid w:val="00C17C62"/>
    <w:rsid w:val="00C266EA"/>
    <w:rsid w:val="00C41568"/>
    <w:rsid w:val="00C47145"/>
    <w:rsid w:val="00C562A9"/>
    <w:rsid w:val="00C605FD"/>
    <w:rsid w:val="00C626DD"/>
    <w:rsid w:val="00C70F39"/>
    <w:rsid w:val="00C86728"/>
    <w:rsid w:val="00C87303"/>
    <w:rsid w:val="00C917EF"/>
    <w:rsid w:val="00C929FB"/>
    <w:rsid w:val="00CD1174"/>
    <w:rsid w:val="00CF6A52"/>
    <w:rsid w:val="00D16DAF"/>
    <w:rsid w:val="00D320EE"/>
    <w:rsid w:val="00D35B56"/>
    <w:rsid w:val="00D36DD7"/>
    <w:rsid w:val="00D73FC4"/>
    <w:rsid w:val="00D86750"/>
    <w:rsid w:val="00D950A3"/>
    <w:rsid w:val="00DA4837"/>
    <w:rsid w:val="00DB5FD5"/>
    <w:rsid w:val="00DC2558"/>
    <w:rsid w:val="00DC59DE"/>
    <w:rsid w:val="00DD3F2B"/>
    <w:rsid w:val="00DF3B1B"/>
    <w:rsid w:val="00DF6337"/>
    <w:rsid w:val="00E02E7F"/>
    <w:rsid w:val="00E03C00"/>
    <w:rsid w:val="00E15982"/>
    <w:rsid w:val="00E178E3"/>
    <w:rsid w:val="00E27271"/>
    <w:rsid w:val="00E44B6F"/>
    <w:rsid w:val="00E6132A"/>
    <w:rsid w:val="00E71496"/>
    <w:rsid w:val="00E87EBE"/>
    <w:rsid w:val="00EA18B1"/>
    <w:rsid w:val="00EB10E3"/>
    <w:rsid w:val="00ED662A"/>
    <w:rsid w:val="00EE3178"/>
    <w:rsid w:val="00EF61F9"/>
    <w:rsid w:val="00EF6F4E"/>
    <w:rsid w:val="00F21E2C"/>
    <w:rsid w:val="00F2427E"/>
    <w:rsid w:val="00F42A0C"/>
    <w:rsid w:val="00F52796"/>
    <w:rsid w:val="00F72B6B"/>
    <w:rsid w:val="00F913ED"/>
    <w:rsid w:val="00F93586"/>
    <w:rsid w:val="00FC7EA5"/>
    <w:rsid w:val="00FF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7DFB"/>
  <w15:chartTrackingRefBased/>
  <w15:docId w15:val="{F50122A4-D800-4F25-BD04-579D4AA8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50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2C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2C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0A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950A3"/>
    <w:pPr>
      <w:ind w:left="720"/>
      <w:contextualSpacing/>
    </w:pPr>
  </w:style>
  <w:style w:type="character" w:styleId="Hyperlink">
    <w:name w:val="Hyperlink"/>
    <w:basedOn w:val="DefaultParagraphFont"/>
    <w:uiPriority w:val="99"/>
    <w:unhideWhenUsed/>
    <w:rsid w:val="00A64BED"/>
    <w:rPr>
      <w:color w:val="0000FF"/>
      <w:u w:val="single"/>
      <w:rPrChange w:id="0" w:author="Majcher, Emily H" w:date="2021-11-08T09:37:00Z">
        <w:rPr>
          <w:color w:val="0000FF"/>
          <w:u w:val="single"/>
        </w:rPr>
      </w:rPrChange>
    </w:rPr>
  </w:style>
  <w:style w:type="character" w:customStyle="1" w:styleId="Heading2Char">
    <w:name w:val="Heading 2 Char"/>
    <w:basedOn w:val="DefaultParagraphFont"/>
    <w:link w:val="Heading2"/>
    <w:uiPriority w:val="9"/>
    <w:rsid w:val="00B52C9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52C9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35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B56"/>
  </w:style>
  <w:style w:type="paragraph" w:styleId="Footer">
    <w:name w:val="footer"/>
    <w:basedOn w:val="Normal"/>
    <w:link w:val="FooterChar"/>
    <w:uiPriority w:val="99"/>
    <w:unhideWhenUsed/>
    <w:rsid w:val="00D35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B56"/>
  </w:style>
  <w:style w:type="character" w:styleId="CommentReference">
    <w:name w:val="annotation reference"/>
    <w:basedOn w:val="DefaultParagraphFont"/>
    <w:uiPriority w:val="99"/>
    <w:semiHidden/>
    <w:unhideWhenUsed/>
    <w:rsid w:val="00AC78DA"/>
    <w:rPr>
      <w:sz w:val="16"/>
      <w:szCs w:val="16"/>
    </w:rPr>
  </w:style>
  <w:style w:type="paragraph" w:styleId="CommentText">
    <w:name w:val="annotation text"/>
    <w:basedOn w:val="Normal"/>
    <w:link w:val="CommentTextChar"/>
    <w:uiPriority w:val="99"/>
    <w:semiHidden/>
    <w:unhideWhenUsed/>
    <w:rsid w:val="00AC78DA"/>
    <w:pPr>
      <w:spacing w:line="240" w:lineRule="auto"/>
    </w:pPr>
    <w:rPr>
      <w:sz w:val="20"/>
      <w:szCs w:val="20"/>
    </w:rPr>
  </w:style>
  <w:style w:type="character" w:customStyle="1" w:styleId="CommentTextChar">
    <w:name w:val="Comment Text Char"/>
    <w:basedOn w:val="DefaultParagraphFont"/>
    <w:link w:val="CommentText"/>
    <w:uiPriority w:val="99"/>
    <w:semiHidden/>
    <w:rsid w:val="00AC78DA"/>
    <w:rPr>
      <w:sz w:val="20"/>
      <w:szCs w:val="20"/>
    </w:rPr>
  </w:style>
  <w:style w:type="paragraph" w:styleId="CommentSubject">
    <w:name w:val="annotation subject"/>
    <w:basedOn w:val="CommentText"/>
    <w:next w:val="CommentText"/>
    <w:link w:val="CommentSubjectChar"/>
    <w:uiPriority w:val="99"/>
    <w:semiHidden/>
    <w:unhideWhenUsed/>
    <w:rsid w:val="00AC78DA"/>
    <w:rPr>
      <w:b/>
      <w:bCs/>
    </w:rPr>
  </w:style>
  <w:style w:type="character" w:customStyle="1" w:styleId="CommentSubjectChar">
    <w:name w:val="Comment Subject Char"/>
    <w:basedOn w:val="CommentTextChar"/>
    <w:link w:val="CommentSubject"/>
    <w:uiPriority w:val="99"/>
    <w:semiHidden/>
    <w:rsid w:val="00AC78DA"/>
    <w:rPr>
      <w:b/>
      <w:bCs/>
      <w:sz w:val="20"/>
      <w:szCs w:val="20"/>
    </w:rPr>
  </w:style>
  <w:style w:type="paragraph" w:styleId="BalloonText">
    <w:name w:val="Balloon Text"/>
    <w:basedOn w:val="Normal"/>
    <w:link w:val="BalloonTextChar"/>
    <w:uiPriority w:val="99"/>
    <w:semiHidden/>
    <w:unhideWhenUsed/>
    <w:rsid w:val="00AC7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8DA"/>
    <w:rPr>
      <w:rFonts w:ascii="Segoe UI" w:hAnsi="Segoe UI" w:cs="Segoe UI"/>
      <w:sz w:val="18"/>
      <w:szCs w:val="18"/>
    </w:rPr>
  </w:style>
  <w:style w:type="paragraph" w:styleId="Revision">
    <w:name w:val="Revision"/>
    <w:hidden/>
    <w:uiPriority w:val="99"/>
    <w:semiHidden/>
    <w:rsid w:val="006E464B"/>
    <w:pPr>
      <w:spacing w:after="0" w:line="240" w:lineRule="auto"/>
    </w:pPr>
  </w:style>
  <w:style w:type="table" w:styleId="TableGrid">
    <w:name w:val="Table Grid"/>
    <w:basedOn w:val="TableNormal"/>
    <w:uiPriority w:val="39"/>
    <w:rsid w:val="00DF3B1B"/>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7145"/>
    <w:rPr>
      <w:color w:val="605E5C"/>
      <w:shd w:val="clear" w:color="auto" w:fill="E1DFDD"/>
    </w:rPr>
  </w:style>
  <w:style w:type="character" w:customStyle="1" w:styleId="markuoea6hd3g">
    <w:name w:val="markuoea6hd3g"/>
    <w:basedOn w:val="DefaultParagraphFont"/>
    <w:rsid w:val="00370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172051">
      <w:bodyDiv w:val="1"/>
      <w:marLeft w:val="0"/>
      <w:marRight w:val="0"/>
      <w:marTop w:val="0"/>
      <w:marBottom w:val="0"/>
      <w:divBdr>
        <w:top w:val="none" w:sz="0" w:space="0" w:color="auto"/>
        <w:left w:val="none" w:sz="0" w:space="0" w:color="auto"/>
        <w:bottom w:val="none" w:sz="0" w:space="0" w:color="auto"/>
        <w:right w:val="none" w:sz="0" w:space="0" w:color="auto"/>
      </w:divBdr>
    </w:div>
    <w:div w:id="993876455">
      <w:bodyDiv w:val="1"/>
      <w:marLeft w:val="0"/>
      <w:marRight w:val="0"/>
      <w:marTop w:val="0"/>
      <w:marBottom w:val="0"/>
      <w:divBdr>
        <w:top w:val="none" w:sz="0" w:space="0" w:color="auto"/>
        <w:left w:val="none" w:sz="0" w:space="0" w:color="auto"/>
        <w:bottom w:val="none" w:sz="0" w:space="0" w:color="auto"/>
        <w:right w:val="none" w:sz="0" w:space="0" w:color="auto"/>
      </w:divBdr>
    </w:div>
    <w:div w:id="1594321246">
      <w:bodyDiv w:val="1"/>
      <w:marLeft w:val="0"/>
      <w:marRight w:val="0"/>
      <w:marTop w:val="0"/>
      <w:marBottom w:val="0"/>
      <w:divBdr>
        <w:top w:val="none" w:sz="0" w:space="0" w:color="auto"/>
        <w:left w:val="none" w:sz="0" w:space="0" w:color="auto"/>
        <w:bottom w:val="none" w:sz="0" w:space="0" w:color="auto"/>
        <w:right w:val="none" w:sz="0" w:space="0" w:color="auto"/>
      </w:divBdr>
      <w:divsChild>
        <w:div w:id="62684089">
          <w:marLeft w:val="0"/>
          <w:marRight w:val="0"/>
          <w:marTop w:val="0"/>
          <w:marBottom w:val="0"/>
          <w:divBdr>
            <w:top w:val="none" w:sz="0" w:space="0" w:color="auto"/>
            <w:left w:val="none" w:sz="0" w:space="0" w:color="auto"/>
            <w:bottom w:val="none" w:sz="0" w:space="0" w:color="auto"/>
            <w:right w:val="none" w:sz="0" w:space="0" w:color="auto"/>
          </w:divBdr>
        </w:div>
        <w:div w:id="72775000">
          <w:marLeft w:val="0"/>
          <w:marRight w:val="0"/>
          <w:marTop w:val="0"/>
          <w:marBottom w:val="0"/>
          <w:divBdr>
            <w:top w:val="none" w:sz="0" w:space="0" w:color="auto"/>
            <w:left w:val="none" w:sz="0" w:space="0" w:color="auto"/>
            <w:bottom w:val="none" w:sz="0" w:space="0" w:color="auto"/>
            <w:right w:val="none" w:sz="0" w:space="0" w:color="auto"/>
          </w:divBdr>
        </w:div>
        <w:div w:id="1742865670">
          <w:marLeft w:val="0"/>
          <w:marRight w:val="0"/>
          <w:marTop w:val="0"/>
          <w:marBottom w:val="0"/>
          <w:divBdr>
            <w:top w:val="none" w:sz="0" w:space="0" w:color="auto"/>
            <w:left w:val="none" w:sz="0" w:space="0" w:color="auto"/>
            <w:bottom w:val="none" w:sz="0" w:space="0" w:color="auto"/>
            <w:right w:val="none" w:sz="0" w:space="0" w:color="auto"/>
          </w:divBdr>
        </w:div>
        <w:div w:id="1209026639">
          <w:marLeft w:val="0"/>
          <w:marRight w:val="0"/>
          <w:marTop w:val="0"/>
          <w:marBottom w:val="0"/>
          <w:divBdr>
            <w:top w:val="none" w:sz="0" w:space="0" w:color="auto"/>
            <w:left w:val="none" w:sz="0" w:space="0" w:color="auto"/>
            <w:bottom w:val="none" w:sz="0" w:space="0" w:color="auto"/>
            <w:right w:val="none" w:sz="0" w:space="0" w:color="auto"/>
          </w:divBdr>
        </w:div>
        <w:div w:id="167451727">
          <w:marLeft w:val="0"/>
          <w:marRight w:val="0"/>
          <w:marTop w:val="0"/>
          <w:marBottom w:val="0"/>
          <w:divBdr>
            <w:top w:val="none" w:sz="0" w:space="0" w:color="auto"/>
            <w:left w:val="none" w:sz="0" w:space="0" w:color="auto"/>
            <w:bottom w:val="none" w:sz="0" w:space="0" w:color="auto"/>
            <w:right w:val="none" w:sz="0" w:space="0" w:color="auto"/>
          </w:divBdr>
        </w:div>
        <w:div w:id="134183764">
          <w:marLeft w:val="0"/>
          <w:marRight w:val="0"/>
          <w:marTop w:val="0"/>
          <w:marBottom w:val="0"/>
          <w:divBdr>
            <w:top w:val="none" w:sz="0" w:space="0" w:color="auto"/>
            <w:left w:val="none" w:sz="0" w:space="0" w:color="auto"/>
            <w:bottom w:val="none" w:sz="0" w:space="0" w:color="auto"/>
            <w:right w:val="none" w:sz="0" w:space="0" w:color="auto"/>
          </w:divBdr>
        </w:div>
        <w:div w:id="1895001021">
          <w:marLeft w:val="0"/>
          <w:marRight w:val="0"/>
          <w:marTop w:val="0"/>
          <w:marBottom w:val="0"/>
          <w:divBdr>
            <w:top w:val="none" w:sz="0" w:space="0" w:color="auto"/>
            <w:left w:val="none" w:sz="0" w:space="0" w:color="auto"/>
            <w:bottom w:val="none" w:sz="0" w:space="0" w:color="auto"/>
            <w:right w:val="none" w:sz="0" w:space="0" w:color="auto"/>
          </w:divBdr>
        </w:div>
        <w:div w:id="1425684115">
          <w:marLeft w:val="0"/>
          <w:marRight w:val="0"/>
          <w:marTop w:val="0"/>
          <w:marBottom w:val="0"/>
          <w:divBdr>
            <w:top w:val="none" w:sz="0" w:space="0" w:color="auto"/>
            <w:left w:val="none" w:sz="0" w:space="0" w:color="auto"/>
            <w:bottom w:val="none" w:sz="0" w:space="0" w:color="auto"/>
            <w:right w:val="none" w:sz="0" w:space="0" w:color="auto"/>
          </w:divBdr>
        </w:div>
        <w:div w:id="718239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gcc02.safelinks.protection.outlook.com/?url=https%3A%2F%2Fwww.siremlab.com%2Fwp-content%2Fuploads%2F2020%2F07%2FSERVICE-AREA_PASSIVE-SAMPLING_SP3.pdf&amp;data=04%7C01%7Cemajcher%40usgs.gov%7Cdf9c41800a9f4997dee908d988349b51%7C0693b5ba4b184d7b9341f32f400a5494%7C0%7C0%7C637690581783900106%7CUnknown%7CTWFpbGZsb3d8eyJWIjoiMC4wLjAwMDAiLCJQIjoiV2luMzIiLCJBTiI6Ik1haWwiLCJXVCI6Mn0%3D%7C1000&amp;sdata=KhVimoKo%2BZ4gnDFEoMqfiGb4BsZHN0H7%2FyOIpWn5sJc%3D&amp;reserved=0" TargetMode="External"/><Relationship Id="rId1" Type="http://schemas.openxmlformats.org/officeDocument/2006/relationships/hyperlink" Target="https://gcc02.safelinks.protection.outlook.com/?url=https%3A%2F%2Fwww.siremlab.com%2Fwp-content%2Fuploads%2F2020%2F07%2FSERVICE-AREA_PASSIVE-SAMPLING_SP3.pdf&amp;data=04%7C01%7Cemajcher%40usgs.gov%7Cdf9c41800a9f4997dee908d988349b51%7C0693b5ba4b184d7b9341f32f400a5494%7C0%7C0%7C637690581783900106%7CUnknown%7CTWFpbGZsb3d8eyJWIjoiMC4wLjAwMDAiLCJQIjoiV2luMzIiLCJBTiI6Ik1haWwiLCJXVCI6Mn0%3D%7C1000&amp;sdata=KhVimoKo%2BZ4gnDFEoMqfiGb4BsZHN0H7%2FyOIpWn5sJc%3D&amp;reserved=0"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7F42E-3C64-4BEC-89A7-2FB12CAE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3904</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Scott W</dc:creator>
  <cp:keywords/>
  <dc:description/>
  <cp:lastModifiedBy>Phillips, Scott W</cp:lastModifiedBy>
  <cp:revision>4</cp:revision>
  <cp:lastPrinted>2021-10-13T11:18:00Z</cp:lastPrinted>
  <dcterms:created xsi:type="dcterms:W3CDTF">2021-11-09T13:54:00Z</dcterms:created>
  <dcterms:modified xsi:type="dcterms:W3CDTF">2021-11-09T15:57:00Z</dcterms:modified>
</cp:coreProperties>
</file>