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5095" w14:textId="77777777" w:rsidR="002F7C27" w:rsidRDefault="002F7C27"/>
    <w:tbl>
      <w:tblPr>
        <w:tblStyle w:val="GridTable4-Accent5"/>
        <w:tblW w:w="14080" w:type="dxa"/>
        <w:jc w:val="center"/>
        <w:tblLayout w:type="fixed"/>
        <w:tblLook w:val="04A0" w:firstRow="1" w:lastRow="0" w:firstColumn="1" w:lastColumn="0" w:noHBand="0" w:noVBand="1"/>
      </w:tblPr>
      <w:tblGrid>
        <w:gridCol w:w="985"/>
        <w:gridCol w:w="2160"/>
        <w:gridCol w:w="3510"/>
        <w:gridCol w:w="2520"/>
        <w:gridCol w:w="2186"/>
        <w:gridCol w:w="2483"/>
        <w:gridCol w:w="236"/>
        <w:tblGridChange w:id="0">
          <w:tblGrid>
            <w:gridCol w:w="985"/>
            <w:gridCol w:w="2160"/>
            <w:gridCol w:w="3510"/>
            <w:gridCol w:w="2520"/>
            <w:gridCol w:w="2186"/>
            <w:gridCol w:w="2483"/>
            <w:gridCol w:w="236"/>
          </w:tblGrid>
        </w:tblGridChange>
      </w:tblGrid>
      <w:tr w:rsidR="00736EB2" w14:paraId="671F5099" w14:textId="77777777" w:rsidTr="00736EB2">
        <w:trPr>
          <w:cnfStyle w:val="100000000000" w:firstRow="1" w:lastRow="0" w:firstColumn="0" w:lastColumn="0" w:oddVBand="0" w:evenVBand="0" w:oddHBand="0" w:evenHBand="0" w:firstRowFirstColumn="0" w:firstRowLastColumn="0" w:lastRowFirstColumn="0" w:lastRowLastColumn="0"/>
          <w:trHeight w:val="791"/>
          <w:tblHeader/>
          <w:jc w:val="center"/>
        </w:trPr>
        <w:tc>
          <w:tcPr>
            <w:cnfStyle w:val="001000000000" w:firstRow="0" w:lastRow="0" w:firstColumn="1" w:lastColumn="0" w:oddVBand="0" w:evenVBand="0" w:oddHBand="0" w:evenHBand="0" w:firstRowFirstColumn="0" w:firstRowLastColumn="0" w:lastRowFirstColumn="0" w:lastRowLastColumn="0"/>
            <w:tcW w:w="14080" w:type="dxa"/>
            <w:gridSpan w:val="7"/>
            <w:tcBorders>
              <w:top w:val="single" w:sz="4" w:space="0" w:color="5B9BD5"/>
              <w:left w:val="single" w:sz="4" w:space="0" w:color="5B9BD5"/>
              <w:bottom w:val="single" w:sz="4" w:space="0" w:color="5B9BD5"/>
              <w:right w:val="single" w:sz="4" w:space="0" w:color="5B9BD5"/>
            </w:tcBorders>
            <w:vAlign w:val="bottom"/>
          </w:tcPr>
          <w:p w14:paraId="671F5098" w14:textId="0C9B8860" w:rsidR="00736EB2" w:rsidRPr="00736EB2" w:rsidRDefault="00736EB2" w:rsidP="00736EB2">
            <w:pPr>
              <w:widowControl w:val="0"/>
              <w:spacing w:line="276" w:lineRule="auto"/>
              <w:jc w:val="center"/>
              <w:rPr>
                <w:b w:val="0"/>
                <w:bCs w:val="0"/>
                <w:sz w:val="28"/>
                <w:szCs w:val="28"/>
              </w:rPr>
            </w:pPr>
            <w:r>
              <w:rPr>
                <w:color w:val="FFFFFF"/>
                <w:sz w:val="28"/>
                <w:szCs w:val="28"/>
              </w:rPr>
              <w:t>ACTIONS – 2022-2024</w:t>
            </w:r>
          </w:p>
        </w:tc>
      </w:tr>
      <w:tr w:rsidR="002F7C27" w14:paraId="671F50A1" w14:textId="77777777" w:rsidTr="00736EB2">
        <w:trPr>
          <w:cnfStyle w:val="100000000000" w:firstRow="1" w:lastRow="0" w:firstColumn="0" w:lastColumn="0" w:oddVBand="0" w:evenVBand="0" w:oddHBand="0" w:evenHBand="0" w:firstRowFirstColumn="0" w:firstRowLastColumn="0" w:lastRowFirstColumn="0" w:lastRowLastColumn="0"/>
          <w:trHeight w:val="926"/>
          <w:tblHeader/>
          <w:jc w:val="center"/>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1F509A" w14:textId="77777777" w:rsidR="002F7C27" w:rsidRDefault="00983D46" w:rsidP="00736EB2">
            <w:pPr>
              <w:widowControl w:val="0"/>
              <w:spacing w:line="276" w:lineRule="auto"/>
              <w:jc w:val="center"/>
              <w:rPr>
                <w:bCs w:val="0"/>
                <w:color w:val="000000" w:themeColor="text1"/>
              </w:rPr>
            </w:pPr>
            <w:bookmarkStart w:id="1" w:name="_Management_Approach_1%253A"/>
            <w:bookmarkEnd w:id="1"/>
            <w:r>
              <w:rPr>
                <w:bCs w:val="0"/>
                <w:color w:val="000000" w:themeColor="text1"/>
              </w:rPr>
              <w:t>Action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1F509B" w14:textId="77777777" w:rsidR="002F7C27" w:rsidRDefault="00983D46" w:rsidP="00736EB2">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Description</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1F509C" w14:textId="77777777" w:rsidR="002F7C27" w:rsidRDefault="00983D46" w:rsidP="00736EB2">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Performance Target (s)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1F509D" w14:textId="77777777" w:rsidR="002F7C27" w:rsidRDefault="00983D46" w:rsidP="00736EB2">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Responsible Party (or Parties)</w:t>
            </w:r>
          </w:p>
        </w:tc>
        <w:tc>
          <w:tcPr>
            <w:tcW w:w="21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1F509E" w14:textId="77777777" w:rsidR="002F7C27" w:rsidRDefault="00983D46" w:rsidP="00736EB2">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Geographic Location</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71F509F" w14:textId="77777777" w:rsidR="002F7C27" w:rsidRDefault="00983D46" w:rsidP="00736EB2">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Expected Timeline</w:t>
            </w:r>
          </w:p>
        </w:tc>
        <w:tc>
          <w:tcPr>
            <w:tcW w:w="236" w:type="dxa"/>
            <w:tcBorders>
              <w:top w:val="single" w:sz="4" w:space="0" w:color="5B9BD5"/>
              <w:bottom w:val="single" w:sz="4" w:space="0" w:color="5B9BD5"/>
              <w:right w:val="single" w:sz="4" w:space="0" w:color="5B9BD5"/>
            </w:tcBorders>
            <w:vAlign w:val="center"/>
          </w:tcPr>
          <w:p w14:paraId="671F50A0" w14:textId="77777777" w:rsidR="002F7C27" w:rsidRDefault="002F7C27" w:rsidP="00736EB2">
            <w:pPr>
              <w:widowControl w:val="0"/>
              <w:cnfStyle w:val="100000000000" w:firstRow="1" w:lastRow="0" w:firstColumn="0" w:lastColumn="0" w:oddVBand="0" w:evenVBand="0" w:oddHBand="0" w:evenHBand="0" w:firstRowFirstColumn="0" w:firstRowLastColumn="0" w:lastRowFirstColumn="0" w:lastRowLastColumn="0"/>
              <w:rPr>
                <w:color w:val="FFFFFF"/>
              </w:rPr>
            </w:pPr>
          </w:p>
        </w:tc>
      </w:tr>
      <w:tr w:rsidR="002F7C27" w14:paraId="671F50A3" w14:textId="77777777" w:rsidTr="00736EB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080" w:type="dxa"/>
            <w:gridSpan w:val="7"/>
            <w:tcBorders>
              <w:top w:val="nil"/>
              <w:left w:val="single" w:sz="4" w:space="0" w:color="5B9BD5"/>
              <w:bottom w:val="nil"/>
              <w:right w:val="single" w:sz="4" w:space="0" w:color="5B9BD5"/>
            </w:tcBorders>
            <w:shd w:val="clear" w:color="auto" w:fill="8EAADB" w:themeFill="accent1" w:themeFillTint="99"/>
            <w:vAlign w:val="center"/>
          </w:tcPr>
          <w:p w14:paraId="671F50A2" w14:textId="681C6A66" w:rsidR="002F7C27" w:rsidRDefault="00983D46" w:rsidP="00736EB2">
            <w:pPr>
              <w:widowControl w:val="0"/>
              <w:jc w:val="both"/>
            </w:pPr>
            <w:r>
              <w:t xml:space="preserve">Management Approach 1: Identify an appropriate suite of metrics to measure the multiple facets of stream health to complement the </w:t>
            </w:r>
            <w:r w:rsidR="008B70A7">
              <w:t>bay-wide</w:t>
            </w:r>
            <w:r>
              <w:t xml:space="preserve"> </w:t>
            </w:r>
            <w:proofErr w:type="spellStart"/>
            <w:r>
              <w:t>Chessie</w:t>
            </w:r>
            <w:proofErr w:type="spellEnd"/>
            <w:r>
              <w:t xml:space="preserve"> BIBI</w:t>
            </w:r>
          </w:p>
        </w:tc>
      </w:tr>
      <w:tr w:rsidR="002F7C27" w14:paraId="671F50AC" w14:textId="77777777" w:rsidTr="00215BAB">
        <w:trPr>
          <w:trHeight w:val="2987"/>
          <w:jc w:val="center"/>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5B9BD5"/>
            </w:tcBorders>
            <w:shd w:val="clear" w:color="auto" w:fill="FFFFFF" w:themeFill="background1"/>
            <w:vAlign w:val="center"/>
          </w:tcPr>
          <w:p w14:paraId="671F50A4" w14:textId="77777777" w:rsidR="002F7C27" w:rsidRDefault="00983D46" w:rsidP="00736EB2">
            <w:pPr>
              <w:pStyle w:val="Heading1"/>
              <w:widowControl w:val="0"/>
              <w:outlineLvl w:val="0"/>
            </w:pPr>
            <w:r>
              <w:t>1.1</w:t>
            </w:r>
          </w:p>
        </w:tc>
        <w:tc>
          <w:tcPr>
            <w:tcW w:w="2160" w:type="dxa"/>
            <w:tcBorders>
              <w:top w:val="single" w:sz="4" w:space="0" w:color="5B9BD5"/>
            </w:tcBorders>
            <w:shd w:val="clear" w:color="auto" w:fill="E2EFD9" w:themeFill="accent6" w:themeFillTint="33"/>
            <w:vAlign w:val="bottom"/>
          </w:tcPr>
          <w:p w14:paraId="671F50A5" w14:textId="77777777"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Provide recommendations on reporting the </w:t>
            </w:r>
            <w:proofErr w:type="spellStart"/>
            <w:r>
              <w:t>Chessie</w:t>
            </w:r>
            <w:proofErr w:type="spellEnd"/>
            <w:r>
              <w:t xml:space="preserve"> BIBI metric to document improvement in stream health consistent with the Agreement Outcome</w:t>
            </w:r>
          </w:p>
        </w:tc>
        <w:tc>
          <w:tcPr>
            <w:tcW w:w="3510" w:type="dxa"/>
            <w:tcBorders>
              <w:top w:val="single" w:sz="4" w:space="0" w:color="5B9BD5"/>
            </w:tcBorders>
            <w:shd w:val="clear" w:color="auto" w:fill="E2EFD9" w:themeFill="accent6" w:themeFillTint="33"/>
            <w:vAlign w:val="center"/>
          </w:tcPr>
          <w:p w14:paraId="671F50A6" w14:textId="2869A2DB" w:rsidR="002F7C27" w:rsidRPr="00D05D74" w:rsidRDefault="00983D46" w:rsidP="00736EB2">
            <w:pPr>
              <w:pStyle w:val="NoSpacing"/>
              <w:widowControl w:val="0"/>
              <w:numPr>
                <w:ilvl w:val="0"/>
                <w:numId w:val="11"/>
              </w:numPr>
              <w:spacing w:line="276" w:lineRule="auto"/>
              <w:ind w:left="360"/>
              <w:cnfStyle w:val="000000000000" w:firstRow="0" w:lastRow="0" w:firstColumn="0" w:lastColumn="0" w:oddVBand="0" w:evenVBand="0" w:oddHBand="0" w:evenHBand="0" w:firstRowFirstColumn="0" w:firstRowLastColumn="0" w:lastRowFirstColumn="0" w:lastRowLastColumn="0"/>
            </w:pPr>
            <w:r w:rsidRPr="00D05D74">
              <w:t xml:space="preserve">ICPRB and USGS report on the </w:t>
            </w:r>
            <w:proofErr w:type="spellStart"/>
            <w:r w:rsidRPr="00D05D74">
              <w:t>Chessie</w:t>
            </w:r>
            <w:proofErr w:type="spellEnd"/>
            <w:r w:rsidRPr="00D05D74">
              <w:t xml:space="preserve"> BIBI in stream miles and/or catchment scale.</w:t>
            </w:r>
          </w:p>
          <w:p w14:paraId="671F50A7" w14:textId="77777777" w:rsidR="002F7C27" w:rsidRPr="00D05D74" w:rsidRDefault="00983D46" w:rsidP="00736EB2">
            <w:pPr>
              <w:pStyle w:val="NoSpacing"/>
              <w:widowControl w:val="0"/>
              <w:numPr>
                <w:ilvl w:val="0"/>
                <w:numId w:val="11"/>
              </w:numPr>
              <w:spacing w:line="276" w:lineRule="auto"/>
              <w:ind w:left="360"/>
              <w:cnfStyle w:val="000000000000" w:firstRow="0" w:lastRow="0" w:firstColumn="0" w:lastColumn="0" w:oddVBand="0" w:evenVBand="0" w:oddHBand="0" w:evenHBand="0" w:firstRowFirstColumn="0" w:firstRowLastColumn="0" w:lastRowFirstColumn="0" w:lastRowLastColumn="0"/>
            </w:pPr>
            <w:r w:rsidRPr="00D05D74">
              <w:t xml:space="preserve">SHWG to provide recommendations on units to report </w:t>
            </w:r>
            <w:proofErr w:type="spellStart"/>
            <w:r w:rsidRPr="00D05D74">
              <w:t>Chessie</w:t>
            </w:r>
            <w:proofErr w:type="spellEnd"/>
            <w:r w:rsidRPr="00D05D74">
              <w:t xml:space="preserve"> BIBI (miles, catchment, both)</w:t>
            </w:r>
          </w:p>
          <w:p w14:paraId="671F50A8" w14:textId="77777777" w:rsidR="002F7C27" w:rsidRPr="00D05D74" w:rsidRDefault="002F7C27" w:rsidP="00736EB2">
            <w:pPr>
              <w:pStyle w:val="NoSpacing"/>
              <w:widowControl w:val="0"/>
              <w:spacing w:line="276" w:lineRule="auto"/>
              <w:ind w:left="720"/>
              <w:cnfStyle w:val="000000000000" w:firstRow="0" w:lastRow="0" w:firstColumn="0" w:lastColumn="0" w:oddVBand="0" w:evenVBand="0" w:oddHBand="0" w:evenHBand="0" w:firstRowFirstColumn="0" w:firstRowLastColumn="0" w:lastRowFirstColumn="0" w:lastRowLastColumn="0"/>
            </w:pPr>
          </w:p>
        </w:tc>
        <w:tc>
          <w:tcPr>
            <w:tcW w:w="2520" w:type="dxa"/>
            <w:tcBorders>
              <w:top w:val="single" w:sz="4" w:space="0" w:color="5B9BD5"/>
            </w:tcBorders>
            <w:shd w:val="clear" w:color="auto" w:fill="E2EFD9" w:themeFill="accent6" w:themeFillTint="33"/>
            <w:vAlign w:val="center"/>
          </w:tcPr>
          <w:p w14:paraId="671F50A9" w14:textId="77996553" w:rsidR="002F7C27" w:rsidRPr="00D05D74"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rsidRPr="00D05D74">
              <w:t>ICPRB, USGS, US EPA CBPO</w:t>
            </w:r>
          </w:p>
        </w:tc>
        <w:tc>
          <w:tcPr>
            <w:tcW w:w="2186" w:type="dxa"/>
            <w:tcBorders>
              <w:top w:val="single" w:sz="4" w:space="0" w:color="5B9BD5"/>
            </w:tcBorders>
            <w:shd w:val="clear" w:color="auto" w:fill="E2EFD9" w:themeFill="accent6" w:themeFillTint="33"/>
            <w:vAlign w:val="center"/>
          </w:tcPr>
          <w:p w14:paraId="671F50AA" w14:textId="77777777" w:rsidR="002F7C27" w:rsidRPr="00D05D74"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rsidRPr="00D05D74">
              <w:t>Chesapeake Bay Watershed</w:t>
            </w:r>
          </w:p>
        </w:tc>
        <w:tc>
          <w:tcPr>
            <w:tcW w:w="2719" w:type="dxa"/>
            <w:gridSpan w:val="2"/>
            <w:tcBorders>
              <w:top w:val="single" w:sz="4" w:space="0" w:color="5B9BD5"/>
            </w:tcBorders>
            <w:shd w:val="clear" w:color="auto" w:fill="E2EFD9" w:themeFill="accent6" w:themeFillTint="33"/>
            <w:vAlign w:val="center"/>
          </w:tcPr>
          <w:p w14:paraId="671F50AB" w14:textId="77777777" w:rsidR="002F7C27" w:rsidRPr="00D05D74" w:rsidRDefault="00983D46" w:rsidP="007D3ADD">
            <w:pPr>
              <w:widowControl w:val="0"/>
              <w:spacing w:after="0" w:line="276" w:lineRule="auto"/>
              <w:cnfStyle w:val="000000000000" w:firstRow="0" w:lastRow="0" w:firstColumn="0" w:lastColumn="0" w:oddVBand="0" w:evenVBand="0" w:oddHBand="0" w:evenHBand="0" w:firstRowFirstColumn="0" w:firstRowLastColumn="0" w:lastRowFirstColumn="0" w:lastRowLastColumn="0"/>
            </w:pPr>
            <w:r w:rsidRPr="00D05D74">
              <w:t>April 2022</w:t>
            </w:r>
          </w:p>
        </w:tc>
      </w:tr>
      <w:tr w:rsidR="002F7C27" w14:paraId="671F50B7" w14:textId="77777777" w:rsidTr="00215BAB">
        <w:trPr>
          <w:cnfStyle w:val="000000100000" w:firstRow="0" w:lastRow="0" w:firstColumn="0" w:lastColumn="0" w:oddVBand="0" w:evenVBand="0" w:oddHBand="1" w:evenHBand="0" w:firstRowFirstColumn="0" w:firstRowLastColumn="0" w:lastRowFirstColumn="0" w:lastRowLastColumn="0"/>
          <w:trHeight w:val="1853"/>
          <w:jc w:val="center"/>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5B9BD5"/>
            </w:tcBorders>
            <w:shd w:val="clear" w:color="auto" w:fill="FFFFFF" w:themeFill="background1"/>
            <w:vAlign w:val="center"/>
          </w:tcPr>
          <w:p w14:paraId="671F50AD" w14:textId="77777777" w:rsidR="002F7C27" w:rsidRDefault="00983D46" w:rsidP="00736EB2">
            <w:pPr>
              <w:pStyle w:val="Heading1"/>
              <w:widowControl w:val="0"/>
              <w:outlineLvl w:val="0"/>
            </w:pPr>
            <w:r>
              <w:t>1.2</w:t>
            </w:r>
          </w:p>
        </w:tc>
        <w:tc>
          <w:tcPr>
            <w:tcW w:w="2160" w:type="dxa"/>
            <w:tcBorders>
              <w:top w:val="single" w:sz="4" w:space="0" w:color="5B9BD5"/>
            </w:tcBorders>
            <w:shd w:val="clear" w:color="auto" w:fill="E2EFD9" w:themeFill="accent6" w:themeFillTint="33"/>
            <w:vAlign w:val="center"/>
          </w:tcPr>
          <w:p w14:paraId="671F50AE" w14:textId="77777777" w:rsidR="002F7C27"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t>Determine and Report Progress</w:t>
            </w:r>
          </w:p>
        </w:tc>
        <w:tc>
          <w:tcPr>
            <w:tcW w:w="3510" w:type="dxa"/>
            <w:tcBorders>
              <w:top w:val="single" w:sz="4" w:space="0" w:color="5B9BD5"/>
            </w:tcBorders>
            <w:shd w:val="clear" w:color="auto" w:fill="E2EFD9" w:themeFill="accent6" w:themeFillTint="33"/>
            <w:vAlign w:val="center"/>
          </w:tcPr>
          <w:p w14:paraId="671F50AF" w14:textId="52D12314" w:rsidR="002F7C27" w:rsidRPr="00B96D3F" w:rsidRDefault="00983D46" w:rsidP="00736EB2">
            <w:pPr>
              <w:pStyle w:val="NoSpacing"/>
              <w:widowControl w:val="0"/>
              <w:numPr>
                <w:ilvl w:val="0"/>
                <w:numId w:val="2"/>
              </w:numPr>
              <w:spacing w:line="276" w:lineRule="auto"/>
              <w:cnfStyle w:val="000000100000" w:firstRow="0" w:lastRow="0" w:firstColumn="0" w:lastColumn="0" w:oddVBand="0" w:evenVBand="0" w:oddHBand="1" w:evenHBand="0" w:firstRowFirstColumn="0" w:firstRowLastColumn="0" w:lastRowFirstColumn="0" w:lastRowLastColumn="0"/>
            </w:pPr>
            <w:r w:rsidRPr="00B96D3F">
              <w:t>ICRPB, USGS and EPA CBPO provide recommendations for organization responsible to periodically acquire and process available stream data from Bay States and DC.</w:t>
            </w:r>
          </w:p>
          <w:p w14:paraId="671F50B0" w14:textId="77777777" w:rsidR="002F7C27" w:rsidRPr="00B96D3F" w:rsidRDefault="00983D46" w:rsidP="00736EB2">
            <w:pPr>
              <w:pStyle w:val="NoSpacing"/>
              <w:widowControl w:val="0"/>
              <w:numPr>
                <w:ilvl w:val="0"/>
                <w:numId w:val="2"/>
              </w:numPr>
              <w:spacing w:line="276" w:lineRule="auto"/>
              <w:cnfStyle w:val="000000100000" w:firstRow="0" w:lastRow="0" w:firstColumn="0" w:lastColumn="0" w:oddVBand="0" w:evenVBand="0" w:oddHBand="1" w:evenHBand="0" w:firstRowFirstColumn="0" w:firstRowLastColumn="0" w:lastRowFirstColumn="0" w:lastRowLastColumn="0"/>
            </w:pPr>
            <w:r w:rsidRPr="00B96D3F">
              <w:t xml:space="preserve">Acquire and process available stream data from Bay States and District of Columbia for the period of </w:t>
            </w:r>
            <w:r w:rsidRPr="00B96D3F">
              <w:lastRenderedPageBreak/>
              <w:t>2018 – 2023. Next call for data 2024)</w:t>
            </w:r>
          </w:p>
          <w:p w14:paraId="671F50B1" w14:textId="3C3B8EE8" w:rsidR="002F7C27" w:rsidRPr="00B96D3F" w:rsidRDefault="00983D46" w:rsidP="00736EB2">
            <w:pPr>
              <w:pStyle w:val="ListParagraph"/>
              <w:widowControl w:val="0"/>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rsidRPr="00B96D3F">
              <w:t xml:space="preserve">CBP calculate and report % change in </w:t>
            </w:r>
            <w:proofErr w:type="spellStart"/>
            <w:r w:rsidRPr="00B96D3F">
              <w:t>Chessie</w:t>
            </w:r>
            <w:proofErr w:type="spellEnd"/>
            <w:r w:rsidRPr="00B96D3F">
              <w:t xml:space="preserve"> BIBI index</w:t>
            </w:r>
          </w:p>
          <w:p w14:paraId="671F50B2" w14:textId="77777777" w:rsidR="002F7C27" w:rsidRPr="00B96D3F" w:rsidRDefault="00983D46" w:rsidP="00736EB2">
            <w:pPr>
              <w:pStyle w:val="NoSpacing"/>
              <w:widowControl w:val="0"/>
              <w:numPr>
                <w:ilvl w:val="0"/>
                <w:numId w:val="2"/>
              </w:numPr>
              <w:spacing w:line="276" w:lineRule="auto"/>
              <w:cnfStyle w:val="000000100000" w:firstRow="0" w:lastRow="0" w:firstColumn="0" w:lastColumn="0" w:oddVBand="0" w:evenVBand="0" w:oddHBand="1" w:evenHBand="0" w:firstRowFirstColumn="0" w:firstRowLastColumn="0" w:lastRowFirstColumn="0" w:lastRowLastColumn="0"/>
            </w:pPr>
            <w:r w:rsidRPr="00B96D3F">
              <w:t>US EPA CBPO will publish and disseminate results</w:t>
            </w:r>
          </w:p>
          <w:p w14:paraId="671F50B3" w14:textId="77777777" w:rsidR="002F7C27" w:rsidRPr="00B96D3F" w:rsidRDefault="002F7C27" w:rsidP="00736EB2">
            <w:pPr>
              <w:pStyle w:val="NoSpacing"/>
              <w:widowControl w:val="0"/>
              <w:spacing w:line="276" w:lineRule="auto"/>
              <w:ind w:left="60"/>
              <w:cnfStyle w:val="000000100000" w:firstRow="0" w:lastRow="0" w:firstColumn="0" w:lastColumn="0" w:oddVBand="0" w:evenVBand="0" w:oddHBand="1" w:evenHBand="0" w:firstRowFirstColumn="0" w:firstRowLastColumn="0" w:lastRowFirstColumn="0" w:lastRowLastColumn="0"/>
            </w:pPr>
          </w:p>
        </w:tc>
        <w:tc>
          <w:tcPr>
            <w:tcW w:w="2520" w:type="dxa"/>
            <w:shd w:val="clear" w:color="auto" w:fill="E2EFD9" w:themeFill="accent6" w:themeFillTint="33"/>
            <w:vAlign w:val="center"/>
          </w:tcPr>
          <w:p w14:paraId="671F50B4" w14:textId="77777777" w:rsidR="002F7C27" w:rsidRPr="00B96D3F"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B96D3F">
              <w:lastRenderedPageBreak/>
              <w:t>ICPRB, USGS, US EPA CBP Data Team, STAR</w:t>
            </w:r>
          </w:p>
        </w:tc>
        <w:tc>
          <w:tcPr>
            <w:tcW w:w="2186" w:type="dxa"/>
            <w:shd w:val="clear" w:color="auto" w:fill="E2EFD9" w:themeFill="accent6" w:themeFillTint="33"/>
            <w:vAlign w:val="center"/>
          </w:tcPr>
          <w:p w14:paraId="671F50B5" w14:textId="77777777" w:rsidR="002F7C27" w:rsidRPr="00B96D3F"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B96D3F">
              <w:t>Chesapeake Bay Watershed</w:t>
            </w:r>
          </w:p>
        </w:tc>
        <w:tc>
          <w:tcPr>
            <w:tcW w:w="2719" w:type="dxa"/>
            <w:gridSpan w:val="2"/>
            <w:tcBorders>
              <w:top w:val="single" w:sz="4" w:space="0" w:color="5B9BD5"/>
            </w:tcBorders>
            <w:shd w:val="clear" w:color="auto" w:fill="E2EFD9" w:themeFill="accent6" w:themeFillTint="33"/>
            <w:vAlign w:val="center"/>
          </w:tcPr>
          <w:p w14:paraId="671F50B6" w14:textId="77777777" w:rsidR="002F7C27" w:rsidRPr="00B96D3F" w:rsidRDefault="00983D46" w:rsidP="007D3ADD">
            <w:pPr>
              <w:widowControl w:val="0"/>
              <w:spacing w:after="0" w:line="276" w:lineRule="auto"/>
              <w:cnfStyle w:val="000000100000" w:firstRow="0" w:lastRow="0" w:firstColumn="0" w:lastColumn="0" w:oddVBand="0" w:evenVBand="0" w:oddHBand="1" w:evenHBand="0" w:firstRowFirstColumn="0" w:firstRowLastColumn="0" w:lastRowFirstColumn="0" w:lastRowLastColumn="0"/>
            </w:pPr>
            <w:r w:rsidRPr="00B96D3F">
              <w:t>June 2023</w:t>
            </w:r>
          </w:p>
        </w:tc>
      </w:tr>
      <w:tr w:rsidR="002F7C27" w14:paraId="671F50C0" w14:textId="77777777" w:rsidTr="00257BB9">
        <w:trPr>
          <w:trHeight w:val="5039"/>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vAlign w:val="center"/>
          </w:tcPr>
          <w:p w14:paraId="671F50B8" w14:textId="77777777" w:rsidR="002F7C27" w:rsidRPr="00B96D3F" w:rsidRDefault="00983D46" w:rsidP="00736EB2">
            <w:pPr>
              <w:pStyle w:val="Heading1"/>
              <w:widowControl w:val="0"/>
              <w:outlineLvl w:val="0"/>
            </w:pPr>
            <w:bookmarkStart w:id="2" w:name="_1.1"/>
            <w:bookmarkStart w:id="3" w:name="_1.3"/>
            <w:bookmarkEnd w:id="2"/>
            <w:bookmarkEnd w:id="3"/>
            <w:r w:rsidRPr="00B96D3F">
              <w:t>1.3</w:t>
            </w:r>
          </w:p>
        </w:tc>
        <w:tc>
          <w:tcPr>
            <w:tcW w:w="2160" w:type="dxa"/>
            <w:shd w:val="clear" w:color="auto" w:fill="E2EFD9" w:themeFill="accent6" w:themeFillTint="33"/>
            <w:vAlign w:val="center"/>
          </w:tcPr>
          <w:p w14:paraId="671F50B9" w14:textId="53E62F8C" w:rsidR="002F7C27" w:rsidRPr="00B96D3F"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rsidRPr="00B96D3F">
              <w:t>Identify additional parameters/metrics to describe and quantify stream health to complement existing biological indicators (</w:t>
            </w:r>
            <w:proofErr w:type="gramStart"/>
            <w:r w:rsidRPr="00B96D3F">
              <w:t>e.g.</w:t>
            </w:r>
            <w:proofErr w:type="gramEnd"/>
            <w:r w:rsidRPr="00B96D3F">
              <w:t xml:space="preserve"> </w:t>
            </w:r>
            <w:proofErr w:type="spellStart"/>
            <w:r w:rsidRPr="00B96D3F">
              <w:t>Chessie</w:t>
            </w:r>
            <w:proofErr w:type="spellEnd"/>
            <w:r w:rsidRPr="00B96D3F">
              <w:t xml:space="preserve"> BIBI)</w:t>
            </w:r>
          </w:p>
        </w:tc>
        <w:tc>
          <w:tcPr>
            <w:tcW w:w="3510" w:type="dxa"/>
            <w:shd w:val="clear" w:color="auto" w:fill="E2EFD9" w:themeFill="accent6" w:themeFillTint="33"/>
            <w:vAlign w:val="center"/>
          </w:tcPr>
          <w:p w14:paraId="671F50BA" w14:textId="77777777" w:rsidR="002F7C27" w:rsidRPr="00B96D3F" w:rsidRDefault="00983D46" w:rsidP="00736EB2">
            <w:pPr>
              <w:pStyle w:val="ListParagraph"/>
              <w:widowControl w:val="0"/>
              <w:numPr>
                <w:ilvl w:val="0"/>
                <w:numId w:val="9"/>
              </w:numPr>
              <w:spacing w:after="0" w:line="240" w:lineRule="auto"/>
              <w:ind w:left="360"/>
              <w:cnfStyle w:val="000000000000" w:firstRow="0" w:lastRow="0" w:firstColumn="0" w:lastColumn="0" w:oddVBand="0" w:evenVBand="0" w:oddHBand="0" w:evenHBand="0" w:firstRowFirstColumn="0" w:firstRowLastColumn="0" w:lastRowFirstColumn="0" w:lastRowLastColumn="0"/>
            </w:pPr>
            <w:r w:rsidRPr="00B96D3F">
              <w:t xml:space="preserve">Consolidate and summarize existing Bay Program, USGS and other relevant research on stream metrics to include databases associated with the </w:t>
            </w:r>
            <w:proofErr w:type="spellStart"/>
            <w:r w:rsidRPr="00B96D3F">
              <w:t>Chessie</w:t>
            </w:r>
            <w:proofErr w:type="spellEnd"/>
            <w:r w:rsidRPr="00B96D3F">
              <w:t xml:space="preserve"> BIBI, USGS, Chesapeake Bay Healthy Watersheds Assessment</w:t>
            </w:r>
          </w:p>
          <w:p w14:paraId="671F50BB" w14:textId="77777777" w:rsidR="002F7C27" w:rsidRPr="00B96D3F" w:rsidRDefault="00983D46" w:rsidP="00736EB2">
            <w:pPr>
              <w:pStyle w:val="ListParagraph"/>
              <w:widowControl w:val="0"/>
              <w:numPr>
                <w:ilvl w:val="0"/>
                <w:numId w:val="9"/>
              </w:numPr>
              <w:spacing w:after="0" w:line="240" w:lineRule="auto"/>
              <w:ind w:left="360"/>
              <w:cnfStyle w:val="000000000000" w:firstRow="0" w:lastRow="0" w:firstColumn="0" w:lastColumn="0" w:oddVBand="0" w:evenVBand="0" w:oddHBand="0" w:evenHBand="0" w:firstRowFirstColumn="0" w:firstRowLastColumn="0" w:lastRowFirstColumn="0" w:lastRowLastColumn="0"/>
            </w:pPr>
            <w:r w:rsidRPr="00B96D3F">
              <w:t>Complete Phase 3 of the “Management Approaches to Reduce Stressors of Stream Health” (Action 4.1)</w:t>
            </w:r>
          </w:p>
          <w:p w14:paraId="671F50BC" w14:textId="77777777" w:rsidR="002F7C27" w:rsidRPr="00B96D3F" w:rsidRDefault="00983D46" w:rsidP="00736EB2">
            <w:pPr>
              <w:pStyle w:val="ListParagraph"/>
              <w:widowControl w:val="0"/>
              <w:numPr>
                <w:ilvl w:val="0"/>
                <w:numId w:val="9"/>
              </w:numPr>
              <w:spacing w:after="0" w:line="240" w:lineRule="auto"/>
              <w:ind w:left="360"/>
              <w:cnfStyle w:val="000000000000" w:firstRow="0" w:lastRow="0" w:firstColumn="0" w:lastColumn="0" w:oddVBand="0" w:evenVBand="0" w:oddHBand="0" w:evenHBand="0" w:firstRowFirstColumn="0" w:firstRowLastColumn="0" w:lastRowFirstColumn="0" w:lastRowLastColumn="0"/>
            </w:pPr>
            <w:r w:rsidRPr="00B96D3F">
              <w:t>Submit funding request to support Phase of the “Management Approaches to Reduce Stressors of Stream Health” work plan</w:t>
            </w:r>
          </w:p>
        </w:tc>
        <w:tc>
          <w:tcPr>
            <w:tcW w:w="2520" w:type="dxa"/>
            <w:shd w:val="clear" w:color="auto" w:fill="E2EFD9" w:themeFill="accent6" w:themeFillTint="33"/>
            <w:vAlign w:val="center"/>
          </w:tcPr>
          <w:p w14:paraId="671F50BD" w14:textId="77777777" w:rsidR="002F7C27" w:rsidRPr="00B96D3F"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rsidRPr="00B96D3F">
              <w:t>SHWG, Healthy Watersheds GIT, USGS</w:t>
            </w:r>
          </w:p>
        </w:tc>
        <w:tc>
          <w:tcPr>
            <w:tcW w:w="2186" w:type="dxa"/>
            <w:shd w:val="clear" w:color="auto" w:fill="E2EFD9" w:themeFill="accent6" w:themeFillTint="33"/>
            <w:vAlign w:val="center"/>
          </w:tcPr>
          <w:p w14:paraId="671F50BE" w14:textId="77777777" w:rsidR="002F7C27" w:rsidRPr="00B96D3F"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rsidRPr="00B96D3F">
              <w:t>Chesapeake Bay Watershed</w:t>
            </w:r>
          </w:p>
        </w:tc>
        <w:tc>
          <w:tcPr>
            <w:tcW w:w="2719" w:type="dxa"/>
            <w:gridSpan w:val="2"/>
            <w:shd w:val="clear" w:color="auto" w:fill="E2EFD9" w:themeFill="accent6" w:themeFillTint="33"/>
            <w:vAlign w:val="center"/>
          </w:tcPr>
          <w:p w14:paraId="671F50BF" w14:textId="77777777" w:rsidR="002F7C27" w:rsidRPr="00B96D3F"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rsidRPr="00B96D3F">
              <w:t>June 2024</w:t>
            </w:r>
          </w:p>
        </w:tc>
      </w:tr>
      <w:tr w:rsidR="002F7C27" w14:paraId="671F50C2" w14:textId="77777777" w:rsidTr="00932A18">
        <w:trPr>
          <w:cnfStyle w:val="000000100000" w:firstRow="0" w:lastRow="0" w:firstColumn="0" w:lastColumn="0" w:oddVBand="0" w:evenVBand="0" w:oddHBand="1"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14080" w:type="dxa"/>
            <w:gridSpan w:val="7"/>
            <w:tcBorders>
              <w:top w:val="nil"/>
              <w:left w:val="single" w:sz="4" w:space="0" w:color="5B9BD5"/>
              <w:bottom w:val="nil"/>
              <w:right w:val="single" w:sz="4" w:space="0" w:color="5B9BD5"/>
            </w:tcBorders>
            <w:shd w:val="clear" w:color="auto" w:fill="auto"/>
            <w:vAlign w:val="center"/>
          </w:tcPr>
          <w:p w14:paraId="671F50C1" w14:textId="252C26DA" w:rsidR="002F7C27" w:rsidRDefault="00983D46" w:rsidP="00736EB2">
            <w:pPr>
              <w:widowControl w:val="0"/>
            </w:pPr>
            <w:bookmarkStart w:id="4" w:name="_Management_Approach_2%253A"/>
            <w:bookmarkEnd w:id="4"/>
            <w:r>
              <w:lastRenderedPageBreak/>
              <w:t>Management Approach 2: Provision of adequate funding and technical resources to support functional life in stream restoration projects, in addition to nutrient and sediment reductions.</w:t>
            </w:r>
          </w:p>
        </w:tc>
      </w:tr>
      <w:tr w:rsidR="002F7C27" w14:paraId="671F50CF" w14:textId="77777777" w:rsidTr="00932A18">
        <w:trPr>
          <w:trHeight w:val="1052"/>
          <w:jc w:val="center"/>
        </w:trPr>
        <w:tc>
          <w:tcPr>
            <w:cnfStyle w:val="001000000000" w:firstRow="0" w:lastRow="0" w:firstColumn="1" w:lastColumn="0" w:oddVBand="0" w:evenVBand="0" w:oddHBand="0" w:evenHBand="0" w:firstRowFirstColumn="0" w:firstRowLastColumn="0" w:lastRowFirstColumn="0" w:lastRowLastColumn="0"/>
            <w:tcW w:w="985" w:type="dxa"/>
            <w:vMerge w:val="restart"/>
            <w:tcBorders>
              <w:top w:val="single" w:sz="4" w:space="0" w:color="5B9BD5"/>
            </w:tcBorders>
            <w:shd w:val="clear" w:color="auto" w:fill="FFFFFF" w:themeFill="background1"/>
            <w:vAlign w:val="center"/>
          </w:tcPr>
          <w:p w14:paraId="671F50C3" w14:textId="40BB02D3" w:rsidR="002F7C27" w:rsidRDefault="00983D46" w:rsidP="00736EB2">
            <w:pPr>
              <w:pStyle w:val="Heading1"/>
              <w:widowControl w:val="0"/>
              <w:outlineLvl w:val="0"/>
            </w:pPr>
            <w:bookmarkStart w:id="5" w:name="_2.1"/>
            <w:bookmarkEnd w:id="5"/>
            <w:r>
              <w:t>2.1</w:t>
            </w:r>
          </w:p>
        </w:tc>
        <w:tc>
          <w:tcPr>
            <w:tcW w:w="2160" w:type="dxa"/>
            <w:vMerge w:val="restart"/>
            <w:tcBorders>
              <w:top w:val="single" w:sz="4" w:space="0" w:color="5B9BD5"/>
            </w:tcBorders>
            <w:shd w:val="clear" w:color="auto" w:fill="FFF2CC" w:themeFill="accent4" w:themeFillTint="33"/>
            <w:vAlign w:val="center"/>
          </w:tcPr>
          <w:p w14:paraId="7C8FEF26" w14:textId="77777777" w:rsidR="00B604CD" w:rsidRDefault="00B604CD" w:rsidP="00B604CD">
            <w:pPr>
              <w:widowControl w:val="0"/>
              <w:spacing w:line="276" w:lineRule="auto"/>
              <w:cnfStyle w:val="000000000000" w:firstRow="0" w:lastRow="0" w:firstColumn="0" w:lastColumn="0" w:oddVBand="0" w:evenVBand="0" w:oddHBand="0" w:evenHBand="0" w:firstRowFirstColumn="0" w:firstRowLastColumn="0" w:lastRowFirstColumn="0" w:lastRowLastColumn="0"/>
            </w:pPr>
            <w:r>
              <w:t>Support pooled monitoring approach throughout Chesapeake Bay watershed</w:t>
            </w:r>
          </w:p>
          <w:p w14:paraId="671F50C4" w14:textId="211E94E5" w:rsidR="0006414E" w:rsidRDefault="0006414E"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5B9BD5"/>
            </w:tcBorders>
            <w:shd w:val="clear" w:color="auto" w:fill="FFF2CC" w:themeFill="accent4" w:themeFillTint="33"/>
            <w:vAlign w:val="center"/>
          </w:tcPr>
          <w:p w14:paraId="679CAA77" w14:textId="3AA2B3B3" w:rsidR="005B7347" w:rsidRDefault="005B7347" w:rsidP="00932A18">
            <w:pPr>
              <w:widowControl w:val="0"/>
              <w:spacing w:after="0" w:line="276" w:lineRule="auto"/>
              <w:cnfStyle w:val="000000000000" w:firstRow="0" w:lastRow="0" w:firstColumn="0" w:lastColumn="0" w:oddVBand="0" w:evenVBand="0" w:oddHBand="0" w:evenHBand="0" w:firstRowFirstColumn="0" w:firstRowLastColumn="0" w:lastRowFirstColumn="0" w:lastRowLastColumn="0"/>
            </w:pPr>
          </w:p>
          <w:p w14:paraId="671F50C5" w14:textId="68C29E02" w:rsidR="002F7C27" w:rsidRDefault="00983D46" w:rsidP="00932A18">
            <w:pPr>
              <w:pStyle w:val="ListParagraph"/>
              <w:widowControl w:val="0"/>
              <w:numPr>
                <w:ilvl w:val="0"/>
                <w:numId w:val="3"/>
              </w:numPr>
              <w:spacing w:after="0" w:line="276" w:lineRule="auto"/>
              <w:cnfStyle w:val="000000000000" w:firstRow="0" w:lastRow="0" w:firstColumn="0" w:lastColumn="0" w:oddVBand="0" w:evenVBand="0" w:oddHBand="0" w:evenHBand="0" w:firstRowFirstColumn="0" w:firstRowLastColumn="0" w:lastRowFirstColumn="0" w:lastRowLastColumn="0"/>
            </w:pPr>
            <w:r>
              <w:t>SHWG provide input to existing pooled monitoring research program, including topics for research and dissemination support of the effort/results</w:t>
            </w:r>
            <w:r w:rsidR="005209F5">
              <w:t xml:space="preserve"> </w:t>
            </w:r>
            <w:r w:rsidR="003E2154">
              <w:t>prior to issuance of the request for proposal</w:t>
            </w:r>
          </w:p>
        </w:tc>
        <w:tc>
          <w:tcPr>
            <w:tcW w:w="2520" w:type="dxa"/>
            <w:tcBorders>
              <w:top w:val="single" w:sz="4" w:space="0" w:color="5B9BD5"/>
            </w:tcBorders>
            <w:shd w:val="clear" w:color="auto" w:fill="FFF2CC" w:themeFill="accent4" w:themeFillTint="33"/>
            <w:vAlign w:val="center"/>
          </w:tcPr>
          <w:p w14:paraId="671F50C6" w14:textId="77777777" w:rsidR="002F7C27" w:rsidRDefault="00983D46" w:rsidP="00932A18">
            <w:pPr>
              <w:pStyle w:val="ListParagraph"/>
              <w:widowControl w:val="0"/>
              <w:spacing w:after="0" w:line="276" w:lineRule="auto"/>
              <w:ind w:left="160"/>
              <w:cnfStyle w:val="000000000000" w:firstRow="0" w:lastRow="0" w:firstColumn="0" w:lastColumn="0" w:oddVBand="0" w:evenVBand="0" w:oddHBand="0" w:evenHBand="0" w:firstRowFirstColumn="0" w:firstRowLastColumn="0" w:lastRowFirstColumn="0" w:lastRowLastColumn="0"/>
            </w:pPr>
            <w:r>
              <w:t xml:space="preserve">CBT </w:t>
            </w:r>
            <w:proofErr w:type="gramStart"/>
            <w:r>
              <w:t>lead</w:t>
            </w:r>
            <w:proofErr w:type="gramEnd"/>
            <w:r>
              <w:t xml:space="preserve"> on Pooled Monitoring Initiative (members include MDE, USACE, FWS, MD DNR, MD SHA). SHWG lead(s) meet with CBT two times per year.</w:t>
            </w:r>
          </w:p>
        </w:tc>
        <w:tc>
          <w:tcPr>
            <w:tcW w:w="2186" w:type="dxa"/>
            <w:vMerge w:val="restart"/>
            <w:tcBorders>
              <w:top w:val="single" w:sz="4" w:space="0" w:color="5B9BD5"/>
            </w:tcBorders>
            <w:shd w:val="clear" w:color="auto" w:fill="FFF2CC" w:themeFill="accent4" w:themeFillTint="33"/>
            <w:vAlign w:val="center"/>
          </w:tcPr>
          <w:p w14:paraId="46F5DFCA" w14:textId="77777777" w:rsidR="00736EB2" w:rsidRDefault="00736EB2"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p>
          <w:p w14:paraId="671F50C7" w14:textId="619720DF" w:rsidR="002F7C27" w:rsidRDefault="00983D46"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r>
              <w:t>Maryland (current effort)</w:t>
            </w:r>
          </w:p>
          <w:p w14:paraId="767ACB23" w14:textId="77777777" w:rsidR="00736EB2" w:rsidRDefault="00736EB2"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p>
          <w:p w14:paraId="671F50CA" w14:textId="5C1368B4" w:rsidR="002F7C27" w:rsidRDefault="00983D46"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r>
              <w:t>District of Columbia, Virginia, and other interested jurisdictions (future, expanded effort)</w:t>
            </w:r>
          </w:p>
          <w:p w14:paraId="6FA4972E" w14:textId="77777777" w:rsidR="00932A18" w:rsidRDefault="00932A18"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p>
          <w:p w14:paraId="671F50CB" w14:textId="77777777" w:rsidR="002F7C27" w:rsidRDefault="00983D46"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r>
              <w:t>Potential other Chesapeake Bay Watershed funding partners/collaborators (future, expanded effort)</w:t>
            </w:r>
          </w:p>
        </w:tc>
        <w:tc>
          <w:tcPr>
            <w:tcW w:w="2719" w:type="dxa"/>
            <w:gridSpan w:val="2"/>
            <w:vMerge w:val="restart"/>
            <w:tcBorders>
              <w:top w:val="single" w:sz="4" w:space="0" w:color="5B9BD5"/>
            </w:tcBorders>
            <w:shd w:val="clear" w:color="auto" w:fill="FFF2CC" w:themeFill="accent4" w:themeFillTint="33"/>
            <w:vAlign w:val="center"/>
          </w:tcPr>
          <w:p w14:paraId="2F3C6326" w14:textId="77777777" w:rsidR="00736EB2" w:rsidRDefault="00736EB2"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p>
          <w:p w14:paraId="535D314F" w14:textId="6D108E9F" w:rsidR="00736EB2" w:rsidRDefault="006902A4"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r>
              <w:t>Annual</w:t>
            </w:r>
          </w:p>
          <w:p w14:paraId="4438D545" w14:textId="77777777" w:rsidR="00736EB2" w:rsidRDefault="00736EB2"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p>
          <w:p w14:paraId="2CFBB164" w14:textId="546F2A9A" w:rsidR="006902A4" w:rsidRDefault="006902A4"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r>
              <w:t>December 2022</w:t>
            </w:r>
          </w:p>
          <w:p w14:paraId="47C236C1" w14:textId="3AB4662C" w:rsidR="00736EB2" w:rsidRDefault="00736EB2"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p>
          <w:p w14:paraId="593F8C10" w14:textId="490BDA6A" w:rsidR="006902A4" w:rsidRDefault="006902A4"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r>
              <w:t>December 2023</w:t>
            </w:r>
          </w:p>
          <w:p w14:paraId="626C1540" w14:textId="77777777" w:rsidR="00736EB2" w:rsidRDefault="00736EB2"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p>
          <w:p w14:paraId="75ED2C22" w14:textId="77777777" w:rsidR="00B0384B" w:rsidRDefault="00B0384B"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See the CBT website for updates throughout the year at </w:t>
            </w:r>
            <w:hyperlink r:id="rId7" w:history="1">
              <w:r w:rsidRPr="006323C7">
                <w:rPr>
                  <w:rStyle w:val="Hyperlink"/>
                </w:rPr>
                <w:t>https://cbtrust.org/restoration-research/</w:t>
              </w:r>
            </w:hyperlink>
          </w:p>
          <w:p w14:paraId="671F50CE" w14:textId="773577BD" w:rsidR="00B0384B" w:rsidRDefault="00B0384B"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2F7C27" w14:paraId="671F50D8" w14:textId="77777777" w:rsidTr="00932A18">
        <w:trPr>
          <w:cnfStyle w:val="000000100000" w:firstRow="0" w:lastRow="0" w:firstColumn="0" w:lastColumn="0" w:oddVBand="0" w:evenVBand="0" w:oddHBand="1" w:evenHBand="0" w:firstRowFirstColumn="0" w:firstRowLastColumn="0" w:lastRowFirstColumn="0" w:lastRowLastColumn="0"/>
          <w:trHeight w:val="1412"/>
          <w:jc w:val="center"/>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FFFFFF" w:themeFill="background1"/>
            <w:vAlign w:val="center"/>
          </w:tcPr>
          <w:p w14:paraId="671F50D0" w14:textId="77777777" w:rsidR="002F7C27" w:rsidRDefault="002F7C27" w:rsidP="00736EB2">
            <w:pPr>
              <w:widowControl w:val="0"/>
              <w:spacing w:line="276" w:lineRule="auto"/>
            </w:pPr>
          </w:p>
        </w:tc>
        <w:tc>
          <w:tcPr>
            <w:tcW w:w="2160" w:type="dxa"/>
            <w:vMerge/>
            <w:shd w:val="clear" w:color="auto" w:fill="FFF2CC" w:themeFill="accent4" w:themeFillTint="33"/>
            <w:vAlign w:val="center"/>
          </w:tcPr>
          <w:p w14:paraId="671F50D1"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5B9BD5"/>
            </w:tcBorders>
            <w:shd w:val="clear" w:color="auto" w:fill="FFF2CC" w:themeFill="accent4" w:themeFillTint="33"/>
            <w:vAlign w:val="center"/>
          </w:tcPr>
          <w:p w14:paraId="671F50D2" w14:textId="25DC6A5E" w:rsidR="002F7C27" w:rsidRDefault="00B604CD" w:rsidP="00932A18">
            <w:pPr>
              <w:pStyle w:val="ListParagraph"/>
              <w:widowControl w:val="0"/>
              <w:numPr>
                <w:ilvl w:val="0"/>
                <w:numId w:val="3"/>
              </w:numPr>
              <w:spacing w:after="0" w:line="276" w:lineRule="auto"/>
              <w:jc w:val="both"/>
              <w:cnfStyle w:val="000000100000" w:firstRow="0" w:lastRow="0" w:firstColumn="0" w:lastColumn="0" w:oddVBand="0" w:evenVBand="0" w:oddHBand="1" w:evenHBand="0" w:firstRowFirstColumn="0" w:firstRowLastColumn="0" w:lastRowFirstColumn="0" w:lastRowLastColumn="0"/>
            </w:pPr>
            <w:r>
              <w:t>Provide input on short- and long-term funding at the request of Chesapeake Bay Trust to support opportunities to expand /develop efforts (e.g., to other Bay Program jurisdictions) of the research program.</w:t>
            </w:r>
          </w:p>
        </w:tc>
        <w:tc>
          <w:tcPr>
            <w:tcW w:w="2520" w:type="dxa"/>
            <w:shd w:val="clear" w:color="auto" w:fill="FFF2CC" w:themeFill="accent4" w:themeFillTint="33"/>
            <w:vAlign w:val="center"/>
          </w:tcPr>
          <w:p w14:paraId="6C0194B0" w14:textId="77777777" w:rsidR="00B604CD" w:rsidRDefault="00B604CD" w:rsidP="00B604CD">
            <w:pPr>
              <w:pStyle w:val="ListParagraph"/>
              <w:widowControl w:val="0"/>
              <w:spacing w:after="0" w:line="276" w:lineRule="auto"/>
              <w:ind w:left="160"/>
              <w:cnfStyle w:val="000000100000" w:firstRow="0" w:lastRow="0" w:firstColumn="0" w:lastColumn="0" w:oddVBand="0" w:evenVBand="0" w:oddHBand="1" w:evenHBand="0" w:firstRowFirstColumn="0" w:firstRowLastColumn="0" w:lastRowFirstColumn="0" w:lastRowLastColumn="0"/>
            </w:pPr>
            <w:r>
              <w:t xml:space="preserve">Chesapeake Bay Trust Pooled Monitoring Initiative; SHWG </w:t>
            </w:r>
          </w:p>
          <w:p w14:paraId="13B21DEC" w14:textId="77777777" w:rsidR="00B604CD" w:rsidRDefault="00B604CD" w:rsidP="00B604CD">
            <w:pPr>
              <w:widowControl w:val="0"/>
              <w:spacing w:line="276" w:lineRule="auto"/>
              <w:ind w:left="160"/>
              <w:cnfStyle w:val="000000100000" w:firstRow="0" w:lastRow="0" w:firstColumn="0" w:lastColumn="0" w:oddVBand="0" w:evenVBand="0" w:oddHBand="1" w:evenHBand="0" w:firstRowFirstColumn="0" w:firstRowLastColumn="0" w:lastRowFirstColumn="0" w:lastRowLastColumn="0"/>
            </w:pPr>
          </w:p>
          <w:p w14:paraId="671F50D5" w14:textId="39617CE8" w:rsidR="002F7C27" w:rsidRDefault="002F7C27" w:rsidP="00932A18">
            <w:pPr>
              <w:pStyle w:val="ListParagraph"/>
              <w:widowControl w:val="0"/>
              <w:spacing w:line="276" w:lineRule="auto"/>
              <w:ind w:left="160"/>
              <w:cnfStyle w:val="000000100000" w:firstRow="0" w:lastRow="0" w:firstColumn="0" w:lastColumn="0" w:oddVBand="0" w:evenVBand="0" w:oddHBand="1" w:evenHBand="0" w:firstRowFirstColumn="0" w:firstRowLastColumn="0" w:lastRowFirstColumn="0" w:lastRowLastColumn="0"/>
            </w:pPr>
          </w:p>
        </w:tc>
        <w:tc>
          <w:tcPr>
            <w:tcW w:w="2186" w:type="dxa"/>
            <w:vMerge/>
            <w:shd w:val="clear" w:color="auto" w:fill="FFF2CC" w:themeFill="accent4" w:themeFillTint="33"/>
            <w:vAlign w:val="center"/>
          </w:tcPr>
          <w:p w14:paraId="671F50D6" w14:textId="77777777" w:rsidR="002F7C27" w:rsidRDefault="002F7C27" w:rsidP="00932A18">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2719" w:type="dxa"/>
            <w:gridSpan w:val="2"/>
            <w:vMerge/>
            <w:shd w:val="clear" w:color="auto" w:fill="FFF2CC" w:themeFill="accent4" w:themeFillTint="33"/>
            <w:vAlign w:val="center"/>
          </w:tcPr>
          <w:p w14:paraId="671F50D7" w14:textId="77777777" w:rsidR="002F7C27" w:rsidRDefault="002F7C27" w:rsidP="00932A18">
            <w:pPr>
              <w:widowControl w:val="0"/>
              <w:cnfStyle w:val="000000100000" w:firstRow="0" w:lastRow="0" w:firstColumn="0" w:lastColumn="0" w:oddVBand="0" w:evenVBand="0" w:oddHBand="1" w:evenHBand="0" w:firstRowFirstColumn="0" w:firstRowLastColumn="0" w:lastRowFirstColumn="0" w:lastRowLastColumn="0"/>
            </w:pPr>
          </w:p>
        </w:tc>
      </w:tr>
      <w:tr w:rsidR="002F7C27" w14:paraId="671F50DF" w14:textId="77777777" w:rsidTr="00215BAB">
        <w:trPr>
          <w:trHeight w:val="4103"/>
          <w:jc w:val="center"/>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FFFFFF" w:themeFill="background1"/>
            <w:vAlign w:val="center"/>
          </w:tcPr>
          <w:p w14:paraId="671F50D9" w14:textId="77777777" w:rsidR="002F7C27" w:rsidRDefault="002F7C27" w:rsidP="00736EB2">
            <w:pPr>
              <w:widowControl w:val="0"/>
              <w:spacing w:line="276" w:lineRule="auto"/>
            </w:pPr>
          </w:p>
        </w:tc>
        <w:tc>
          <w:tcPr>
            <w:tcW w:w="2160" w:type="dxa"/>
            <w:vMerge/>
            <w:shd w:val="clear" w:color="auto" w:fill="FFFFFF" w:themeFill="background1"/>
            <w:vAlign w:val="center"/>
          </w:tcPr>
          <w:p w14:paraId="671F50DA" w14:textId="77777777" w:rsidR="002F7C27" w:rsidRDefault="002F7C27"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5B9BD5"/>
            </w:tcBorders>
            <w:shd w:val="clear" w:color="auto" w:fill="FFF2CC" w:themeFill="accent4" w:themeFillTint="33"/>
            <w:vAlign w:val="center"/>
          </w:tcPr>
          <w:p w14:paraId="671F50DB" w14:textId="2FC53966" w:rsidR="002F7C27" w:rsidRDefault="00983D46" w:rsidP="00932A18">
            <w:pPr>
              <w:pStyle w:val="ListParagraph"/>
              <w:widowControl w:val="0"/>
              <w:ind w:left="74"/>
              <w:cnfStyle w:val="000000000000" w:firstRow="0" w:lastRow="0" w:firstColumn="0" w:lastColumn="0" w:oddVBand="0" w:evenVBand="0" w:oddHBand="0" w:evenHBand="0" w:firstRowFirstColumn="0" w:firstRowLastColumn="0" w:lastRowFirstColumn="0" w:lastRowLastColumn="0"/>
            </w:pPr>
            <w:r>
              <w:t xml:space="preserve">3. </w:t>
            </w:r>
            <w:r w:rsidR="000F42A8">
              <w:t xml:space="preserve">Identify </w:t>
            </w:r>
            <w:r w:rsidR="0070436D">
              <w:t xml:space="preserve">selected research findings </w:t>
            </w:r>
            <w:r w:rsidR="001A16E1">
              <w:t xml:space="preserve">and/or their application beyond the research study </w:t>
            </w:r>
            <w:r w:rsidR="0070436D">
              <w:t>to present</w:t>
            </w:r>
            <w:r w:rsidR="009B480B">
              <w:t xml:space="preserve"> at SHWG meeting(s)</w:t>
            </w:r>
            <w:r w:rsidR="00927D9D">
              <w:t xml:space="preserve">, providing an </w:t>
            </w:r>
            <w:r>
              <w:rPr>
                <w:rFonts w:cs="Helvetica"/>
                <w:spacing w:val="8"/>
              </w:rPr>
              <w:t>opportunity to ask new questions, clarify the current state of scientific knowledge,</w:t>
            </w:r>
            <w:r>
              <w:t xml:space="preserve"> and refine the top key restoration questions in the community for future study.</w:t>
            </w:r>
          </w:p>
        </w:tc>
        <w:tc>
          <w:tcPr>
            <w:tcW w:w="2520" w:type="dxa"/>
            <w:shd w:val="clear" w:color="auto" w:fill="FFF2CC" w:themeFill="accent4" w:themeFillTint="33"/>
            <w:vAlign w:val="center"/>
          </w:tcPr>
          <w:p w14:paraId="671F50DC" w14:textId="7279A98D"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3. </w:t>
            </w:r>
            <w:r w:rsidR="002F18BC">
              <w:t xml:space="preserve">SHWG, </w:t>
            </w:r>
            <w:r>
              <w:t>The Chesapeake Bay Trust’s Pooled Monitoring Initiative (with help from Maryland Water Monitoring Council Stream Restoration Monitoring Sub-Committee and Maryland Stream Restoration Association)</w:t>
            </w:r>
          </w:p>
        </w:tc>
        <w:tc>
          <w:tcPr>
            <w:tcW w:w="2186" w:type="dxa"/>
            <w:shd w:val="clear" w:color="auto" w:fill="FFF2CC" w:themeFill="accent4" w:themeFillTint="33"/>
            <w:vAlign w:val="center"/>
          </w:tcPr>
          <w:p w14:paraId="671F50DD" w14:textId="72C25BD6" w:rsidR="002F7C27" w:rsidRDefault="00D62B4A"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t>Chesapeake Bay</w:t>
            </w:r>
          </w:p>
        </w:tc>
        <w:tc>
          <w:tcPr>
            <w:tcW w:w="2719" w:type="dxa"/>
            <w:gridSpan w:val="2"/>
            <w:shd w:val="clear" w:color="auto" w:fill="FFF2CC" w:themeFill="accent4" w:themeFillTint="33"/>
            <w:vAlign w:val="center"/>
          </w:tcPr>
          <w:p w14:paraId="671F50DE" w14:textId="669F9E43" w:rsidR="002F7C27" w:rsidRDefault="00864EA0" w:rsidP="00736EB2">
            <w:pPr>
              <w:widowControl w:val="0"/>
              <w:cnfStyle w:val="000000000000" w:firstRow="0" w:lastRow="0" w:firstColumn="0" w:lastColumn="0" w:oddVBand="0" w:evenVBand="0" w:oddHBand="0" w:evenHBand="0" w:firstRowFirstColumn="0" w:firstRowLastColumn="0" w:lastRowFirstColumn="0" w:lastRowLastColumn="0"/>
            </w:pPr>
            <w:r>
              <w:t>Annual (December 2022, 2023)</w:t>
            </w:r>
          </w:p>
        </w:tc>
      </w:tr>
      <w:tr w:rsidR="002F7C27" w14:paraId="671F50E1" w14:textId="77777777" w:rsidTr="00736EB2">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4080" w:type="dxa"/>
            <w:gridSpan w:val="7"/>
            <w:shd w:val="clear" w:color="auto" w:fill="auto"/>
            <w:vAlign w:val="center"/>
          </w:tcPr>
          <w:p w14:paraId="671F50E0" w14:textId="77777777" w:rsidR="002F7C27" w:rsidRDefault="00983D46" w:rsidP="00736EB2">
            <w:pPr>
              <w:widowControl w:val="0"/>
              <w:spacing w:line="276" w:lineRule="auto"/>
            </w:pPr>
            <w:r>
              <w:t xml:space="preserve">Management Approach 3: Active and engaged participation by local communities with Federal and State partners is central to Bay restoration (See Management Strategy for </w:t>
            </w:r>
            <w:proofErr w:type="gramStart"/>
            <w:r>
              <w:t>full</w:t>
            </w:r>
            <w:proofErr w:type="gramEnd"/>
            <w:r>
              <w:t xml:space="preserve"> Approach).</w:t>
            </w:r>
          </w:p>
        </w:tc>
      </w:tr>
      <w:tr w:rsidR="002F7C27" w14:paraId="671F50EE" w14:textId="77777777" w:rsidTr="00932A18">
        <w:trPr>
          <w:trHeight w:val="1700"/>
          <w:jc w:val="center"/>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FFFFFF" w:themeFill="background1"/>
            <w:vAlign w:val="center"/>
          </w:tcPr>
          <w:p w14:paraId="671F50E2" w14:textId="77777777" w:rsidR="002F7C27" w:rsidRDefault="00983D46" w:rsidP="00736EB2">
            <w:pPr>
              <w:pStyle w:val="Heading1"/>
              <w:widowControl w:val="0"/>
              <w:outlineLvl w:val="0"/>
            </w:pPr>
            <w:bookmarkStart w:id="6" w:name="_3.1"/>
            <w:bookmarkEnd w:id="6"/>
            <w:r>
              <w:t>3.1</w:t>
            </w:r>
          </w:p>
        </w:tc>
        <w:tc>
          <w:tcPr>
            <w:tcW w:w="2160" w:type="dxa"/>
            <w:vMerge w:val="restart"/>
            <w:shd w:val="clear" w:color="auto" w:fill="F7CAAC" w:themeFill="accent2" w:themeFillTint="66"/>
            <w:vAlign w:val="center"/>
          </w:tcPr>
          <w:p w14:paraId="671F50E3" w14:textId="77777777"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Develop a “Stream Restoration Permit Committee” of the Stream Health Work Group that brings practitioners, regulators and the </w:t>
            </w:r>
            <w:r>
              <w:lastRenderedPageBreak/>
              <w:t>regulated community together to resolve issues and find common ground to identify actions to streamline the stream restoration project permit review process</w:t>
            </w:r>
          </w:p>
        </w:tc>
        <w:tc>
          <w:tcPr>
            <w:tcW w:w="3510" w:type="dxa"/>
            <w:shd w:val="clear" w:color="auto" w:fill="F7CAAC" w:themeFill="accent2" w:themeFillTint="66"/>
            <w:vAlign w:val="center"/>
          </w:tcPr>
          <w:p w14:paraId="671F50E4" w14:textId="77777777" w:rsidR="002F7C27" w:rsidRDefault="00983D46" w:rsidP="00736EB2">
            <w:pPr>
              <w:pStyle w:val="ListParagraph"/>
              <w:widowControl w:val="0"/>
              <w:numPr>
                <w:ilvl w:val="0"/>
                <w:numId w:val="8"/>
              </w:numPr>
              <w:spacing w:after="0" w:line="276" w:lineRule="auto"/>
              <w:cnfStyle w:val="000000000000" w:firstRow="0" w:lastRow="0" w:firstColumn="0" w:lastColumn="0" w:oddVBand="0" w:evenVBand="0" w:oddHBand="0" w:evenHBand="0" w:firstRowFirstColumn="0" w:firstRowLastColumn="0" w:lastRowFirstColumn="0" w:lastRowLastColumn="0"/>
            </w:pPr>
            <w:r>
              <w:lastRenderedPageBreak/>
              <w:t>Identify members of the Stream Health Work Group to form the Committee</w:t>
            </w:r>
          </w:p>
        </w:tc>
        <w:tc>
          <w:tcPr>
            <w:tcW w:w="2520" w:type="dxa"/>
            <w:vMerge w:val="restart"/>
            <w:shd w:val="clear" w:color="auto" w:fill="F7CAAC" w:themeFill="accent2" w:themeFillTint="66"/>
            <w:vAlign w:val="center"/>
          </w:tcPr>
          <w:p w14:paraId="671F50E5" w14:textId="2AF520ED"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commentRangeStart w:id="7"/>
            <w:r>
              <w:rPr>
                <w:sz w:val="20"/>
              </w:rPr>
              <w:t>Permitting Committee: USACE (</w:t>
            </w:r>
            <w:commentRangeStart w:id="8"/>
            <w:del w:id="9" w:author="Katlyn Fuentes" w:date="2021-10-22T13:28:00Z">
              <w:r w:rsidDel="00215BAB">
                <w:rPr>
                  <w:sz w:val="20"/>
                </w:rPr>
                <w:delText xml:space="preserve">North Atlantic Division, </w:delText>
              </w:r>
            </w:del>
            <w:r>
              <w:rPr>
                <w:sz w:val="20"/>
              </w:rPr>
              <w:t>Baltimore</w:t>
            </w:r>
            <w:commentRangeEnd w:id="8"/>
            <w:r w:rsidR="00215BAB">
              <w:rPr>
                <w:rStyle w:val="CommentReference"/>
              </w:rPr>
              <w:commentReference w:id="8"/>
            </w:r>
            <w:r>
              <w:rPr>
                <w:sz w:val="20"/>
              </w:rPr>
              <w:t xml:space="preserve">, Norfolk), </w:t>
            </w:r>
            <w:del w:id="10" w:author="Katlyn Fuentes" w:date="2021-10-22T13:29:00Z">
              <w:r w:rsidDel="00215BAB">
                <w:rPr>
                  <w:sz w:val="20"/>
                </w:rPr>
                <w:delText xml:space="preserve">EPA, </w:delText>
              </w:r>
            </w:del>
            <w:r>
              <w:rPr>
                <w:sz w:val="20"/>
              </w:rPr>
              <w:t xml:space="preserve">MDE, </w:t>
            </w:r>
            <w:del w:id="11" w:author="Katlyn Fuentes" w:date="2021-10-22T13:29:00Z">
              <w:r w:rsidDel="00215BAB">
                <w:rPr>
                  <w:sz w:val="20"/>
                </w:rPr>
                <w:delText>VA DEQ, VMRC, Anne Arundel County,</w:delText>
              </w:r>
            </w:del>
            <w:ins w:id="12" w:author="Katlyn Fuentes" w:date="2021-10-22T13:29:00Z">
              <w:r w:rsidR="00215BAB">
                <w:rPr>
                  <w:sz w:val="20"/>
                </w:rPr>
                <w:t>MDNR,</w:t>
              </w:r>
            </w:ins>
            <w:r>
              <w:rPr>
                <w:sz w:val="20"/>
              </w:rPr>
              <w:t xml:space="preserve"> Fairfax County, </w:t>
            </w:r>
            <w:commentRangeStart w:id="13"/>
            <w:ins w:id="14" w:author="Katlyn Fuentes" w:date="2021-10-22T13:30:00Z">
              <w:r w:rsidR="003848F0">
                <w:rPr>
                  <w:sz w:val="20"/>
                </w:rPr>
                <w:t>VA DEQ</w:t>
              </w:r>
            </w:ins>
            <w:commentRangeEnd w:id="13"/>
            <w:ins w:id="15" w:author="Katlyn Fuentes" w:date="2021-10-22T13:31:00Z">
              <w:r w:rsidR="003848F0">
                <w:rPr>
                  <w:rStyle w:val="CommentReference"/>
                </w:rPr>
                <w:commentReference w:id="13"/>
              </w:r>
            </w:ins>
            <w:ins w:id="16" w:author="Katlyn Fuentes" w:date="2021-10-22T13:30:00Z">
              <w:r w:rsidR="003848F0">
                <w:rPr>
                  <w:sz w:val="20"/>
                </w:rPr>
                <w:t xml:space="preserve">, </w:t>
              </w:r>
            </w:ins>
            <w:commentRangeStart w:id="17"/>
            <w:del w:id="18" w:author="Katlyn Fuentes" w:date="2021-10-22T13:30:00Z">
              <w:r w:rsidDel="00215BAB">
                <w:rPr>
                  <w:sz w:val="20"/>
                </w:rPr>
                <w:delText>PA DEP, DC DOEE, Trout Unlimited, Other jurisdictional representatives (DE, WV, NY)</w:delText>
              </w:r>
              <w:commentRangeEnd w:id="7"/>
              <w:r w:rsidR="0006414E" w:rsidDel="00215BAB">
                <w:rPr>
                  <w:rStyle w:val="CommentReference"/>
                </w:rPr>
                <w:commentReference w:id="7"/>
              </w:r>
            </w:del>
            <w:ins w:id="19" w:author="Katlyn Fuentes" w:date="2021-10-22T13:30:00Z">
              <w:r w:rsidR="003848F0">
                <w:rPr>
                  <w:sz w:val="20"/>
                </w:rPr>
                <w:t>Ecosystem Services</w:t>
              </w:r>
            </w:ins>
            <w:commentRangeEnd w:id="17"/>
            <w:ins w:id="20" w:author="Katlyn Fuentes" w:date="2021-10-22T13:31:00Z">
              <w:r w:rsidR="003848F0">
                <w:rPr>
                  <w:rStyle w:val="CommentReference"/>
                </w:rPr>
                <w:commentReference w:id="17"/>
              </w:r>
            </w:ins>
            <w:ins w:id="21" w:author="Katlyn Fuentes" w:date="2021-10-22T13:30:00Z">
              <w:r w:rsidR="003848F0">
                <w:rPr>
                  <w:sz w:val="20"/>
                </w:rPr>
                <w:t xml:space="preserve">, and </w:t>
              </w:r>
              <w:commentRangeStart w:id="22"/>
              <w:r w:rsidR="003848F0">
                <w:rPr>
                  <w:sz w:val="20"/>
                </w:rPr>
                <w:t>Ecosystem Planning and Restoration LLC.</w:t>
              </w:r>
            </w:ins>
            <w:commentRangeEnd w:id="22"/>
            <w:ins w:id="23" w:author="Katlyn Fuentes" w:date="2021-10-22T13:31:00Z">
              <w:r w:rsidR="003848F0">
                <w:rPr>
                  <w:rStyle w:val="CommentReference"/>
                </w:rPr>
                <w:commentReference w:id="22"/>
              </w:r>
            </w:ins>
          </w:p>
        </w:tc>
        <w:tc>
          <w:tcPr>
            <w:tcW w:w="2186" w:type="dxa"/>
            <w:vMerge w:val="restart"/>
            <w:shd w:val="clear" w:color="auto" w:fill="F7CAAC" w:themeFill="accent2" w:themeFillTint="66"/>
            <w:vAlign w:val="center"/>
          </w:tcPr>
          <w:p w14:paraId="671F50E6" w14:textId="77777777"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rPr>
                <w:sz w:val="20"/>
              </w:rPr>
              <w:t>Chesapeake Bay Watershed</w:t>
            </w:r>
          </w:p>
        </w:tc>
        <w:tc>
          <w:tcPr>
            <w:tcW w:w="2719" w:type="dxa"/>
            <w:gridSpan w:val="2"/>
            <w:vMerge w:val="restart"/>
            <w:shd w:val="clear" w:color="auto" w:fill="F7CAAC" w:themeFill="accent2" w:themeFillTint="66"/>
            <w:vAlign w:val="center"/>
          </w:tcPr>
          <w:p w14:paraId="671F50E7" w14:textId="77777777" w:rsidR="002F7C27" w:rsidRPr="00AA5449"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rPr>
                <w:strike/>
              </w:rPr>
            </w:pPr>
            <w:r w:rsidRPr="00AA5449">
              <w:rPr>
                <w:strike/>
                <w:sz w:val="20"/>
              </w:rPr>
              <w:t>January 2022 – Ongoing</w:t>
            </w:r>
          </w:p>
          <w:p w14:paraId="671F50E8" w14:textId="77777777" w:rsidR="002F7C27" w:rsidRPr="00AA5449" w:rsidRDefault="002F7C27" w:rsidP="00736EB2">
            <w:pPr>
              <w:widowControl w:val="0"/>
              <w:spacing w:line="276" w:lineRule="auto"/>
              <w:cnfStyle w:val="000000000000" w:firstRow="0" w:lastRow="0" w:firstColumn="0" w:lastColumn="0" w:oddVBand="0" w:evenVBand="0" w:oddHBand="0" w:evenHBand="0" w:firstRowFirstColumn="0" w:firstRowLastColumn="0" w:lastRowFirstColumn="0" w:lastRowLastColumn="0"/>
              <w:rPr>
                <w:sz w:val="20"/>
              </w:rPr>
            </w:pPr>
          </w:p>
          <w:p w14:paraId="76DA701F" w14:textId="1008384B" w:rsidR="0006414E" w:rsidRPr="00AA5449" w:rsidRDefault="0006414E" w:rsidP="00736EB2">
            <w:pPr>
              <w:widowControl w:val="0"/>
              <w:spacing w:line="276" w:lineRule="auto"/>
              <w:cnfStyle w:val="000000000000" w:firstRow="0" w:lastRow="0" w:firstColumn="0" w:lastColumn="0" w:oddVBand="0" w:evenVBand="0" w:oddHBand="0" w:evenHBand="0" w:firstRowFirstColumn="0" w:firstRowLastColumn="0" w:lastRowFirstColumn="0" w:lastRowLastColumn="0"/>
              <w:rPr>
                <w:sz w:val="20"/>
              </w:rPr>
            </w:pPr>
            <w:r w:rsidRPr="00AA5449">
              <w:rPr>
                <w:sz w:val="20"/>
              </w:rPr>
              <w:t>Form committee by April 2022</w:t>
            </w:r>
          </w:p>
          <w:p w14:paraId="671F50EB" w14:textId="40B701E2" w:rsidR="002F7C27" w:rsidRPr="00055363"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rsidRPr="00AA5449">
              <w:rPr>
                <w:sz w:val="20"/>
              </w:rPr>
              <w:t xml:space="preserve">Implement survey by </w:t>
            </w:r>
            <w:r w:rsidR="0006414E" w:rsidRPr="00AA5449">
              <w:rPr>
                <w:sz w:val="20"/>
              </w:rPr>
              <w:lastRenderedPageBreak/>
              <w:t>December 2022</w:t>
            </w:r>
          </w:p>
          <w:p w14:paraId="671F50EC" w14:textId="77777777" w:rsidR="002F7C27" w:rsidRPr="00AA5449" w:rsidRDefault="002F7C27" w:rsidP="00736EB2">
            <w:pPr>
              <w:widowControl w:val="0"/>
              <w:spacing w:line="276" w:lineRule="auto"/>
              <w:cnfStyle w:val="000000000000" w:firstRow="0" w:lastRow="0" w:firstColumn="0" w:lastColumn="0" w:oddVBand="0" w:evenVBand="0" w:oddHBand="0" w:evenHBand="0" w:firstRowFirstColumn="0" w:firstRowLastColumn="0" w:lastRowFirstColumn="0" w:lastRowLastColumn="0"/>
              <w:rPr>
                <w:sz w:val="20"/>
              </w:rPr>
            </w:pPr>
          </w:p>
          <w:p w14:paraId="671F50ED" w14:textId="3C37D8B8"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rsidRPr="00AA5449">
              <w:rPr>
                <w:sz w:val="20"/>
              </w:rPr>
              <w:t>Provide summary of survey results in April 2023</w:t>
            </w:r>
          </w:p>
        </w:tc>
      </w:tr>
      <w:tr w:rsidR="002F7C27" w14:paraId="671F50F5" w14:textId="77777777" w:rsidTr="00736EB2">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FFFFFF" w:themeFill="background1"/>
            <w:vAlign w:val="center"/>
          </w:tcPr>
          <w:p w14:paraId="671F50EF" w14:textId="77777777" w:rsidR="002F7C27" w:rsidRDefault="002F7C27" w:rsidP="00736EB2">
            <w:pPr>
              <w:widowControl w:val="0"/>
              <w:spacing w:line="276" w:lineRule="auto"/>
            </w:pPr>
          </w:p>
        </w:tc>
        <w:tc>
          <w:tcPr>
            <w:tcW w:w="2160" w:type="dxa"/>
            <w:vMerge/>
            <w:shd w:val="clear" w:color="auto" w:fill="FFF2CC" w:themeFill="accent4" w:themeFillTint="33"/>
            <w:vAlign w:val="center"/>
          </w:tcPr>
          <w:p w14:paraId="671F50F0"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3510" w:type="dxa"/>
            <w:shd w:val="clear" w:color="auto" w:fill="F7CAAC" w:themeFill="accent2" w:themeFillTint="66"/>
            <w:vAlign w:val="center"/>
          </w:tcPr>
          <w:p w14:paraId="671F50F1" w14:textId="77777777" w:rsidR="002F7C27" w:rsidRDefault="00983D46" w:rsidP="00736EB2">
            <w:pPr>
              <w:pStyle w:val="ListParagraph"/>
              <w:widowControl w:val="0"/>
              <w:numPr>
                <w:ilvl w:val="0"/>
                <w:numId w:val="8"/>
              </w:numPr>
              <w:spacing w:after="0" w:line="276" w:lineRule="auto"/>
              <w:cnfStyle w:val="000000100000" w:firstRow="0" w:lastRow="0" w:firstColumn="0" w:lastColumn="0" w:oddVBand="0" w:evenVBand="0" w:oddHBand="1" w:evenHBand="0" w:firstRowFirstColumn="0" w:firstRowLastColumn="0" w:lastRowFirstColumn="0" w:lastRowLastColumn="0"/>
            </w:pPr>
            <w:r>
              <w:t>Develop meeting schedule</w:t>
            </w:r>
          </w:p>
        </w:tc>
        <w:tc>
          <w:tcPr>
            <w:tcW w:w="2520" w:type="dxa"/>
            <w:vMerge/>
            <w:shd w:val="clear" w:color="auto" w:fill="FFF2CC" w:themeFill="accent4" w:themeFillTint="33"/>
            <w:vAlign w:val="center"/>
          </w:tcPr>
          <w:p w14:paraId="671F50F2"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2186" w:type="dxa"/>
            <w:vMerge/>
            <w:shd w:val="clear" w:color="auto" w:fill="F7CAAC" w:themeFill="accent2" w:themeFillTint="66"/>
            <w:vAlign w:val="center"/>
          </w:tcPr>
          <w:p w14:paraId="671F50F3"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2719" w:type="dxa"/>
            <w:gridSpan w:val="2"/>
            <w:vMerge/>
            <w:shd w:val="clear" w:color="auto" w:fill="F7CAAC" w:themeFill="accent2" w:themeFillTint="66"/>
            <w:vAlign w:val="center"/>
          </w:tcPr>
          <w:p w14:paraId="671F50F4"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r>
      <w:tr w:rsidR="002F7C27" w14:paraId="671F50FC" w14:textId="77777777" w:rsidTr="00736EB2">
        <w:trPr>
          <w:trHeight w:val="1070"/>
          <w:jc w:val="center"/>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FFFFFF" w:themeFill="background1"/>
            <w:vAlign w:val="center"/>
          </w:tcPr>
          <w:p w14:paraId="671F50F6" w14:textId="77777777" w:rsidR="002F7C27" w:rsidRDefault="002F7C27" w:rsidP="00736EB2">
            <w:pPr>
              <w:widowControl w:val="0"/>
              <w:spacing w:line="276" w:lineRule="auto"/>
            </w:pPr>
          </w:p>
        </w:tc>
        <w:tc>
          <w:tcPr>
            <w:tcW w:w="2160" w:type="dxa"/>
            <w:vMerge/>
            <w:shd w:val="clear" w:color="auto" w:fill="FFF2CC" w:themeFill="accent4" w:themeFillTint="33"/>
            <w:vAlign w:val="center"/>
          </w:tcPr>
          <w:p w14:paraId="671F50F7" w14:textId="77777777" w:rsidR="002F7C27" w:rsidRDefault="002F7C27"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3510" w:type="dxa"/>
            <w:shd w:val="clear" w:color="auto" w:fill="F7CAAC" w:themeFill="accent2" w:themeFillTint="66"/>
            <w:vAlign w:val="center"/>
          </w:tcPr>
          <w:p w14:paraId="671F50F8" w14:textId="19106605" w:rsidR="002F7C27" w:rsidRDefault="0006414E" w:rsidP="00736EB2">
            <w:pPr>
              <w:pStyle w:val="ListParagraph"/>
              <w:widowControl w:val="0"/>
              <w:numPr>
                <w:ilvl w:val="0"/>
                <w:numId w:val="8"/>
              </w:numPr>
              <w:spacing w:after="0" w:line="276" w:lineRule="auto"/>
              <w:cnfStyle w:val="000000000000" w:firstRow="0" w:lastRow="0" w:firstColumn="0" w:lastColumn="0" w:oddVBand="0" w:evenVBand="0" w:oddHBand="0" w:evenHBand="0" w:firstRowFirstColumn="0" w:firstRowLastColumn="0" w:lastRowFirstColumn="0" w:lastRowLastColumn="0"/>
            </w:pPr>
            <w:r>
              <w:t>Develop and distribute survey</w:t>
            </w:r>
          </w:p>
        </w:tc>
        <w:tc>
          <w:tcPr>
            <w:tcW w:w="2520" w:type="dxa"/>
            <w:vMerge/>
            <w:shd w:val="clear" w:color="auto" w:fill="FFF2CC" w:themeFill="accent4" w:themeFillTint="33"/>
            <w:vAlign w:val="center"/>
          </w:tcPr>
          <w:p w14:paraId="671F50F9" w14:textId="77777777" w:rsidR="002F7C27" w:rsidRDefault="002F7C27"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2186" w:type="dxa"/>
            <w:vMerge/>
            <w:shd w:val="clear" w:color="auto" w:fill="F7CAAC" w:themeFill="accent2" w:themeFillTint="66"/>
            <w:vAlign w:val="center"/>
          </w:tcPr>
          <w:p w14:paraId="671F50FA" w14:textId="77777777" w:rsidR="002F7C27" w:rsidRDefault="002F7C27"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2719" w:type="dxa"/>
            <w:gridSpan w:val="2"/>
            <w:vMerge/>
            <w:shd w:val="clear" w:color="auto" w:fill="F7CAAC" w:themeFill="accent2" w:themeFillTint="66"/>
            <w:vAlign w:val="center"/>
          </w:tcPr>
          <w:p w14:paraId="671F50FB" w14:textId="77777777" w:rsidR="002F7C27" w:rsidRDefault="002F7C27"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2F7C27" w14:paraId="671F5103" w14:textId="77777777" w:rsidTr="00736EB2">
        <w:trPr>
          <w:cnfStyle w:val="000000100000" w:firstRow="0" w:lastRow="0" w:firstColumn="0" w:lastColumn="0" w:oddVBand="0" w:evenVBand="0" w:oddHBand="1" w:evenHBand="0" w:firstRowFirstColumn="0" w:firstRowLastColumn="0" w:lastRowFirstColumn="0" w:lastRowLastColumn="0"/>
          <w:trHeight w:val="863"/>
          <w:jc w:val="center"/>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FFFFFF" w:themeFill="background1"/>
            <w:vAlign w:val="center"/>
          </w:tcPr>
          <w:p w14:paraId="671F50FD" w14:textId="77777777" w:rsidR="002F7C27" w:rsidRDefault="002F7C27" w:rsidP="00736EB2">
            <w:pPr>
              <w:widowControl w:val="0"/>
              <w:spacing w:line="276" w:lineRule="auto"/>
            </w:pPr>
          </w:p>
        </w:tc>
        <w:tc>
          <w:tcPr>
            <w:tcW w:w="2160" w:type="dxa"/>
            <w:vMerge/>
            <w:shd w:val="clear" w:color="auto" w:fill="FFF2CC" w:themeFill="accent4" w:themeFillTint="33"/>
            <w:vAlign w:val="center"/>
          </w:tcPr>
          <w:p w14:paraId="671F50FE"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3510" w:type="dxa"/>
            <w:shd w:val="clear" w:color="auto" w:fill="F7CAAC" w:themeFill="accent2" w:themeFillTint="66"/>
            <w:vAlign w:val="center"/>
          </w:tcPr>
          <w:p w14:paraId="671F50FF" w14:textId="0787B3C9" w:rsidR="002F7C27" w:rsidRDefault="0006414E" w:rsidP="00736EB2">
            <w:pPr>
              <w:pStyle w:val="ListParagraph"/>
              <w:widowControl w:val="0"/>
              <w:numPr>
                <w:ilvl w:val="0"/>
                <w:numId w:val="8"/>
              </w:numPr>
              <w:spacing w:after="0" w:line="276" w:lineRule="auto"/>
              <w:cnfStyle w:val="000000100000" w:firstRow="0" w:lastRow="0" w:firstColumn="0" w:lastColumn="0" w:oddVBand="0" w:evenVBand="0" w:oddHBand="1" w:evenHBand="0" w:firstRowFirstColumn="0" w:firstRowLastColumn="0" w:lastRowFirstColumn="0" w:lastRowLastColumn="0"/>
            </w:pPr>
            <w:r>
              <w:t>Summarize survey results and p</w:t>
            </w:r>
            <w:r w:rsidR="00983D46">
              <w:t>rovide recommendations to Stream Health Work Group (and Bay Program Partnership) on priority actions identified from the survey</w:t>
            </w:r>
          </w:p>
        </w:tc>
        <w:tc>
          <w:tcPr>
            <w:tcW w:w="2520" w:type="dxa"/>
            <w:vMerge/>
            <w:shd w:val="clear" w:color="auto" w:fill="FFF2CC" w:themeFill="accent4" w:themeFillTint="33"/>
            <w:vAlign w:val="center"/>
          </w:tcPr>
          <w:p w14:paraId="671F5100"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2186" w:type="dxa"/>
            <w:vMerge/>
            <w:shd w:val="clear" w:color="auto" w:fill="F7CAAC" w:themeFill="accent2" w:themeFillTint="66"/>
            <w:vAlign w:val="center"/>
          </w:tcPr>
          <w:p w14:paraId="671F5101"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2719" w:type="dxa"/>
            <w:gridSpan w:val="2"/>
            <w:vMerge/>
            <w:shd w:val="clear" w:color="auto" w:fill="F7CAAC" w:themeFill="accent2" w:themeFillTint="66"/>
            <w:vAlign w:val="center"/>
          </w:tcPr>
          <w:p w14:paraId="671F5102"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r>
      <w:tr w:rsidR="002F7C27" w14:paraId="671F5112" w14:textId="77777777" w:rsidTr="006A6A1D">
        <w:trPr>
          <w:trHeight w:val="3410"/>
          <w:jc w:val="center"/>
        </w:trPr>
        <w:tc>
          <w:tcPr>
            <w:cnfStyle w:val="001000000000" w:firstRow="0" w:lastRow="0" w:firstColumn="1" w:lastColumn="0" w:oddVBand="0" w:evenVBand="0" w:oddHBand="0" w:evenHBand="0" w:firstRowFirstColumn="0" w:firstRowLastColumn="0" w:lastRowFirstColumn="0" w:lastRowLastColumn="0"/>
            <w:tcW w:w="985" w:type="dxa"/>
            <w:tcBorders>
              <w:top w:val="nil"/>
            </w:tcBorders>
            <w:shd w:val="clear" w:color="auto" w:fill="F7CAAC" w:themeFill="accent2" w:themeFillTint="66"/>
            <w:vAlign w:val="center"/>
          </w:tcPr>
          <w:p w14:paraId="671F510B" w14:textId="77777777" w:rsidR="002F7C27" w:rsidRPr="00D11EA5" w:rsidRDefault="00983D46" w:rsidP="00736EB2">
            <w:pPr>
              <w:widowControl w:val="0"/>
              <w:spacing w:line="276" w:lineRule="auto"/>
              <w:rPr>
                <w:color w:val="000000" w:themeColor="text1"/>
              </w:rPr>
            </w:pPr>
            <w:r w:rsidRPr="00D11EA5">
              <w:rPr>
                <w:color w:val="000000" w:themeColor="text1"/>
              </w:rPr>
              <w:t>3.2</w:t>
            </w:r>
          </w:p>
        </w:tc>
        <w:tc>
          <w:tcPr>
            <w:tcW w:w="2160" w:type="dxa"/>
            <w:tcBorders>
              <w:top w:val="nil"/>
            </w:tcBorders>
            <w:shd w:val="clear" w:color="auto" w:fill="F7CAAC" w:themeFill="accent2" w:themeFillTint="66"/>
            <w:vAlign w:val="center"/>
          </w:tcPr>
          <w:p w14:paraId="671F510C" w14:textId="3BE0AFFF" w:rsidR="002F7C27" w:rsidRPr="00D11EA5"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D11EA5">
              <w:rPr>
                <w:color w:val="000000" w:themeColor="text1"/>
              </w:rPr>
              <w:t xml:space="preserve">Engage with </w:t>
            </w:r>
            <w:r w:rsidR="00833C4E">
              <w:rPr>
                <w:color w:val="000000" w:themeColor="text1"/>
              </w:rPr>
              <w:t xml:space="preserve">under-served, under-represented </w:t>
            </w:r>
            <w:r w:rsidRPr="00D11EA5">
              <w:rPr>
                <w:color w:val="000000" w:themeColor="text1"/>
              </w:rPr>
              <w:t>communities to increase participation in stream health concerns</w:t>
            </w:r>
          </w:p>
        </w:tc>
        <w:tc>
          <w:tcPr>
            <w:tcW w:w="3510" w:type="dxa"/>
            <w:tcBorders>
              <w:top w:val="nil"/>
            </w:tcBorders>
            <w:shd w:val="clear" w:color="auto" w:fill="F7CAAC" w:themeFill="accent2" w:themeFillTint="66"/>
            <w:vAlign w:val="center"/>
          </w:tcPr>
          <w:p w14:paraId="671F510D" w14:textId="77777777" w:rsidR="002F7C27" w:rsidRPr="00D11EA5" w:rsidRDefault="00983D46" w:rsidP="00736EB2">
            <w:pPr>
              <w:pStyle w:val="ListParagraph"/>
              <w:widowControl w:val="0"/>
              <w:numPr>
                <w:ilvl w:val="0"/>
                <w:numId w:val="13"/>
              </w:numPr>
              <w:spacing w:after="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D11EA5">
              <w:rPr>
                <w:color w:val="000000" w:themeColor="text1"/>
              </w:rPr>
              <w:t>Identify communities based on EPA’s Environmental Justice Screening Tool</w:t>
            </w:r>
          </w:p>
          <w:p w14:paraId="48DA2ACE" w14:textId="77777777" w:rsidR="002F7C27" w:rsidRDefault="00983D46" w:rsidP="00736EB2">
            <w:pPr>
              <w:pStyle w:val="ListParagraph"/>
              <w:widowControl w:val="0"/>
              <w:numPr>
                <w:ilvl w:val="0"/>
                <w:numId w:val="8"/>
              </w:numPr>
              <w:spacing w:after="0" w:line="276" w:lineRule="auto"/>
              <w:cnfStyle w:val="000000000000" w:firstRow="0" w:lastRow="0" w:firstColumn="0" w:lastColumn="0" w:oddVBand="0" w:evenVBand="0" w:oddHBand="0" w:evenHBand="0" w:firstRowFirstColumn="0" w:firstRowLastColumn="0" w:lastRowFirstColumn="0" w:lastRowLastColumn="0"/>
              <w:rPr>
                <w:ins w:id="24" w:author="Neely Law" w:date="2021-10-12T09:47:00Z"/>
                <w:color w:val="000000" w:themeColor="text1"/>
              </w:rPr>
            </w:pPr>
            <w:r w:rsidRPr="00D11EA5">
              <w:rPr>
                <w:color w:val="000000" w:themeColor="text1"/>
              </w:rPr>
              <w:t xml:space="preserve">Meet with community representatives to discuss the SHWG’s goals and understand </w:t>
            </w:r>
            <w:ins w:id="25" w:author="Neely Law" w:date="2021-10-12T09:44:00Z">
              <w:r w:rsidR="00C15864">
                <w:rPr>
                  <w:color w:val="000000" w:themeColor="text1"/>
                </w:rPr>
                <w:t xml:space="preserve">and document </w:t>
              </w:r>
            </w:ins>
            <w:r w:rsidRPr="00D11EA5">
              <w:rPr>
                <w:color w:val="000000" w:themeColor="text1"/>
              </w:rPr>
              <w:t>their concerns</w:t>
            </w:r>
          </w:p>
          <w:p w14:paraId="671F510E" w14:textId="4D4ED540" w:rsidR="00CB674D" w:rsidRPr="00D11EA5" w:rsidRDefault="00CB674D" w:rsidP="00736EB2">
            <w:pPr>
              <w:pStyle w:val="ListParagraph"/>
              <w:widowControl w:val="0"/>
              <w:numPr>
                <w:ilvl w:val="0"/>
                <w:numId w:val="8"/>
              </w:numPr>
              <w:spacing w:after="0"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ins w:id="26" w:author="Neely Law" w:date="2021-10-12T09:47:00Z">
              <w:r>
                <w:rPr>
                  <w:color w:val="000000" w:themeColor="text1"/>
                </w:rPr>
                <w:t>Share findings with LGAC</w:t>
              </w:r>
            </w:ins>
          </w:p>
        </w:tc>
        <w:tc>
          <w:tcPr>
            <w:tcW w:w="2520" w:type="dxa"/>
            <w:tcBorders>
              <w:top w:val="nil"/>
            </w:tcBorders>
            <w:shd w:val="clear" w:color="auto" w:fill="F7CAAC" w:themeFill="accent2" w:themeFillTint="66"/>
            <w:vAlign w:val="center"/>
          </w:tcPr>
          <w:p w14:paraId="671F510F" w14:textId="5F87DBC7" w:rsidR="002F7C27" w:rsidRPr="00D11EA5"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D11EA5">
              <w:rPr>
                <w:color w:val="000000" w:themeColor="text1"/>
              </w:rPr>
              <w:t>SHWG</w:t>
            </w:r>
            <w:ins w:id="27" w:author="Neely Law" w:date="2021-10-12T09:45:00Z">
              <w:r w:rsidR="006738AA">
                <w:rPr>
                  <w:color w:val="000000" w:themeColor="text1"/>
                </w:rPr>
                <w:t xml:space="preserve"> Co-Chair</w:t>
              </w:r>
            </w:ins>
            <w:r w:rsidRPr="00D11EA5">
              <w:rPr>
                <w:color w:val="000000" w:themeColor="text1"/>
              </w:rPr>
              <w:t>, other GITs</w:t>
            </w:r>
            <w:ins w:id="28" w:author="Neely Law" w:date="2021-10-12T09:45:00Z">
              <w:r w:rsidR="006738AA">
                <w:rPr>
                  <w:color w:val="000000" w:themeColor="text1"/>
                </w:rPr>
                <w:t xml:space="preserve">, </w:t>
              </w:r>
              <w:proofErr w:type="gramStart"/>
              <w:r w:rsidR="006738AA">
                <w:rPr>
                  <w:color w:val="000000" w:themeColor="text1"/>
                </w:rPr>
                <w:t>LGAC</w:t>
              </w:r>
              <w:r w:rsidR="00432A6C">
                <w:rPr>
                  <w:color w:val="000000" w:themeColor="text1"/>
                </w:rPr>
                <w:t xml:space="preserve"> ?</w:t>
              </w:r>
              <w:proofErr w:type="gramEnd"/>
              <w:r w:rsidR="00432A6C">
                <w:rPr>
                  <w:color w:val="000000" w:themeColor="text1"/>
                </w:rPr>
                <w:t>, others</w:t>
              </w:r>
            </w:ins>
          </w:p>
        </w:tc>
        <w:tc>
          <w:tcPr>
            <w:tcW w:w="2186" w:type="dxa"/>
            <w:tcBorders>
              <w:top w:val="nil"/>
            </w:tcBorders>
            <w:shd w:val="clear" w:color="auto" w:fill="F7CAAC" w:themeFill="accent2" w:themeFillTint="66"/>
            <w:vAlign w:val="center"/>
          </w:tcPr>
          <w:p w14:paraId="671F5110" w14:textId="77777777" w:rsidR="002F7C27" w:rsidRPr="00D11EA5"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D11EA5">
              <w:rPr>
                <w:color w:val="000000" w:themeColor="text1"/>
              </w:rPr>
              <w:t>Chesapeake Bay Watershed</w:t>
            </w:r>
          </w:p>
        </w:tc>
        <w:tc>
          <w:tcPr>
            <w:tcW w:w="2719" w:type="dxa"/>
            <w:gridSpan w:val="2"/>
            <w:tcBorders>
              <w:top w:val="nil"/>
            </w:tcBorders>
            <w:shd w:val="clear" w:color="auto" w:fill="F7CAAC" w:themeFill="accent2" w:themeFillTint="66"/>
            <w:vAlign w:val="center"/>
          </w:tcPr>
          <w:p w14:paraId="671F5111" w14:textId="77777777" w:rsidR="002F7C27" w:rsidRPr="00D11EA5"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D11EA5">
              <w:rPr>
                <w:color w:val="000000" w:themeColor="text1"/>
              </w:rPr>
              <w:t>Ongoing</w:t>
            </w:r>
          </w:p>
        </w:tc>
      </w:tr>
      <w:tr w:rsidR="002F7C27" w14:paraId="671F5114" w14:textId="77777777" w:rsidTr="00736EB2">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4080" w:type="dxa"/>
            <w:gridSpan w:val="7"/>
            <w:shd w:val="clear" w:color="auto" w:fill="auto"/>
            <w:vAlign w:val="center"/>
          </w:tcPr>
          <w:p w14:paraId="671F5113" w14:textId="77777777" w:rsidR="002F7C27" w:rsidRDefault="00983D46" w:rsidP="00736EB2">
            <w:pPr>
              <w:widowControl w:val="0"/>
              <w:spacing w:line="276" w:lineRule="auto"/>
            </w:pPr>
            <w:r>
              <w:t>Management Approach 4: Develop and Promote holistic stream restoration design guidelines that identify the level of degradation and improvement of stream functions and key stressors/factors limiting potential uplift.</w:t>
            </w:r>
          </w:p>
        </w:tc>
      </w:tr>
      <w:tr w:rsidR="002F7C27" w14:paraId="671F511B" w14:textId="77777777" w:rsidTr="00736EB2">
        <w:trPr>
          <w:trHeight w:val="2445"/>
          <w:jc w:val="center"/>
        </w:trPr>
        <w:tc>
          <w:tcPr>
            <w:cnfStyle w:val="001000000000" w:firstRow="0" w:lastRow="0" w:firstColumn="1" w:lastColumn="0" w:oddVBand="0" w:evenVBand="0" w:oddHBand="0" w:evenHBand="0" w:firstRowFirstColumn="0" w:firstRowLastColumn="0" w:lastRowFirstColumn="0" w:lastRowLastColumn="0"/>
            <w:tcW w:w="985" w:type="dxa"/>
            <w:vMerge w:val="restart"/>
            <w:shd w:val="clear" w:color="auto" w:fill="FFFFFF" w:themeFill="background1"/>
            <w:vAlign w:val="center"/>
          </w:tcPr>
          <w:p w14:paraId="671F5115" w14:textId="77777777" w:rsidR="002F7C27" w:rsidRDefault="00983D46" w:rsidP="00736EB2">
            <w:pPr>
              <w:pStyle w:val="Heading1"/>
              <w:widowControl w:val="0"/>
              <w:outlineLvl w:val="0"/>
            </w:pPr>
            <w:bookmarkStart w:id="29" w:name="_4.1"/>
            <w:bookmarkStart w:id="30" w:name="_4.2"/>
            <w:bookmarkEnd w:id="29"/>
            <w:bookmarkEnd w:id="30"/>
            <w:r>
              <w:lastRenderedPageBreak/>
              <w:t>4.1</w:t>
            </w:r>
          </w:p>
        </w:tc>
        <w:tc>
          <w:tcPr>
            <w:tcW w:w="2160" w:type="dxa"/>
            <w:vMerge w:val="restart"/>
            <w:shd w:val="clear" w:color="auto" w:fill="E2EFD9" w:themeFill="accent6" w:themeFillTint="33"/>
            <w:vAlign w:val="center"/>
          </w:tcPr>
          <w:p w14:paraId="671F5116" w14:textId="77777777" w:rsidR="002F7C27" w:rsidRDefault="00983D46" w:rsidP="00932A18">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color w:val="FF0000"/>
              </w:rPr>
            </w:pPr>
            <w:r>
              <w:t>Collaborate with USGS as a part of their new Science Plan to investigate and define stream stressors and their management to improve stream health. This collaboration will be in order to better understand what factors lead to functional uplift and which may lead to degradation.</w:t>
            </w:r>
          </w:p>
        </w:tc>
        <w:tc>
          <w:tcPr>
            <w:tcW w:w="3510" w:type="dxa"/>
            <w:shd w:val="clear" w:color="auto" w:fill="E2EFD9" w:themeFill="accent6" w:themeFillTint="33"/>
            <w:vAlign w:val="center"/>
          </w:tcPr>
          <w:p w14:paraId="671F5117" w14:textId="5BD64597" w:rsidR="002F7C27" w:rsidRDefault="00983D46" w:rsidP="00932A18">
            <w:pPr>
              <w:pStyle w:val="ListParagraph"/>
              <w:widowControl w:val="0"/>
              <w:numPr>
                <w:ilvl w:val="0"/>
                <w:numId w:val="5"/>
              </w:numPr>
              <w:spacing w:after="0" w:line="276" w:lineRule="auto"/>
              <w:ind w:left="344"/>
              <w:cnfStyle w:val="000000000000" w:firstRow="0" w:lastRow="0" w:firstColumn="0" w:lastColumn="0" w:oddVBand="0" w:evenVBand="0" w:oddHBand="0" w:evenHBand="0" w:firstRowFirstColumn="0" w:firstRowLastColumn="0" w:lastRowFirstColumn="0" w:lastRowLastColumn="0"/>
              <w:rPr>
                <w:color w:val="FF0000"/>
              </w:rPr>
            </w:pPr>
            <w:r>
              <w:t>Stream Health Work Group will collaborate with USGS to conduct a literature review and survey of Bay jurisdictions to determine what stressors and drivers are most affecting stream health and responsible for causing impairment of streams consistent with state-defined 303(d) listings.</w:t>
            </w:r>
          </w:p>
        </w:tc>
        <w:tc>
          <w:tcPr>
            <w:tcW w:w="2520" w:type="dxa"/>
            <w:shd w:val="clear" w:color="auto" w:fill="E2EFD9" w:themeFill="accent6" w:themeFillTint="33"/>
            <w:vAlign w:val="center"/>
          </w:tcPr>
          <w:p w14:paraId="671F5118" w14:textId="77777777" w:rsidR="002F7C27" w:rsidRDefault="00983D46" w:rsidP="00932A18">
            <w:pPr>
              <w:widowControl w:val="0"/>
              <w:spacing w:line="276" w:lineRule="auto"/>
              <w:cnfStyle w:val="000000000000" w:firstRow="0" w:lastRow="0" w:firstColumn="0" w:lastColumn="0" w:oddVBand="0" w:evenVBand="0" w:oddHBand="0" w:evenHBand="0" w:firstRowFirstColumn="0" w:firstRowLastColumn="0" w:lastRowFirstColumn="0" w:lastRowLastColumn="0"/>
            </w:pPr>
            <w:r>
              <w:t>USGS will be responsible for conducting the initial review of literature on stream health stressors and will report out to the Stream Health Work Group. The SHWG membership/state representatives or referred colleague will facilitate implementation of the survey.</w:t>
            </w:r>
          </w:p>
        </w:tc>
        <w:tc>
          <w:tcPr>
            <w:tcW w:w="2186" w:type="dxa"/>
            <w:vMerge w:val="restart"/>
            <w:shd w:val="clear" w:color="auto" w:fill="E2EFD9" w:themeFill="accent6" w:themeFillTint="33"/>
            <w:vAlign w:val="center"/>
          </w:tcPr>
          <w:p w14:paraId="671F5119" w14:textId="77777777"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t>Chesapeake Bay Watershed</w:t>
            </w:r>
          </w:p>
        </w:tc>
        <w:tc>
          <w:tcPr>
            <w:tcW w:w="2719" w:type="dxa"/>
            <w:gridSpan w:val="2"/>
            <w:shd w:val="clear" w:color="auto" w:fill="E2EFD9" w:themeFill="accent6" w:themeFillTint="33"/>
            <w:vAlign w:val="center"/>
          </w:tcPr>
          <w:p w14:paraId="671F511A" w14:textId="77777777"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t>Work is underway and expected to be complete by December 2021</w:t>
            </w:r>
          </w:p>
        </w:tc>
      </w:tr>
      <w:tr w:rsidR="002F7C27" w14:paraId="671F5125" w14:textId="77777777" w:rsidTr="00736EB2">
        <w:trPr>
          <w:cnfStyle w:val="000000100000" w:firstRow="0" w:lastRow="0" w:firstColumn="0" w:lastColumn="0" w:oddVBand="0" w:evenVBand="0" w:oddHBand="1" w:evenHBand="0" w:firstRowFirstColumn="0" w:firstRowLastColumn="0" w:lastRowFirstColumn="0" w:lastRowLastColumn="0"/>
          <w:trHeight w:val="1223"/>
          <w:jc w:val="center"/>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FFFFFF" w:themeFill="background1"/>
            <w:vAlign w:val="center"/>
          </w:tcPr>
          <w:p w14:paraId="671F511C" w14:textId="77777777" w:rsidR="002F7C27" w:rsidRDefault="002F7C27" w:rsidP="00736EB2">
            <w:pPr>
              <w:widowControl w:val="0"/>
            </w:pPr>
          </w:p>
        </w:tc>
        <w:tc>
          <w:tcPr>
            <w:tcW w:w="2160" w:type="dxa"/>
            <w:vMerge/>
            <w:shd w:val="clear" w:color="auto" w:fill="E2EFD9" w:themeFill="accent6" w:themeFillTint="33"/>
            <w:vAlign w:val="center"/>
          </w:tcPr>
          <w:p w14:paraId="671F511D"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3510" w:type="dxa"/>
            <w:shd w:val="clear" w:color="auto" w:fill="E2EFD9" w:themeFill="accent6" w:themeFillTint="33"/>
            <w:vAlign w:val="center"/>
          </w:tcPr>
          <w:p w14:paraId="671F511E" w14:textId="77777777" w:rsidR="002F7C27" w:rsidRDefault="00983D46" w:rsidP="00932A18">
            <w:pPr>
              <w:pStyle w:val="ListParagraph"/>
              <w:widowControl w:val="0"/>
              <w:numPr>
                <w:ilvl w:val="0"/>
                <w:numId w:val="5"/>
              </w:numPr>
              <w:spacing w:after="0" w:line="276" w:lineRule="auto"/>
              <w:ind w:left="344"/>
              <w:cnfStyle w:val="000000100000" w:firstRow="0" w:lastRow="0" w:firstColumn="0" w:lastColumn="0" w:oddVBand="0" w:evenVBand="0" w:oddHBand="1" w:evenHBand="0" w:firstRowFirstColumn="0" w:firstRowLastColumn="0" w:lastRowFirstColumn="0" w:lastRowLastColumn="0"/>
            </w:pPr>
            <w:r>
              <w:t xml:space="preserve">Determine which stressors, as identified by work with USGS, can be changed through management activities, especially those management activities that align with practices identified in the new jurisdiction Watershed Implementation Plans (WIPs) to reduce nutrient and </w:t>
            </w:r>
            <w:r>
              <w:lastRenderedPageBreak/>
              <w:t>sediment delivery to the Bay</w:t>
            </w:r>
          </w:p>
        </w:tc>
        <w:tc>
          <w:tcPr>
            <w:tcW w:w="2520" w:type="dxa"/>
            <w:vMerge w:val="restart"/>
            <w:shd w:val="clear" w:color="auto" w:fill="E2EFD9" w:themeFill="accent6" w:themeFillTint="33"/>
            <w:vAlign w:val="center"/>
          </w:tcPr>
          <w:p w14:paraId="671F511F" w14:textId="6D46B842" w:rsidR="002F7C27"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rPr>
                <w:color w:val="FF0000"/>
              </w:rPr>
            </w:pPr>
            <w:r>
              <w:lastRenderedPageBreak/>
              <w:t xml:space="preserve">SHWG, </w:t>
            </w:r>
            <w:r w:rsidR="00EA135C">
              <w:t xml:space="preserve">USGS, </w:t>
            </w:r>
            <w:r>
              <w:t>Center for Watershed and Protection, Technical Advisory Group for CBT/GIT project “</w:t>
            </w:r>
            <w:r>
              <w:rPr>
                <w:sz w:val="20"/>
                <w:szCs w:val="20"/>
              </w:rPr>
              <w:t>Management Approaches to Reduce Stressors of Stream Health”</w:t>
            </w:r>
          </w:p>
          <w:p w14:paraId="671F5120"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p w14:paraId="671F5121"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p w14:paraId="301B2951" w14:textId="4638A46C" w:rsidR="007A513F"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t>Responsible parties for phase 3</w:t>
            </w:r>
            <w:r w:rsidR="007A513F">
              <w:t xml:space="preserve"> (Action 4.1.3)</w:t>
            </w:r>
            <w:r>
              <w:t xml:space="preserve"> will be determined upon</w:t>
            </w:r>
            <w:r w:rsidR="007A513F">
              <w:t xml:space="preserve"> GIT funding and</w:t>
            </w:r>
            <w:r>
              <w:t xml:space="preserve"> completion of phase</w:t>
            </w:r>
            <w:r w:rsidR="007A513F">
              <w:t>s</w:t>
            </w:r>
            <w:r>
              <w:t xml:space="preserve"> </w:t>
            </w:r>
            <w:r w:rsidR="007A513F">
              <w:t>1 and</w:t>
            </w:r>
            <w:r>
              <w:t xml:space="preserve"> </w:t>
            </w:r>
            <w:r w:rsidRPr="007A513F">
              <w:t>2</w:t>
            </w:r>
            <w:r>
              <w:t>.</w:t>
            </w:r>
          </w:p>
          <w:p w14:paraId="671F5122" w14:textId="43861BDD" w:rsidR="002F7C27" w:rsidRDefault="007A513F"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t>Tentative RPs: SHWG, USGS, and others may include ICPRB</w:t>
            </w:r>
          </w:p>
        </w:tc>
        <w:tc>
          <w:tcPr>
            <w:tcW w:w="2186" w:type="dxa"/>
            <w:vMerge/>
            <w:shd w:val="clear" w:color="auto" w:fill="E2EFD9" w:themeFill="accent6" w:themeFillTint="33"/>
            <w:vAlign w:val="center"/>
          </w:tcPr>
          <w:p w14:paraId="671F5123" w14:textId="77777777" w:rsidR="002F7C27"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2719" w:type="dxa"/>
            <w:gridSpan w:val="2"/>
            <w:shd w:val="clear" w:color="auto" w:fill="E2EFD9" w:themeFill="accent6" w:themeFillTint="33"/>
            <w:vAlign w:val="center"/>
          </w:tcPr>
          <w:p w14:paraId="671F5124" w14:textId="2598CF68" w:rsidR="002F7C27"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t>Work is underway and expected to be complete by March 2022</w:t>
            </w:r>
            <w:r w:rsidR="00442000">
              <w:t>; ongoing</w:t>
            </w:r>
          </w:p>
        </w:tc>
      </w:tr>
      <w:tr w:rsidR="002F7C27" w14:paraId="671F512C" w14:textId="77777777" w:rsidTr="00EA7A52">
        <w:tblPrEx>
          <w:tblW w:w="14080" w:type="dxa"/>
          <w:jc w:val="center"/>
          <w:tblLayout w:type="fixed"/>
          <w:tblPrExChange w:id="31" w:author="Katlyn Fuentes" w:date="2021-10-22T15:25:00Z">
            <w:tblPrEx>
              <w:tblW w:w="14080" w:type="dxa"/>
              <w:jc w:val="center"/>
              <w:tblLayout w:type="fixed"/>
            </w:tblPrEx>
          </w:tblPrExChange>
        </w:tblPrEx>
        <w:trPr>
          <w:trHeight w:val="2951"/>
          <w:jc w:val="center"/>
          <w:trPrChange w:id="32" w:author="Katlyn Fuentes" w:date="2021-10-22T15:25:00Z">
            <w:trPr>
              <w:trHeight w:val="3140"/>
              <w:jc w:val="center"/>
            </w:trPr>
          </w:trPrChange>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FFFFFF" w:themeFill="background1"/>
            <w:vAlign w:val="center"/>
            <w:tcPrChange w:id="33" w:author="Katlyn Fuentes" w:date="2021-10-22T15:25:00Z">
              <w:tcPr>
                <w:tcW w:w="985" w:type="dxa"/>
                <w:vMerge/>
                <w:shd w:val="clear" w:color="auto" w:fill="FFFFFF" w:themeFill="background1"/>
                <w:vAlign w:val="center"/>
              </w:tcPr>
            </w:tcPrChange>
          </w:tcPr>
          <w:p w14:paraId="671F5126" w14:textId="77777777" w:rsidR="002F7C27" w:rsidRDefault="002F7C27" w:rsidP="00736EB2">
            <w:pPr>
              <w:widowControl w:val="0"/>
            </w:pPr>
          </w:p>
        </w:tc>
        <w:tc>
          <w:tcPr>
            <w:tcW w:w="2160" w:type="dxa"/>
            <w:vMerge/>
            <w:shd w:val="clear" w:color="auto" w:fill="FFFFFF" w:themeFill="background1"/>
            <w:vAlign w:val="center"/>
            <w:tcPrChange w:id="34" w:author="Katlyn Fuentes" w:date="2021-10-22T15:25:00Z">
              <w:tcPr>
                <w:tcW w:w="2160" w:type="dxa"/>
                <w:vMerge/>
                <w:shd w:val="clear" w:color="auto" w:fill="FFFFFF" w:themeFill="background1"/>
                <w:vAlign w:val="center"/>
              </w:tcPr>
            </w:tcPrChange>
          </w:tcPr>
          <w:p w14:paraId="671F5127" w14:textId="77777777" w:rsidR="002F7C27" w:rsidRDefault="002F7C27"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3510" w:type="dxa"/>
            <w:shd w:val="clear" w:color="auto" w:fill="E2EFD9" w:themeFill="accent6" w:themeFillTint="33"/>
            <w:vAlign w:val="center"/>
            <w:tcPrChange w:id="35" w:author="Katlyn Fuentes" w:date="2021-10-22T15:25:00Z">
              <w:tcPr>
                <w:tcW w:w="3510" w:type="dxa"/>
                <w:shd w:val="clear" w:color="auto" w:fill="E2EFD9" w:themeFill="accent6" w:themeFillTint="33"/>
                <w:vAlign w:val="center"/>
              </w:tcPr>
            </w:tcPrChange>
          </w:tcPr>
          <w:p w14:paraId="671F5128" w14:textId="77777777" w:rsidR="002F7C27" w:rsidRDefault="00983D46" w:rsidP="00736EB2">
            <w:pPr>
              <w:pStyle w:val="ListParagraph"/>
              <w:widowControl w:val="0"/>
              <w:numPr>
                <w:ilvl w:val="0"/>
                <w:numId w:val="5"/>
              </w:numPr>
              <w:spacing w:after="0" w:line="276" w:lineRule="auto"/>
              <w:cnfStyle w:val="000000000000" w:firstRow="0" w:lastRow="0" w:firstColumn="0" w:lastColumn="0" w:oddVBand="0" w:evenVBand="0" w:oddHBand="0" w:evenHBand="0" w:firstRowFirstColumn="0" w:firstRowLastColumn="0" w:lastRowFirstColumn="0" w:lastRowLastColumn="0"/>
            </w:pPr>
            <w:r>
              <w:t>Following the implementation of management efforts, identify how stream health is changing and how it can be better characterized through both biological and non-biological metrics</w:t>
            </w:r>
          </w:p>
        </w:tc>
        <w:tc>
          <w:tcPr>
            <w:tcW w:w="2520" w:type="dxa"/>
            <w:vMerge/>
            <w:shd w:val="clear" w:color="auto" w:fill="FFFFFF" w:themeFill="background1"/>
            <w:vAlign w:val="center"/>
            <w:tcPrChange w:id="36" w:author="Katlyn Fuentes" w:date="2021-10-22T15:25:00Z">
              <w:tcPr>
                <w:tcW w:w="2520" w:type="dxa"/>
                <w:vMerge/>
                <w:shd w:val="clear" w:color="auto" w:fill="FFFFFF" w:themeFill="background1"/>
                <w:vAlign w:val="center"/>
              </w:tcPr>
            </w:tcPrChange>
          </w:tcPr>
          <w:p w14:paraId="671F5129" w14:textId="77777777" w:rsidR="002F7C27" w:rsidRDefault="002F7C27" w:rsidP="00736EB2">
            <w:pPr>
              <w:widowControl w:val="0"/>
              <w:spacing w:line="276" w:lineRule="auto"/>
              <w:cnfStyle w:val="000000000000" w:firstRow="0" w:lastRow="0" w:firstColumn="0" w:lastColumn="0" w:oddVBand="0" w:evenVBand="0" w:oddHBand="0" w:evenHBand="0" w:firstRowFirstColumn="0" w:firstRowLastColumn="0" w:lastRowFirstColumn="0" w:lastRowLastColumn="0"/>
              <w:rPr>
                <w:color w:val="FF0000"/>
              </w:rPr>
            </w:pPr>
          </w:p>
        </w:tc>
        <w:tc>
          <w:tcPr>
            <w:tcW w:w="2186" w:type="dxa"/>
            <w:vMerge/>
            <w:shd w:val="clear" w:color="auto" w:fill="FFFFFF" w:themeFill="background1"/>
            <w:vAlign w:val="center"/>
            <w:tcPrChange w:id="37" w:author="Katlyn Fuentes" w:date="2021-10-22T15:25:00Z">
              <w:tcPr>
                <w:tcW w:w="2186" w:type="dxa"/>
                <w:vMerge/>
                <w:shd w:val="clear" w:color="auto" w:fill="FFFFFF" w:themeFill="background1"/>
                <w:vAlign w:val="center"/>
              </w:tcPr>
            </w:tcPrChange>
          </w:tcPr>
          <w:p w14:paraId="671F512A" w14:textId="77777777" w:rsidR="002F7C27" w:rsidRDefault="002F7C27"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2719" w:type="dxa"/>
            <w:gridSpan w:val="2"/>
            <w:shd w:val="clear" w:color="auto" w:fill="E2EFD9" w:themeFill="accent6" w:themeFillTint="33"/>
            <w:vAlign w:val="center"/>
            <w:tcPrChange w:id="38" w:author="Katlyn Fuentes" w:date="2021-10-22T15:25:00Z">
              <w:tcPr>
                <w:tcW w:w="2719" w:type="dxa"/>
                <w:gridSpan w:val="2"/>
                <w:shd w:val="clear" w:color="auto" w:fill="E2EFD9" w:themeFill="accent6" w:themeFillTint="33"/>
                <w:vAlign w:val="center"/>
              </w:tcPr>
            </w:tcPrChange>
          </w:tcPr>
          <w:p w14:paraId="671F512B" w14:textId="79E4AC57"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t>December 2024</w:t>
            </w:r>
            <w:r w:rsidR="000F7A70">
              <w:t>; ongoing</w:t>
            </w:r>
          </w:p>
        </w:tc>
      </w:tr>
      <w:tr w:rsidR="002F7C27" w14:paraId="671F5133" w14:textId="77777777" w:rsidTr="006A6A1D">
        <w:trPr>
          <w:cnfStyle w:val="000000100000" w:firstRow="0" w:lastRow="0" w:firstColumn="0" w:lastColumn="0" w:oddVBand="0" w:evenVBand="0" w:oddHBand="1" w:evenHBand="0" w:firstRowFirstColumn="0" w:firstRowLastColumn="0" w:lastRowFirstColumn="0" w:lastRowLastColumn="0"/>
          <w:trHeight w:val="1222"/>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E2EFD9" w:themeFill="accent6" w:themeFillTint="33"/>
            <w:vAlign w:val="center"/>
          </w:tcPr>
          <w:p w14:paraId="671F512D" w14:textId="77777777" w:rsidR="002F7C27" w:rsidRPr="003518BD" w:rsidRDefault="00983D46" w:rsidP="00736EB2">
            <w:pPr>
              <w:widowControl w:val="0"/>
            </w:pPr>
            <w:r w:rsidRPr="003518BD">
              <w:t>4.2</w:t>
            </w:r>
          </w:p>
        </w:tc>
        <w:tc>
          <w:tcPr>
            <w:tcW w:w="2160" w:type="dxa"/>
            <w:shd w:val="clear" w:color="auto" w:fill="E2EFD9" w:themeFill="accent6" w:themeFillTint="33"/>
            <w:vAlign w:val="center"/>
          </w:tcPr>
          <w:p w14:paraId="671F512E" w14:textId="7878AC2C" w:rsidR="002F7C27" w:rsidRPr="003518BD"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3518BD">
              <w:t>Develop report and recommendation</w:t>
            </w:r>
            <w:r w:rsidR="007A513F" w:rsidRPr="003518BD">
              <w:t>s</w:t>
            </w:r>
            <w:r w:rsidRPr="003518BD">
              <w:t xml:space="preserve"> on the State of Science for Stream Restoration and impacts on stream health</w:t>
            </w:r>
          </w:p>
        </w:tc>
        <w:tc>
          <w:tcPr>
            <w:tcW w:w="3510" w:type="dxa"/>
            <w:shd w:val="clear" w:color="auto" w:fill="E2EFD9" w:themeFill="accent6" w:themeFillTint="33"/>
            <w:vAlign w:val="center"/>
          </w:tcPr>
          <w:p w14:paraId="4FBBBE69" w14:textId="68FE0569" w:rsidR="003518BD" w:rsidRDefault="003518BD" w:rsidP="00736EB2">
            <w:pPr>
              <w:pStyle w:val="ListParagraph"/>
              <w:widowControl w:val="0"/>
              <w:numPr>
                <w:ilvl w:val="0"/>
                <w:numId w:val="10"/>
              </w:numPr>
              <w:spacing w:after="0" w:line="276" w:lineRule="auto"/>
              <w:cnfStyle w:val="000000100000" w:firstRow="0" w:lastRow="0" w:firstColumn="0" w:lastColumn="0" w:oddVBand="0" w:evenVBand="0" w:oddHBand="1" w:evenHBand="0" w:firstRowFirstColumn="0" w:firstRowLastColumn="0" w:lastRowFirstColumn="0" w:lastRowLastColumn="0"/>
            </w:pPr>
            <w:r>
              <w:t>Form Planning Committee for STAC Workshop</w:t>
            </w:r>
          </w:p>
          <w:p w14:paraId="671F512F" w14:textId="3033D694" w:rsidR="002F7C27" w:rsidRPr="003518BD" w:rsidRDefault="00983D46" w:rsidP="00736EB2">
            <w:pPr>
              <w:pStyle w:val="ListParagraph"/>
              <w:widowControl w:val="0"/>
              <w:numPr>
                <w:ilvl w:val="0"/>
                <w:numId w:val="10"/>
              </w:numPr>
              <w:spacing w:after="0" w:line="276" w:lineRule="auto"/>
              <w:cnfStyle w:val="000000100000" w:firstRow="0" w:lastRow="0" w:firstColumn="0" w:lastColumn="0" w:oddVBand="0" w:evenVBand="0" w:oddHBand="1" w:evenHBand="0" w:firstRowFirstColumn="0" w:firstRowLastColumn="0" w:lastRowFirstColumn="0" w:lastRowLastColumn="0"/>
            </w:pPr>
            <w:r w:rsidRPr="003518BD">
              <w:t>Submit request for STAC workshop on the “State of the Science” stream restoration workshop</w:t>
            </w:r>
          </w:p>
        </w:tc>
        <w:tc>
          <w:tcPr>
            <w:tcW w:w="2520" w:type="dxa"/>
            <w:shd w:val="clear" w:color="auto" w:fill="E2EFD9" w:themeFill="accent6" w:themeFillTint="33"/>
            <w:vAlign w:val="center"/>
          </w:tcPr>
          <w:p w14:paraId="671F5130" w14:textId="77777777" w:rsidR="002F7C27" w:rsidRPr="003518BD"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3518BD">
              <w:t>SHWG, STAC, MWMC, MSRA, USWG, Forestry WG</w:t>
            </w:r>
          </w:p>
        </w:tc>
        <w:tc>
          <w:tcPr>
            <w:tcW w:w="2186" w:type="dxa"/>
            <w:shd w:val="clear" w:color="auto" w:fill="E2EFD9" w:themeFill="accent6" w:themeFillTint="33"/>
            <w:vAlign w:val="center"/>
          </w:tcPr>
          <w:p w14:paraId="671F5131" w14:textId="77777777" w:rsidR="002F7C27" w:rsidRPr="003518BD" w:rsidRDefault="002F7C27"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2719" w:type="dxa"/>
            <w:gridSpan w:val="2"/>
            <w:shd w:val="clear" w:color="auto" w:fill="E2EFD9" w:themeFill="accent6" w:themeFillTint="33"/>
            <w:vAlign w:val="center"/>
          </w:tcPr>
          <w:p w14:paraId="671F5132" w14:textId="77777777" w:rsidR="002F7C27" w:rsidRPr="003518BD"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rsidRPr="003518BD">
              <w:t>February 2022 – December 2022</w:t>
            </w:r>
          </w:p>
        </w:tc>
      </w:tr>
      <w:tr w:rsidR="002F7C27" w14:paraId="671F5135" w14:textId="77777777" w:rsidTr="00932A18">
        <w:trPr>
          <w:trHeight w:val="1412"/>
          <w:jc w:val="center"/>
        </w:trPr>
        <w:tc>
          <w:tcPr>
            <w:cnfStyle w:val="001000000000" w:firstRow="0" w:lastRow="0" w:firstColumn="1" w:lastColumn="0" w:oddVBand="0" w:evenVBand="0" w:oddHBand="0" w:evenHBand="0" w:firstRowFirstColumn="0" w:firstRowLastColumn="0" w:lastRowFirstColumn="0" w:lastRowLastColumn="0"/>
            <w:tcW w:w="14080" w:type="dxa"/>
            <w:gridSpan w:val="7"/>
            <w:shd w:val="clear" w:color="auto" w:fill="auto"/>
            <w:vAlign w:val="center"/>
          </w:tcPr>
          <w:p w14:paraId="671F5134" w14:textId="060892AA" w:rsidR="002F7C27" w:rsidRDefault="00983D46" w:rsidP="00EA7A52">
            <w:pPr>
              <w:widowControl w:val="0"/>
              <w:spacing w:line="276" w:lineRule="auto"/>
              <w:jc w:val="both"/>
            </w:pPr>
            <w:r>
              <w:lastRenderedPageBreak/>
              <w:t>Management Approach 5: Work with CB partners to include the Enhancing Partnering, Leadership and Management GIT to enhance the capacity of local governments, organizations and landowners of beneficial stream restoration and maintenance practices.</w:t>
            </w:r>
          </w:p>
        </w:tc>
      </w:tr>
      <w:tr w:rsidR="002F7C27" w14:paraId="671F513D" w14:textId="77777777" w:rsidTr="00736EB2">
        <w:trPr>
          <w:cnfStyle w:val="000000100000" w:firstRow="0" w:lastRow="0" w:firstColumn="0" w:lastColumn="0" w:oddVBand="0" w:evenVBand="0" w:oddHBand="1" w:evenHBand="0" w:firstRowFirstColumn="0" w:firstRowLastColumn="0" w:lastRowFirstColumn="0" w:lastRowLastColumn="0"/>
          <w:trHeight w:val="6942"/>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vAlign w:val="center"/>
          </w:tcPr>
          <w:p w14:paraId="671F5136" w14:textId="77777777" w:rsidR="002F7C27" w:rsidRDefault="00983D46" w:rsidP="00736EB2">
            <w:pPr>
              <w:pStyle w:val="Heading1"/>
              <w:widowControl w:val="0"/>
              <w:outlineLvl w:val="0"/>
            </w:pPr>
            <w:bookmarkStart w:id="39" w:name="_5.1"/>
            <w:bookmarkEnd w:id="39"/>
            <w:r>
              <w:lastRenderedPageBreak/>
              <w:t>5.1</w:t>
            </w:r>
          </w:p>
        </w:tc>
        <w:tc>
          <w:tcPr>
            <w:tcW w:w="2160" w:type="dxa"/>
            <w:shd w:val="clear" w:color="auto" w:fill="FFFFFF" w:themeFill="background1"/>
            <w:vAlign w:val="center"/>
          </w:tcPr>
          <w:p w14:paraId="671F5138" w14:textId="2FFDF779" w:rsidR="002F7C27"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rPr>
                <w:color w:val="FF0000"/>
              </w:rPr>
            </w:pPr>
            <w:r>
              <w:t>Improve communications and understanding of stream health</w:t>
            </w:r>
          </w:p>
        </w:tc>
        <w:tc>
          <w:tcPr>
            <w:tcW w:w="3510" w:type="dxa"/>
            <w:shd w:val="clear" w:color="auto" w:fill="auto"/>
            <w:vAlign w:val="center"/>
          </w:tcPr>
          <w:p w14:paraId="671F5139" w14:textId="77777777" w:rsidR="002F7C27" w:rsidRPr="006A6A1D" w:rsidRDefault="00983D46" w:rsidP="006A6A1D">
            <w:pPr>
              <w:widowControl w:val="0"/>
              <w:spacing w:after="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6A6A1D">
              <w:rPr>
                <w:color w:val="000000" w:themeColor="text1"/>
              </w:rPr>
              <w:t>Develop summary documents of the results of the “Management Approaches to Reduce Stressors of Stream Health” reports as part of Action 4.1</w:t>
            </w:r>
          </w:p>
        </w:tc>
        <w:tc>
          <w:tcPr>
            <w:tcW w:w="2520" w:type="dxa"/>
            <w:shd w:val="clear" w:color="auto" w:fill="FFFFFF" w:themeFill="background1"/>
            <w:vAlign w:val="center"/>
          </w:tcPr>
          <w:p w14:paraId="671F513A" w14:textId="77777777" w:rsidR="002F7C27" w:rsidRPr="006A6A1D"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6A6A1D">
              <w:rPr>
                <w:color w:val="000000" w:themeColor="text1"/>
              </w:rPr>
              <w:t>SHWG, CBPO Communications Team/Indicators Coordinator/Data Team</w:t>
            </w:r>
          </w:p>
        </w:tc>
        <w:tc>
          <w:tcPr>
            <w:tcW w:w="2186" w:type="dxa"/>
            <w:shd w:val="clear" w:color="auto" w:fill="FFFFFF" w:themeFill="background1"/>
            <w:vAlign w:val="center"/>
          </w:tcPr>
          <w:p w14:paraId="671F513B" w14:textId="4123A678" w:rsidR="002F7C27"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t>Bay</w:t>
            </w:r>
            <w:r w:rsidR="00215BAB">
              <w:t>-</w:t>
            </w:r>
            <w:r>
              <w:t>wide</w:t>
            </w:r>
          </w:p>
        </w:tc>
        <w:tc>
          <w:tcPr>
            <w:tcW w:w="2719" w:type="dxa"/>
            <w:gridSpan w:val="2"/>
            <w:shd w:val="clear" w:color="auto" w:fill="FFFFFF" w:themeFill="background1"/>
            <w:vAlign w:val="center"/>
          </w:tcPr>
          <w:p w14:paraId="671F513C" w14:textId="77777777" w:rsidR="002F7C27" w:rsidRDefault="00983D46" w:rsidP="00736EB2">
            <w:pPr>
              <w:widowControl w:val="0"/>
              <w:spacing w:line="276" w:lineRule="auto"/>
              <w:cnfStyle w:val="000000100000" w:firstRow="0" w:lastRow="0" w:firstColumn="0" w:lastColumn="0" w:oddVBand="0" w:evenVBand="0" w:oddHBand="1" w:evenHBand="0" w:firstRowFirstColumn="0" w:firstRowLastColumn="0" w:lastRowFirstColumn="0" w:lastRowLastColumn="0"/>
            </w:pPr>
            <w:r>
              <w:t>December 2024</w:t>
            </w:r>
          </w:p>
        </w:tc>
      </w:tr>
      <w:tr w:rsidR="002F7C27" w14:paraId="671F5145" w14:textId="77777777" w:rsidTr="00EA7A52">
        <w:trPr>
          <w:trHeight w:val="3473"/>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F7CAAC" w:themeFill="accent2" w:themeFillTint="66"/>
            <w:vAlign w:val="center"/>
          </w:tcPr>
          <w:p w14:paraId="671F513E" w14:textId="77777777" w:rsidR="002F7C27" w:rsidRDefault="00983D46" w:rsidP="00736EB2">
            <w:pPr>
              <w:widowControl w:val="0"/>
            </w:pPr>
            <w:r>
              <w:lastRenderedPageBreak/>
              <w:t>5.2</w:t>
            </w:r>
          </w:p>
        </w:tc>
        <w:tc>
          <w:tcPr>
            <w:tcW w:w="2160" w:type="dxa"/>
            <w:shd w:val="clear" w:color="auto" w:fill="F7CAAC" w:themeFill="accent2" w:themeFillTint="66"/>
            <w:vAlign w:val="center"/>
          </w:tcPr>
          <w:p w14:paraId="671F513F" w14:textId="715F9835"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rPr>
                <w:color w:val="FF0000"/>
              </w:rPr>
            </w:pPr>
            <w:bookmarkStart w:id="40" w:name="_Hlk23761025"/>
            <w:r>
              <w:t>Committed cooperation and coordination with other groups within the Chesapeake Bay Program to assure shared resources and information and further the goals of the Chesapeake Bay Watershed Agreement</w:t>
            </w:r>
            <w:bookmarkEnd w:id="40"/>
          </w:p>
        </w:tc>
        <w:tc>
          <w:tcPr>
            <w:tcW w:w="3510" w:type="dxa"/>
            <w:shd w:val="clear" w:color="auto" w:fill="F7CAAC" w:themeFill="accent2" w:themeFillTint="66"/>
            <w:vAlign w:val="center"/>
          </w:tcPr>
          <w:p w14:paraId="671F5140" w14:textId="77777777" w:rsidR="002F7C27" w:rsidRDefault="00983D46" w:rsidP="00736EB2">
            <w:pPr>
              <w:pStyle w:val="ListParagraph"/>
              <w:widowControl w:val="0"/>
              <w:numPr>
                <w:ilvl w:val="0"/>
                <w:numId w:val="7"/>
              </w:numPr>
              <w:spacing w:after="0" w:line="276" w:lineRule="auto"/>
              <w:cnfStyle w:val="000000000000" w:firstRow="0" w:lastRow="0" w:firstColumn="0" w:lastColumn="0" w:oddVBand="0" w:evenVBand="0" w:oddHBand="0" w:evenHBand="0" w:firstRowFirstColumn="0" w:firstRowLastColumn="0" w:lastRowFirstColumn="0" w:lastRowLastColumn="0"/>
            </w:pPr>
            <w:r>
              <w:t>Have one member of the stream health workgroup other than the staffer, attend in person or listen in on the work group meetings of other relevant work groups and goal teams</w:t>
            </w:r>
          </w:p>
          <w:p w14:paraId="671F5141" w14:textId="77777777" w:rsidR="002F7C27" w:rsidRDefault="002F7C27" w:rsidP="00736EB2">
            <w:pPr>
              <w:widowControl w:val="0"/>
              <w:spacing w:line="276" w:lineRule="auto"/>
              <w:ind w:left="360"/>
              <w:cnfStyle w:val="000000000000" w:firstRow="0" w:lastRow="0" w:firstColumn="0" w:lastColumn="0" w:oddVBand="0" w:evenVBand="0" w:oddHBand="0" w:evenHBand="0" w:firstRowFirstColumn="0" w:firstRowLastColumn="0" w:lastRowFirstColumn="0" w:lastRowLastColumn="0"/>
            </w:pPr>
          </w:p>
        </w:tc>
        <w:tc>
          <w:tcPr>
            <w:tcW w:w="2520" w:type="dxa"/>
            <w:shd w:val="clear" w:color="auto" w:fill="F7CAAC" w:themeFill="accent2" w:themeFillTint="66"/>
            <w:vAlign w:val="center"/>
          </w:tcPr>
          <w:p w14:paraId="671F5142" w14:textId="77777777"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t>Stream Health Work Group Membership</w:t>
            </w:r>
          </w:p>
        </w:tc>
        <w:tc>
          <w:tcPr>
            <w:tcW w:w="2186" w:type="dxa"/>
            <w:shd w:val="clear" w:color="auto" w:fill="F7CAAC" w:themeFill="accent2" w:themeFillTint="66"/>
            <w:vAlign w:val="center"/>
          </w:tcPr>
          <w:p w14:paraId="671F5143" w14:textId="77777777"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t>Chesapeake Bay Watershed</w:t>
            </w:r>
          </w:p>
        </w:tc>
        <w:tc>
          <w:tcPr>
            <w:tcW w:w="2719" w:type="dxa"/>
            <w:gridSpan w:val="2"/>
            <w:shd w:val="clear" w:color="auto" w:fill="F7CAAC" w:themeFill="accent2" w:themeFillTint="66"/>
            <w:vAlign w:val="center"/>
          </w:tcPr>
          <w:p w14:paraId="671F5144" w14:textId="77777777" w:rsidR="002F7C27" w:rsidRDefault="00983D46" w:rsidP="00736EB2">
            <w:pPr>
              <w:widowControl w:val="0"/>
              <w:spacing w:line="276" w:lineRule="auto"/>
              <w:cnfStyle w:val="000000000000" w:firstRow="0" w:lastRow="0" w:firstColumn="0" w:lastColumn="0" w:oddVBand="0" w:evenVBand="0" w:oddHBand="0" w:evenHBand="0" w:firstRowFirstColumn="0" w:firstRowLastColumn="0" w:lastRowFirstColumn="0" w:lastRowLastColumn="0"/>
            </w:pPr>
            <w:r>
              <w:t>Ongoing</w:t>
            </w:r>
          </w:p>
        </w:tc>
      </w:tr>
      <w:tr w:rsidR="00B142C1" w14:paraId="671F515E" w14:textId="77777777" w:rsidTr="00736EB2">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985" w:type="dxa"/>
            <w:tcBorders>
              <w:right w:val="single" w:sz="4" w:space="0" w:color="5B9BD5"/>
            </w:tcBorders>
            <w:shd w:val="clear" w:color="auto" w:fill="5B9BD5" w:themeFill="accent5"/>
            <w:vAlign w:val="center"/>
          </w:tcPr>
          <w:p w14:paraId="671F515C" w14:textId="77777777" w:rsidR="00B142C1" w:rsidRDefault="00B142C1" w:rsidP="00736EB2">
            <w:pPr>
              <w:widowControl w:val="0"/>
            </w:pPr>
          </w:p>
        </w:tc>
        <w:tc>
          <w:tcPr>
            <w:tcW w:w="13095" w:type="dxa"/>
            <w:gridSpan w:val="6"/>
            <w:tcBorders>
              <w:left w:val="single" w:sz="4" w:space="0" w:color="5B9BD5"/>
            </w:tcBorders>
            <w:shd w:val="clear" w:color="auto" w:fill="5B9BD5" w:themeFill="accent5"/>
            <w:vAlign w:val="center"/>
          </w:tcPr>
          <w:p w14:paraId="671F515D" w14:textId="77777777" w:rsidR="00B142C1" w:rsidRDefault="00B142C1" w:rsidP="00736EB2">
            <w:pPr>
              <w:widowControl w:val="0"/>
              <w:cnfStyle w:val="000000100000" w:firstRow="0" w:lastRow="0" w:firstColumn="0" w:lastColumn="0" w:oddVBand="0" w:evenVBand="0" w:oddHBand="1" w:evenHBand="0" w:firstRowFirstColumn="0" w:firstRowLastColumn="0" w:lastRowFirstColumn="0" w:lastRowLastColumn="0"/>
              <w:rPr>
                <w:color w:val="FF0000"/>
              </w:rPr>
            </w:pPr>
            <w:bookmarkStart w:id="41" w:name="_Management_Approach_5%253A"/>
            <w:bookmarkEnd w:id="41"/>
          </w:p>
        </w:tc>
      </w:tr>
    </w:tbl>
    <w:p w14:paraId="671F515F" w14:textId="77777777" w:rsidR="002F7C27" w:rsidRDefault="002F7C27"/>
    <w:sectPr w:rsidR="002F7C27">
      <w:headerReference w:type="default" r:id="rId12"/>
      <w:pgSz w:w="15840" w:h="12240" w:orient="landscape"/>
      <w:pgMar w:top="1440" w:right="1440" w:bottom="1440" w:left="1440"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Katlyn Fuentes" w:date="2021-10-22T13:28:00Z" w:initials="KF">
    <w:p w14:paraId="342E0F68" w14:textId="7BC37080" w:rsidR="00215BAB" w:rsidRDefault="00215BAB">
      <w:pPr>
        <w:pStyle w:val="CommentText"/>
      </w:pPr>
      <w:r>
        <w:rPr>
          <w:rStyle w:val="CommentReference"/>
        </w:rPr>
        <w:annotationRef/>
      </w:r>
      <w:r>
        <w:t xml:space="preserve">Chris </w:t>
      </w:r>
      <w:proofErr w:type="spellStart"/>
      <w:r>
        <w:t>Spaur</w:t>
      </w:r>
      <w:proofErr w:type="spellEnd"/>
      <w:r>
        <w:t xml:space="preserve"> will be contacting regulatory personnel in Baltimore</w:t>
      </w:r>
      <w:r w:rsidR="003848F0">
        <w:t xml:space="preserve"> and Norfolk</w:t>
      </w:r>
      <w:r>
        <w:t xml:space="preserve"> to inquire if any would be willing to participate.</w:t>
      </w:r>
    </w:p>
  </w:comment>
  <w:comment w:id="13" w:author="Katlyn Fuentes" w:date="2021-10-22T13:31:00Z" w:initials="KF">
    <w:p w14:paraId="4EDCB727" w14:textId="6BD2DC47" w:rsidR="003848F0" w:rsidRDefault="003848F0">
      <w:pPr>
        <w:pStyle w:val="CommentText"/>
      </w:pPr>
      <w:r>
        <w:rPr>
          <w:rStyle w:val="CommentReference"/>
        </w:rPr>
        <w:annotationRef/>
      </w:r>
      <w:r>
        <w:t xml:space="preserve">Brock </w:t>
      </w:r>
      <w:proofErr w:type="spellStart"/>
      <w:r>
        <w:t>Reggi</w:t>
      </w:r>
      <w:proofErr w:type="spellEnd"/>
      <w:r>
        <w:t xml:space="preserve"> is no longer </w:t>
      </w:r>
      <w:proofErr w:type="spellStart"/>
      <w:r>
        <w:t>inoved</w:t>
      </w:r>
      <w:proofErr w:type="spellEnd"/>
      <w:r>
        <w:t xml:space="preserve"> with permitting but will reach out to colleagues.</w:t>
      </w:r>
    </w:p>
  </w:comment>
  <w:comment w:id="7" w:author="Neely Law" w:date="2021-08-20T14:47:00Z" w:initials="LN">
    <w:p w14:paraId="590E4814" w14:textId="59F00BD2" w:rsidR="0006414E" w:rsidRDefault="0006414E">
      <w:pPr>
        <w:pStyle w:val="CommentText"/>
      </w:pPr>
      <w:r>
        <w:rPr>
          <w:rStyle w:val="CommentReference"/>
        </w:rPr>
        <w:annotationRef/>
      </w:r>
      <w:r>
        <w:t>Update based on input from SHWG</w:t>
      </w:r>
    </w:p>
  </w:comment>
  <w:comment w:id="17" w:author="Katlyn Fuentes" w:date="2021-10-22T13:31:00Z" w:initials="KF">
    <w:p w14:paraId="09C1FEC1" w14:textId="2DEBEC80" w:rsidR="003848F0" w:rsidRDefault="003848F0">
      <w:pPr>
        <w:pStyle w:val="CommentText"/>
      </w:pPr>
      <w:r>
        <w:rPr>
          <w:rStyle w:val="CommentReference"/>
        </w:rPr>
        <w:annotationRef/>
      </w:r>
      <w:r>
        <w:t xml:space="preserve">Kip </w:t>
      </w:r>
      <w:proofErr w:type="spellStart"/>
      <w:r>
        <w:t>Mumaw</w:t>
      </w:r>
      <w:proofErr w:type="spellEnd"/>
    </w:p>
  </w:comment>
  <w:comment w:id="22" w:author="Katlyn Fuentes" w:date="2021-10-22T13:31:00Z" w:initials="KF">
    <w:p w14:paraId="18FCECEE" w14:textId="435AB441" w:rsidR="003848F0" w:rsidRDefault="003848F0">
      <w:pPr>
        <w:pStyle w:val="CommentText"/>
      </w:pPr>
      <w:r>
        <w:rPr>
          <w:rStyle w:val="CommentReference"/>
        </w:rPr>
        <w:annotationRef/>
      </w:r>
      <w:r>
        <w:t>Rich Starr recommended colleague Erin Knauer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2E0F68" w15:done="0"/>
  <w15:commentEx w15:paraId="4EDCB727" w15:done="0"/>
  <w15:commentEx w15:paraId="590E4814" w15:done="0"/>
  <w15:commentEx w15:paraId="09C1FEC1" w15:done="0"/>
  <w15:commentEx w15:paraId="18FCEC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3B13" w16cex:dateUtc="2021-10-22T17:28:00Z"/>
  <w16cex:commentExtensible w16cex:durableId="251D3BC0" w16cex:dateUtc="2021-10-22T17:31:00Z"/>
  <w16cex:commentExtensible w16cex:durableId="24CA3EF4" w16cex:dateUtc="2021-08-20T18:47:00Z"/>
  <w16cex:commentExtensible w16cex:durableId="251D3BB7" w16cex:dateUtc="2021-10-22T17:31:00Z"/>
  <w16cex:commentExtensible w16cex:durableId="251D3B9E" w16cex:dateUtc="2021-10-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2E0F68" w16cid:durableId="251D3B13"/>
  <w16cid:commentId w16cid:paraId="4EDCB727" w16cid:durableId="251D3BC0"/>
  <w16cid:commentId w16cid:paraId="590E4814" w16cid:durableId="24CA3EF4"/>
  <w16cid:commentId w16cid:paraId="09C1FEC1" w16cid:durableId="251D3BB7"/>
  <w16cid:commentId w16cid:paraId="18FCECEE" w16cid:durableId="251D3B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5B25" w14:textId="77777777" w:rsidR="00D32EBA" w:rsidRDefault="00D32EBA" w:rsidP="00F123ED">
      <w:pPr>
        <w:spacing w:after="0" w:line="240" w:lineRule="auto"/>
      </w:pPr>
      <w:r>
        <w:separator/>
      </w:r>
    </w:p>
  </w:endnote>
  <w:endnote w:type="continuationSeparator" w:id="0">
    <w:p w14:paraId="2D094BAC" w14:textId="77777777" w:rsidR="00D32EBA" w:rsidRDefault="00D32EBA" w:rsidP="00F1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7466" w14:textId="77777777" w:rsidR="00D32EBA" w:rsidRDefault="00D32EBA" w:rsidP="00F123ED">
      <w:pPr>
        <w:spacing w:after="0" w:line="240" w:lineRule="auto"/>
      </w:pPr>
      <w:r>
        <w:separator/>
      </w:r>
    </w:p>
  </w:footnote>
  <w:footnote w:type="continuationSeparator" w:id="0">
    <w:p w14:paraId="465D6DA1" w14:textId="77777777" w:rsidR="00D32EBA" w:rsidRDefault="00D32EBA" w:rsidP="00F12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0C53" w14:textId="77777777" w:rsidR="00F123ED" w:rsidRDefault="00F123ED">
    <w:pPr>
      <w:pStyle w:val="Header"/>
      <w:rPr>
        <w:ins w:id="42" w:author="Katlyn Fuentes" w:date="2021-10-22T13:45:00Z"/>
      </w:rPr>
    </w:pPr>
  </w:p>
  <w:p w14:paraId="6F298B2B" w14:textId="77777777" w:rsidR="00F123ED" w:rsidRDefault="00F123ED" w:rsidP="00F123ED">
    <w:pPr>
      <w:pStyle w:val="Header"/>
      <w:jc w:val="center"/>
      <w:rPr>
        <w:ins w:id="43" w:author="Katlyn Fuentes" w:date="2021-10-22T13:46:00Z"/>
      </w:rPr>
    </w:pPr>
  </w:p>
  <w:p w14:paraId="649AD5E8" w14:textId="05217246" w:rsidR="00F123ED" w:rsidRPr="00F123ED" w:rsidRDefault="00F123ED" w:rsidP="00F123ED">
    <w:pPr>
      <w:pStyle w:val="Header"/>
      <w:jc w:val="center"/>
      <w:rPr>
        <w:b/>
        <w:bCs/>
      </w:rPr>
    </w:pPr>
    <w:r w:rsidRPr="00F123ED">
      <w:rPr>
        <w:b/>
        <w:bCs/>
      </w:rPr>
      <w:t xml:space="preserve">**This document is a draft and is only intended to be used for reference – not </w:t>
    </w:r>
    <w:proofErr w:type="gramStart"/>
    <w:r w:rsidRPr="00F123ED">
      <w:rPr>
        <w:b/>
        <w:bCs/>
      </w:rPr>
      <w:t>publication.*</w:t>
    </w:r>
    <w:proofErr w:type="gramEnd"/>
    <w:r w:rsidRPr="00F123ED">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07"/>
    <w:multiLevelType w:val="multilevel"/>
    <w:tmpl w:val="2E4208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990091"/>
    <w:multiLevelType w:val="multilevel"/>
    <w:tmpl w:val="E2A8E0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954380D"/>
    <w:multiLevelType w:val="multilevel"/>
    <w:tmpl w:val="1376F35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76279EC"/>
    <w:multiLevelType w:val="multilevel"/>
    <w:tmpl w:val="49B4EB7E"/>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471002B5"/>
    <w:multiLevelType w:val="multilevel"/>
    <w:tmpl w:val="22023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29F445E"/>
    <w:multiLevelType w:val="multilevel"/>
    <w:tmpl w:val="0A083D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7E800DB"/>
    <w:multiLevelType w:val="multilevel"/>
    <w:tmpl w:val="035E87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8C47EC2"/>
    <w:multiLevelType w:val="multilevel"/>
    <w:tmpl w:val="57B664D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C250F28"/>
    <w:multiLevelType w:val="multilevel"/>
    <w:tmpl w:val="42CC1A2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 w15:restartNumberingAfterBreak="0">
    <w:nsid w:val="70344697"/>
    <w:multiLevelType w:val="multilevel"/>
    <w:tmpl w:val="CA70E8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E3631E8"/>
    <w:multiLevelType w:val="multilevel"/>
    <w:tmpl w:val="A41E9CE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F233624"/>
    <w:multiLevelType w:val="multilevel"/>
    <w:tmpl w:val="877ACC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8"/>
  </w:num>
  <w:num w:numId="3">
    <w:abstractNumId w:val="11"/>
  </w:num>
  <w:num w:numId="4">
    <w:abstractNumId w:val="0"/>
  </w:num>
  <w:num w:numId="5">
    <w:abstractNumId w:val="10"/>
  </w:num>
  <w:num w:numId="6">
    <w:abstractNumId w:val="7"/>
  </w:num>
  <w:num w:numId="7">
    <w:abstractNumId w:val="6"/>
  </w:num>
  <w:num w:numId="8">
    <w:abstractNumId w:val="1"/>
  </w:num>
  <w:num w:numId="9">
    <w:abstractNumId w:val="4"/>
  </w:num>
  <w:num w:numId="10">
    <w:abstractNumId w:val="9"/>
  </w:num>
  <w:num w:numId="11">
    <w:abstractNumId w:val="2"/>
  </w:num>
  <w:num w:numId="12">
    <w:abstractNumId w:val="5"/>
  </w:num>
  <w:num w:numId="13">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lyn Fuentes">
    <w15:presenceInfo w15:providerId="Windows Live" w15:userId="f30bab7d2e7dee86"/>
  </w15:person>
  <w15:person w15:author="Neely Law">
    <w15:presenceInfo w15:providerId="AD" w15:userId="S::neely.law@fairfaxcounty.gov::3b09f382-f848-4240-b984-5b8b5f1a1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39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27"/>
    <w:rsid w:val="00033FDA"/>
    <w:rsid w:val="00055363"/>
    <w:rsid w:val="0006414E"/>
    <w:rsid w:val="000F42A8"/>
    <w:rsid w:val="000F7A70"/>
    <w:rsid w:val="001732E6"/>
    <w:rsid w:val="001A16E1"/>
    <w:rsid w:val="001F474A"/>
    <w:rsid w:val="002003A4"/>
    <w:rsid w:val="00215BAB"/>
    <w:rsid w:val="00257BB9"/>
    <w:rsid w:val="002B0F66"/>
    <w:rsid w:val="002D1B29"/>
    <w:rsid w:val="002F18BC"/>
    <w:rsid w:val="002F7C27"/>
    <w:rsid w:val="003510A8"/>
    <w:rsid w:val="003518BD"/>
    <w:rsid w:val="00355B51"/>
    <w:rsid w:val="003642CB"/>
    <w:rsid w:val="0037692D"/>
    <w:rsid w:val="003848F0"/>
    <w:rsid w:val="003E2154"/>
    <w:rsid w:val="00432A6C"/>
    <w:rsid w:val="00442000"/>
    <w:rsid w:val="00474340"/>
    <w:rsid w:val="004D4812"/>
    <w:rsid w:val="00513504"/>
    <w:rsid w:val="005209F5"/>
    <w:rsid w:val="005B7347"/>
    <w:rsid w:val="005B7EDA"/>
    <w:rsid w:val="006738AA"/>
    <w:rsid w:val="006902A4"/>
    <w:rsid w:val="006A6A1D"/>
    <w:rsid w:val="006C1701"/>
    <w:rsid w:val="0070436D"/>
    <w:rsid w:val="00736EB2"/>
    <w:rsid w:val="007A513F"/>
    <w:rsid w:val="007D3ADD"/>
    <w:rsid w:val="00815F40"/>
    <w:rsid w:val="00833C4E"/>
    <w:rsid w:val="008643E0"/>
    <w:rsid w:val="00864EA0"/>
    <w:rsid w:val="008B70A7"/>
    <w:rsid w:val="00927D9D"/>
    <w:rsid w:val="00932A18"/>
    <w:rsid w:val="00983D46"/>
    <w:rsid w:val="009B480B"/>
    <w:rsid w:val="009B5233"/>
    <w:rsid w:val="00A51E37"/>
    <w:rsid w:val="00AA5449"/>
    <w:rsid w:val="00AD2014"/>
    <w:rsid w:val="00AF5F1C"/>
    <w:rsid w:val="00B0384B"/>
    <w:rsid w:val="00B142C1"/>
    <w:rsid w:val="00B604CD"/>
    <w:rsid w:val="00B86421"/>
    <w:rsid w:val="00B879B4"/>
    <w:rsid w:val="00B96D3F"/>
    <w:rsid w:val="00C15864"/>
    <w:rsid w:val="00C51464"/>
    <w:rsid w:val="00C81FEB"/>
    <w:rsid w:val="00C840A7"/>
    <w:rsid w:val="00CB674D"/>
    <w:rsid w:val="00CE4648"/>
    <w:rsid w:val="00D05D74"/>
    <w:rsid w:val="00D11EA5"/>
    <w:rsid w:val="00D1447B"/>
    <w:rsid w:val="00D32633"/>
    <w:rsid w:val="00D32EBA"/>
    <w:rsid w:val="00D62B4A"/>
    <w:rsid w:val="00D73ADD"/>
    <w:rsid w:val="00EA0005"/>
    <w:rsid w:val="00EA135C"/>
    <w:rsid w:val="00EA7A52"/>
    <w:rsid w:val="00F123ED"/>
    <w:rsid w:val="00F64F00"/>
    <w:rsid w:val="00FC3F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5095"/>
  <w15:docId w15:val="{0B7FD89B-00F2-43ED-8721-4D9870E0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C42"/>
    <w:pPr>
      <w:spacing w:after="200" w:line="252" w:lineRule="auto"/>
    </w:pPr>
    <w:rPr>
      <w:rFonts w:ascii="Georgia" w:eastAsiaTheme="majorEastAsia" w:hAnsi="Georgia" w:cstheme="majorBidi"/>
    </w:rPr>
  </w:style>
  <w:style w:type="paragraph" w:styleId="Heading1">
    <w:name w:val="heading 1"/>
    <w:basedOn w:val="Normal"/>
    <w:next w:val="Normal"/>
    <w:link w:val="Heading1Char"/>
    <w:uiPriority w:val="9"/>
    <w:qFormat/>
    <w:rsid w:val="004D2C42"/>
    <w:pPr>
      <w:spacing w:before="400"/>
      <w:outlineLvl w:val="0"/>
    </w:pPr>
    <w:rPr>
      <w:caps/>
      <w:spacing w:val="2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D2C42"/>
    <w:rPr>
      <w:rFonts w:ascii="Georgia" w:eastAsiaTheme="majorEastAsia" w:hAnsi="Georgia" w:cstheme="majorBidi"/>
      <w:caps/>
      <w:spacing w:val="20"/>
      <w:sz w:val="24"/>
      <w:szCs w:val="28"/>
    </w:rPr>
  </w:style>
  <w:style w:type="character" w:customStyle="1" w:styleId="NoSpacingChar">
    <w:name w:val="No Spacing Char"/>
    <w:basedOn w:val="DefaultParagraphFont"/>
    <w:link w:val="NoSpacing"/>
    <w:uiPriority w:val="1"/>
    <w:qFormat/>
    <w:rsid w:val="004D2C42"/>
    <w:rPr>
      <w:rFonts w:ascii="Georgia" w:eastAsiaTheme="majorEastAsia" w:hAnsi="Georgia" w:cstheme="majorBidi"/>
    </w:rPr>
  </w:style>
  <w:style w:type="character" w:styleId="CommentReference">
    <w:name w:val="annotation reference"/>
    <w:basedOn w:val="DefaultParagraphFont"/>
    <w:uiPriority w:val="99"/>
    <w:semiHidden/>
    <w:unhideWhenUsed/>
    <w:qFormat/>
    <w:rsid w:val="004D2C42"/>
    <w:rPr>
      <w:sz w:val="16"/>
      <w:szCs w:val="16"/>
    </w:rPr>
  </w:style>
  <w:style w:type="character" w:customStyle="1" w:styleId="CommentTextChar">
    <w:name w:val="Comment Text Char"/>
    <w:basedOn w:val="DefaultParagraphFont"/>
    <w:link w:val="CommentText"/>
    <w:uiPriority w:val="99"/>
    <w:qFormat/>
    <w:rsid w:val="004D2C42"/>
    <w:rPr>
      <w:rFonts w:ascii="Georgia" w:eastAsiaTheme="majorEastAsia" w:hAnsi="Georgia" w:cstheme="majorBidi"/>
      <w:sz w:val="20"/>
      <w:szCs w:val="20"/>
    </w:rPr>
  </w:style>
  <w:style w:type="character" w:customStyle="1" w:styleId="il">
    <w:name w:val="il"/>
    <w:basedOn w:val="DefaultParagraphFont"/>
    <w:qFormat/>
    <w:rsid w:val="004D2C42"/>
  </w:style>
  <w:style w:type="character" w:customStyle="1" w:styleId="CommentSubjectChar">
    <w:name w:val="Comment Subject Char"/>
    <w:basedOn w:val="CommentTextChar"/>
    <w:link w:val="CommentSubject"/>
    <w:uiPriority w:val="99"/>
    <w:semiHidden/>
    <w:qFormat/>
    <w:rsid w:val="0053795A"/>
    <w:rPr>
      <w:rFonts w:ascii="Georgia" w:eastAsiaTheme="majorEastAsia" w:hAnsi="Georgia" w:cstheme="majorBidi"/>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basedOn w:val="Normal"/>
    <w:link w:val="NoSpacingChar"/>
    <w:uiPriority w:val="1"/>
    <w:qFormat/>
    <w:rsid w:val="004D2C42"/>
    <w:pPr>
      <w:spacing w:after="0" w:line="240" w:lineRule="auto"/>
    </w:pPr>
  </w:style>
  <w:style w:type="paragraph" w:styleId="ListParagraph">
    <w:name w:val="List Paragraph"/>
    <w:basedOn w:val="Normal"/>
    <w:uiPriority w:val="34"/>
    <w:qFormat/>
    <w:rsid w:val="004D2C42"/>
    <w:pPr>
      <w:ind w:left="720"/>
      <w:contextualSpacing/>
    </w:pPr>
  </w:style>
  <w:style w:type="paragraph" w:styleId="CommentText">
    <w:name w:val="annotation text"/>
    <w:basedOn w:val="Normal"/>
    <w:link w:val="CommentTextChar"/>
    <w:uiPriority w:val="99"/>
    <w:unhideWhenUsed/>
    <w:qFormat/>
    <w:rsid w:val="004D2C4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3795A"/>
    <w:rPr>
      <w:b/>
      <w:bC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dTable4-Accent5">
    <w:name w:val="Grid Table 4 Accent 5"/>
    <w:basedOn w:val="TableNormal"/>
    <w:uiPriority w:val="49"/>
    <w:rsid w:val="004D2C4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6902A4"/>
    <w:rPr>
      <w:color w:val="0563C1" w:themeColor="hyperlink"/>
      <w:u w:val="single"/>
    </w:rPr>
  </w:style>
  <w:style w:type="character" w:styleId="UnresolvedMention">
    <w:name w:val="Unresolved Mention"/>
    <w:basedOn w:val="DefaultParagraphFont"/>
    <w:uiPriority w:val="99"/>
    <w:semiHidden/>
    <w:unhideWhenUsed/>
    <w:rsid w:val="006902A4"/>
    <w:rPr>
      <w:color w:val="605E5C"/>
      <w:shd w:val="clear" w:color="auto" w:fill="E1DFDD"/>
    </w:rPr>
  </w:style>
  <w:style w:type="paragraph" w:styleId="Header">
    <w:name w:val="header"/>
    <w:basedOn w:val="Normal"/>
    <w:link w:val="HeaderChar"/>
    <w:uiPriority w:val="99"/>
    <w:unhideWhenUsed/>
    <w:rsid w:val="00F12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ED"/>
    <w:rPr>
      <w:rFonts w:ascii="Georgia" w:eastAsiaTheme="majorEastAsia" w:hAnsi="Georgia" w:cstheme="majorBidi"/>
    </w:rPr>
  </w:style>
  <w:style w:type="paragraph" w:styleId="Footer">
    <w:name w:val="footer"/>
    <w:basedOn w:val="Normal"/>
    <w:link w:val="FooterChar"/>
    <w:uiPriority w:val="99"/>
    <w:unhideWhenUsed/>
    <w:rsid w:val="00F12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ED"/>
    <w:rPr>
      <w:rFonts w:ascii="Georgia" w:eastAsiaTheme="majorEastAsia" w:hAnsi="Georg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btrust.org/restoration-resear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Neely</dc:creator>
  <dc:description/>
  <cp:lastModifiedBy>Katlyn Fuentes</cp:lastModifiedBy>
  <cp:revision>4</cp:revision>
  <dcterms:created xsi:type="dcterms:W3CDTF">2021-10-22T17:19:00Z</dcterms:created>
  <dcterms:modified xsi:type="dcterms:W3CDTF">2021-10-22T19:33:00Z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